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footer1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23.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5.xml" ContentType="application/vnd.openxmlformats-officedocument.wordprocessingml.footer+xml"/>
  <Override PartName="/word/header57.xml" ContentType="application/vnd.openxmlformats-officedocument.wordprocessingml.header+xml"/>
  <Override PartName="/word/footer2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7.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9.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EE67" w14:textId="77777777" w:rsidR="00961AC1" w:rsidRDefault="00AB3E8B">
      <w:pPr>
        <w:pBdr>
          <w:top w:val="nil"/>
          <w:left w:val="nil"/>
          <w:bottom w:val="nil"/>
          <w:right w:val="nil"/>
          <w:between w:val="nil"/>
        </w:pBdr>
        <w:ind w:left="-720"/>
        <w:jc w:val="center"/>
        <w:rPr>
          <w:color w:val="000000"/>
          <w:sz w:val="28"/>
          <w:szCs w:val="28"/>
        </w:rPr>
      </w:pPr>
      <w:r>
        <w:rPr>
          <w:rFonts w:ascii="Courier" w:eastAsia="Courier" w:hAnsi="Courier" w:cs="Courier"/>
          <w:noProof/>
          <w:color w:val="000000"/>
        </w:rPr>
        <w:drawing>
          <wp:inline distT="0" distB="0" distL="0" distR="0" wp14:anchorId="06C3DB75" wp14:editId="22C6C536">
            <wp:extent cx="3390900" cy="1905000"/>
            <wp:effectExtent l="0" t="0" r="0" b="0"/>
            <wp:docPr id="32" name="image21.jpg" descr="Image result for cuyama valley school district"/>
            <wp:cNvGraphicFramePr/>
            <a:graphic xmlns:a="http://schemas.openxmlformats.org/drawingml/2006/main">
              <a:graphicData uri="http://schemas.openxmlformats.org/drawingml/2006/picture">
                <pic:pic xmlns:pic="http://schemas.openxmlformats.org/drawingml/2006/picture">
                  <pic:nvPicPr>
                    <pic:cNvPr id="0" name="image21.jpg" descr="Image result for cuyama valley school district"/>
                    <pic:cNvPicPr preferRelativeResize="0"/>
                  </pic:nvPicPr>
                  <pic:blipFill>
                    <a:blip r:embed="rId7"/>
                    <a:srcRect/>
                    <a:stretch>
                      <a:fillRect/>
                    </a:stretch>
                  </pic:blipFill>
                  <pic:spPr>
                    <a:xfrm>
                      <a:off x="0" y="0"/>
                      <a:ext cx="3390900" cy="1905000"/>
                    </a:xfrm>
                    <a:prstGeom prst="rect">
                      <a:avLst/>
                    </a:prstGeom>
                    <a:ln/>
                  </pic:spPr>
                </pic:pic>
              </a:graphicData>
            </a:graphic>
          </wp:inline>
        </w:drawing>
      </w:r>
    </w:p>
    <w:p w14:paraId="029EDEA8" w14:textId="77777777" w:rsidR="00961AC1" w:rsidRDefault="00961AC1">
      <w:pPr>
        <w:rPr>
          <w:rFonts w:ascii="Overlock" w:eastAsia="Overlock" w:hAnsi="Overlock" w:cs="Overlock"/>
          <w:b/>
          <w:sz w:val="28"/>
          <w:szCs w:val="28"/>
        </w:rPr>
      </w:pPr>
    </w:p>
    <w:p w14:paraId="23D08277" w14:textId="77777777" w:rsidR="00961AC1" w:rsidRDefault="00961AC1">
      <w:pPr>
        <w:rPr>
          <w:rFonts w:ascii="Arial" w:eastAsia="Arial" w:hAnsi="Arial" w:cs="Arial"/>
          <w:b/>
          <w:sz w:val="28"/>
          <w:szCs w:val="28"/>
        </w:rPr>
      </w:pPr>
    </w:p>
    <w:p w14:paraId="1129C1E3" w14:textId="77777777" w:rsidR="00961AC1" w:rsidRDefault="00961AC1">
      <w:pPr>
        <w:rPr>
          <w:rFonts w:ascii="Arial" w:eastAsia="Arial" w:hAnsi="Arial" w:cs="Arial"/>
          <w:b/>
          <w:sz w:val="28"/>
          <w:szCs w:val="28"/>
        </w:rPr>
      </w:pPr>
    </w:p>
    <w:p w14:paraId="09FFE3DB" w14:textId="77777777" w:rsidR="00961AC1" w:rsidRDefault="00961AC1">
      <w:pPr>
        <w:pStyle w:val="Heading1"/>
        <w:rPr>
          <w:rFonts w:ascii="Arial Narrow" w:eastAsia="Arial Narrow" w:hAnsi="Arial Narrow" w:cs="Arial Narrow"/>
        </w:rPr>
      </w:pPr>
    </w:p>
    <w:p w14:paraId="38D4F97D" w14:textId="77777777" w:rsidR="00961AC1" w:rsidRDefault="00961AC1">
      <w:pPr>
        <w:pStyle w:val="Heading1"/>
        <w:rPr>
          <w:rFonts w:ascii="Arial Narrow" w:eastAsia="Arial Narrow" w:hAnsi="Arial Narrow" w:cs="Arial Narrow"/>
        </w:rPr>
      </w:pPr>
    </w:p>
    <w:p w14:paraId="5D73FB56" w14:textId="77777777" w:rsidR="00961AC1" w:rsidRDefault="00961AC1">
      <w:pPr>
        <w:pStyle w:val="Heading3"/>
        <w:rPr>
          <w:rFonts w:ascii="Arial Narrow" w:eastAsia="Arial Narrow" w:hAnsi="Arial Narrow" w:cs="Arial Narrow"/>
        </w:rPr>
      </w:pPr>
    </w:p>
    <w:p w14:paraId="457E04A8" w14:textId="77777777" w:rsidR="00961AC1" w:rsidRDefault="00AB3E8B">
      <w:pPr>
        <w:pStyle w:val="Heading6"/>
        <w:keepNext/>
        <w:spacing w:before="0" w:after="0"/>
        <w:rPr>
          <w:rFonts w:ascii="Arial Narrow" w:eastAsia="Arial Narrow" w:hAnsi="Arial Narrow" w:cs="Arial Narrow"/>
          <w:sz w:val="48"/>
          <w:szCs w:val="48"/>
        </w:rPr>
      </w:pPr>
      <w:r>
        <w:rPr>
          <w:rFonts w:ascii="Arial Narrow" w:eastAsia="Arial Narrow" w:hAnsi="Arial Narrow" w:cs="Arial Narrow"/>
          <w:sz w:val="48"/>
          <w:szCs w:val="48"/>
        </w:rPr>
        <w:t>Emergency Response and Procedures</w:t>
      </w:r>
    </w:p>
    <w:p w14:paraId="0E8588E3" w14:textId="77777777" w:rsidR="00961AC1" w:rsidRDefault="00961AC1"/>
    <w:p w14:paraId="33E11680" w14:textId="77777777" w:rsidR="00961AC1" w:rsidRDefault="00961AC1"/>
    <w:p w14:paraId="5D290284" w14:textId="77777777" w:rsidR="00961AC1" w:rsidRDefault="00961AC1"/>
    <w:p w14:paraId="09526FE0" w14:textId="77777777" w:rsidR="00961AC1" w:rsidRDefault="00961AC1"/>
    <w:p w14:paraId="3A9AA9C2" w14:textId="77777777" w:rsidR="00961AC1" w:rsidRDefault="00961AC1"/>
    <w:p w14:paraId="5A6F58F5" w14:textId="77777777" w:rsidR="00961AC1" w:rsidRDefault="00961AC1"/>
    <w:p w14:paraId="7CB494E7" w14:textId="77777777" w:rsidR="00961AC1" w:rsidRDefault="00961AC1"/>
    <w:p w14:paraId="36C16352" w14:textId="77777777" w:rsidR="00961AC1" w:rsidRDefault="00961AC1"/>
    <w:p w14:paraId="340C0EF1" w14:textId="77777777" w:rsidR="00961AC1" w:rsidRDefault="00961AC1"/>
    <w:p w14:paraId="4DA5F856" w14:textId="77777777" w:rsidR="00961AC1" w:rsidRDefault="00961AC1"/>
    <w:p w14:paraId="7334CB56" w14:textId="77777777" w:rsidR="00961AC1" w:rsidRDefault="00961AC1"/>
    <w:p w14:paraId="4B69A91D" w14:textId="77777777" w:rsidR="00961AC1" w:rsidRDefault="00961AC1"/>
    <w:p w14:paraId="2F899594" w14:textId="77777777" w:rsidR="00961AC1" w:rsidRDefault="00961AC1"/>
    <w:p w14:paraId="4C3C12A6" w14:textId="77777777" w:rsidR="00961AC1" w:rsidRDefault="00961AC1"/>
    <w:p w14:paraId="37A459E0" w14:textId="77777777" w:rsidR="00961AC1" w:rsidRDefault="00961AC1"/>
    <w:p w14:paraId="3718AB9C" w14:textId="77777777" w:rsidR="00961AC1" w:rsidRDefault="00961AC1"/>
    <w:p w14:paraId="487C5337" w14:textId="77777777" w:rsidR="00961AC1" w:rsidRDefault="00961AC1"/>
    <w:p w14:paraId="64915320" w14:textId="77777777" w:rsidR="00961AC1" w:rsidRDefault="00AB3E8B">
      <w:pPr>
        <w:rPr>
          <w:rFonts w:ascii="Overlock" w:eastAsia="Overlock" w:hAnsi="Overlock" w:cs="Overlock"/>
        </w:rPr>
      </w:pPr>
      <w:r>
        <w:rPr>
          <w:rFonts w:ascii="Overlock" w:eastAsia="Overlock" w:hAnsi="Overlock" w:cs="Overlock"/>
        </w:rPr>
        <w:t xml:space="preserve"> </w:t>
      </w:r>
    </w:p>
    <w:p w14:paraId="62F66CA6" w14:textId="3117BAAE" w:rsidR="00961AC1" w:rsidRDefault="00A51B21">
      <w:pPr>
        <w:rPr>
          <w:rFonts w:ascii="Overlock" w:eastAsia="Overlock" w:hAnsi="Overlock" w:cs="Overlock"/>
        </w:rPr>
      </w:pPr>
      <w:r>
        <w:rPr>
          <w:rFonts w:ascii="Overlock" w:eastAsia="Overlock" w:hAnsi="Overlock" w:cs="Overlock"/>
          <w:b/>
        </w:rPr>
        <w:t xml:space="preserve">Initially </w:t>
      </w:r>
      <w:r w:rsidR="00AB3E8B">
        <w:rPr>
          <w:rFonts w:ascii="Overlock" w:eastAsia="Overlock" w:hAnsi="Overlock" w:cs="Overlock"/>
          <w:b/>
        </w:rPr>
        <w:t xml:space="preserve">Board approved: </w:t>
      </w:r>
      <w:r w:rsidR="00AB3E8B">
        <w:rPr>
          <w:rFonts w:ascii="Overlock" w:eastAsia="Overlock" w:hAnsi="Overlock" w:cs="Overlock"/>
        </w:rPr>
        <w:t>February 25, 2021</w:t>
      </w:r>
    </w:p>
    <w:p w14:paraId="22B31325" w14:textId="76617A07" w:rsidR="00961AC1" w:rsidRDefault="00AB3E8B">
      <w:pPr>
        <w:rPr>
          <w:rFonts w:ascii="Overlock" w:eastAsia="Overlock" w:hAnsi="Overlock" w:cs="Overlock"/>
        </w:rPr>
      </w:pPr>
      <w:r>
        <w:rPr>
          <w:rFonts w:ascii="Overlock" w:eastAsia="Overlock" w:hAnsi="Overlock" w:cs="Overlock"/>
          <w:b/>
        </w:rPr>
        <w:t>Updated</w:t>
      </w:r>
      <w:r>
        <w:rPr>
          <w:rFonts w:ascii="Overlock" w:eastAsia="Overlock" w:hAnsi="Overlock" w:cs="Overlock"/>
        </w:rPr>
        <w:t xml:space="preserve">:    </w:t>
      </w:r>
      <w:r w:rsidR="00A51B21">
        <w:rPr>
          <w:rFonts w:ascii="Overlock" w:eastAsia="Overlock" w:hAnsi="Overlock" w:cs="Overlock"/>
        </w:rPr>
        <w:t>January 13</w:t>
      </w:r>
      <w:r>
        <w:rPr>
          <w:rFonts w:ascii="Overlock" w:eastAsia="Overlock" w:hAnsi="Overlock" w:cs="Overlock"/>
        </w:rPr>
        <w:t>, 202</w:t>
      </w:r>
      <w:r w:rsidR="00A51B21">
        <w:rPr>
          <w:rFonts w:ascii="Overlock" w:eastAsia="Overlock" w:hAnsi="Overlock" w:cs="Overlock"/>
        </w:rPr>
        <w:t>2</w:t>
      </w:r>
    </w:p>
    <w:p w14:paraId="14935010" w14:textId="0288FB29" w:rsidR="00A51B21" w:rsidRDefault="00A51B21">
      <w:pPr>
        <w:rPr>
          <w:rFonts w:ascii="Overlock" w:eastAsia="Overlock" w:hAnsi="Overlock" w:cs="Overlock"/>
        </w:rPr>
      </w:pPr>
      <w:r>
        <w:rPr>
          <w:rFonts w:ascii="Overlock" w:eastAsia="Overlock" w:hAnsi="Overlock" w:cs="Overlock"/>
          <w:b/>
          <w:bCs/>
        </w:rPr>
        <w:t xml:space="preserve">Revised and approved: </w:t>
      </w:r>
      <w:r w:rsidRPr="00A51B21">
        <w:rPr>
          <w:rFonts w:ascii="Overlock" w:eastAsia="Overlock" w:hAnsi="Overlock" w:cs="Overlock"/>
        </w:rPr>
        <w:t>February 10, 2022</w:t>
      </w:r>
    </w:p>
    <w:p w14:paraId="5C17FA7B" w14:textId="5BD74853" w:rsidR="008D3E8D" w:rsidRPr="008D3E8D" w:rsidRDefault="008D3E8D">
      <w:pPr>
        <w:rPr>
          <w:rFonts w:ascii="Overlock" w:eastAsia="Overlock" w:hAnsi="Overlock" w:cs="Overlock"/>
        </w:rPr>
      </w:pPr>
      <w:r>
        <w:rPr>
          <w:rFonts w:ascii="Overlock" w:eastAsia="Overlock" w:hAnsi="Overlock" w:cs="Overlock"/>
          <w:b/>
          <w:bCs/>
        </w:rPr>
        <w:t xml:space="preserve">Revised and approved: </w:t>
      </w:r>
      <w:r>
        <w:rPr>
          <w:rFonts w:ascii="Overlock" w:eastAsia="Overlock" w:hAnsi="Overlock" w:cs="Overlock"/>
        </w:rPr>
        <w:t>October 1</w:t>
      </w:r>
      <w:r w:rsidR="003D407C">
        <w:rPr>
          <w:rFonts w:ascii="Overlock" w:eastAsia="Overlock" w:hAnsi="Overlock" w:cs="Overlock"/>
        </w:rPr>
        <w:t>8</w:t>
      </w:r>
      <w:r>
        <w:rPr>
          <w:rFonts w:ascii="Overlock" w:eastAsia="Overlock" w:hAnsi="Overlock" w:cs="Overlock"/>
        </w:rPr>
        <w:t>, 2022</w:t>
      </w:r>
    </w:p>
    <w:p w14:paraId="625AF3A3" w14:textId="117379FB" w:rsidR="00A51B21" w:rsidRPr="00A51B21" w:rsidRDefault="00A51B21">
      <w:pPr>
        <w:rPr>
          <w:rFonts w:ascii="Overlock" w:eastAsia="Overlock" w:hAnsi="Overlock" w:cs="Overlock"/>
          <w:b/>
          <w:bCs/>
        </w:rPr>
      </w:pPr>
    </w:p>
    <w:p w14:paraId="4AF22910" w14:textId="77777777" w:rsidR="00961AC1" w:rsidRDefault="00961AC1">
      <w:pPr>
        <w:rPr>
          <w:rFonts w:ascii="Overlock" w:eastAsia="Overlock" w:hAnsi="Overlock" w:cs="Overlock"/>
        </w:rPr>
        <w:sectPr w:rsidR="00961AC1">
          <w:pgSz w:w="12240" w:h="15840"/>
          <w:pgMar w:top="1440" w:right="1800" w:bottom="1440" w:left="1800" w:header="720" w:footer="720" w:gutter="0"/>
          <w:pgNumType w:start="1"/>
          <w:cols w:space="720"/>
        </w:sectPr>
      </w:pPr>
    </w:p>
    <w:p w14:paraId="471E349C" w14:textId="77777777" w:rsidR="00961AC1" w:rsidRDefault="00AB3E8B">
      <w:pPr>
        <w:pBdr>
          <w:top w:val="nil"/>
          <w:left w:val="nil"/>
          <w:bottom w:val="nil"/>
          <w:right w:val="nil"/>
          <w:between w:val="nil"/>
        </w:pBdr>
        <w:spacing w:after="240"/>
        <w:jc w:val="center"/>
        <w:rPr>
          <w:b/>
          <w:smallCaps/>
          <w:color w:val="000000"/>
        </w:rPr>
      </w:pPr>
      <w:r>
        <w:rPr>
          <w:b/>
          <w:smallCaps/>
          <w:color w:val="000000"/>
        </w:rPr>
        <w:t xml:space="preserve">Comprehensive Safe School Plan – Emergency Procedures </w:t>
      </w:r>
    </w:p>
    <w:p w14:paraId="6CD530CA" w14:textId="77777777" w:rsidR="00961AC1" w:rsidRDefault="00AB3E8B">
      <w:pPr>
        <w:pBdr>
          <w:top w:val="nil"/>
          <w:left w:val="nil"/>
          <w:bottom w:val="nil"/>
          <w:right w:val="nil"/>
          <w:between w:val="nil"/>
        </w:pBdr>
        <w:spacing w:after="240"/>
        <w:jc w:val="center"/>
        <w:rPr>
          <w:b/>
          <w:color w:val="000000"/>
        </w:rPr>
      </w:pPr>
      <w:r>
        <w:rPr>
          <w:b/>
          <w:smallCaps/>
          <w:color w:val="000000"/>
        </w:rPr>
        <w:t>Preface</w:t>
      </w:r>
    </w:p>
    <w:p w14:paraId="49BDB9B5" w14:textId="77777777" w:rsidR="00961AC1" w:rsidRDefault="00AB3E8B">
      <w:pPr>
        <w:pBdr>
          <w:top w:val="nil"/>
          <w:left w:val="nil"/>
          <w:bottom w:val="nil"/>
          <w:right w:val="nil"/>
          <w:between w:val="nil"/>
        </w:pBdr>
        <w:ind w:left="360" w:right="360"/>
        <w:jc w:val="both"/>
        <w:rPr>
          <w:color w:val="000000"/>
        </w:rPr>
      </w:pPr>
      <w:r>
        <w:rPr>
          <w:color w:val="000000"/>
        </w:rPr>
        <w:t xml:space="preserve">California public schools are required to comply with California Education Code (CEC), Section 35294, dealing with the preparation of “safe school plans.” </w:t>
      </w:r>
    </w:p>
    <w:p w14:paraId="0E8A2634" w14:textId="77777777" w:rsidR="00961AC1" w:rsidRDefault="00961AC1">
      <w:pPr>
        <w:pBdr>
          <w:top w:val="nil"/>
          <w:left w:val="nil"/>
          <w:bottom w:val="nil"/>
          <w:right w:val="nil"/>
          <w:between w:val="nil"/>
        </w:pBdr>
        <w:ind w:left="360" w:right="360"/>
        <w:jc w:val="both"/>
        <w:rPr>
          <w:color w:val="000000"/>
        </w:rPr>
      </w:pPr>
    </w:p>
    <w:p w14:paraId="64E85D60" w14:textId="77777777" w:rsidR="00961AC1" w:rsidRDefault="00AB3E8B">
      <w:pPr>
        <w:pBdr>
          <w:top w:val="nil"/>
          <w:left w:val="nil"/>
          <w:bottom w:val="nil"/>
          <w:right w:val="nil"/>
          <w:between w:val="nil"/>
        </w:pBdr>
        <w:ind w:left="344" w:right="330"/>
        <w:jc w:val="both"/>
        <w:rPr>
          <w:color w:val="000000"/>
        </w:rPr>
      </w:pPr>
      <w:r>
        <w:rPr>
          <w:color w:val="000000"/>
        </w:rPr>
        <w:t xml:space="preserve">This plan is based in part, on plans from the Marin County Office of Education, Santa Paula Office of Education, and Los Angeles Office of Environmental Health and Safety (OEHS), who offered their Safe School Model as a template to assist other school districts in preparing their School Safety Plans. </w:t>
      </w:r>
    </w:p>
    <w:p w14:paraId="41530677" w14:textId="77777777" w:rsidR="00961AC1" w:rsidRDefault="00961AC1">
      <w:pPr>
        <w:pBdr>
          <w:top w:val="nil"/>
          <w:left w:val="nil"/>
          <w:bottom w:val="nil"/>
          <w:right w:val="nil"/>
          <w:between w:val="nil"/>
        </w:pBdr>
        <w:ind w:left="344" w:right="330"/>
        <w:jc w:val="both"/>
        <w:rPr>
          <w:color w:val="000000"/>
        </w:rPr>
      </w:pPr>
    </w:p>
    <w:p w14:paraId="292BCDDC" w14:textId="77777777" w:rsidR="00961AC1" w:rsidRDefault="00AB3E8B">
      <w:pPr>
        <w:pBdr>
          <w:top w:val="nil"/>
          <w:left w:val="nil"/>
          <w:bottom w:val="nil"/>
          <w:right w:val="nil"/>
          <w:between w:val="nil"/>
        </w:pBdr>
        <w:ind w:left="344" w:right="330"/>
        <w:jc w:val="both"/>
        <w:rPr>
          <w:color w:val="000000"/>
        </w:rPr>
      </w:pPr>
      <w:r>
        <w:rPr>
          <w:color w:val="000000"/>
        </w:rPr>
        <w:t xml:space="preserve">This plan covers emergency preparedness and response and is based on the California Standardized Emergency Management System (SEMS), which is designed to centralize, organize and coordinate emergency response among various </w:t>
      </w:r>
      <w:r>
        <w:t>d</w:t>
      </w:r>
      <w:r>
        <w:rPr>
          <w:color w:val="000000"/>
        </w:rPr>
        <w:t>istrict organizations and public agencies.  SEMS provides an effective framework for managing emergencies ranging from minor incidents to major earthquakes.</w:t>
      </w:r>
    </w:p>
    <w:p w14:paraId="10854778" w14:textId="77777777" w:rsidR="00961AC1" w:rsidRDefault="00961AC1">
      <w:pPr>
        <w:pBdr>
          <w:top w:val="nil"/>
          <w:left w:val="nil"/>
          <w:bottom w:val="nil"/>
          <w:right w:val="nil"/>
          <w:between w:val="nil"/>
        </w:pBdr>
        <w:ind w:left="344" w:right="330"/>
        <w:jc w:val="both"/>
        <w:rPr>
          <w:color w:val="000000"/>
        </w:rPr>
      </w:pPr>
    </w:p>
    <w:p w14:paraId="64137233" w14:textId="77777777" w:rsidR="00961AC1" w:rsidRDefault="00AB3E8B">
      <w:pPr>
        <w:ind w:left="360"/>
      </w:pPr>
      <w:r>
        <w:t xml:space="preserve">The OEHS </w:t>
      </w:r>
      <w:r>
        <w:rPr>
          <w:i/>
        </w:rPr>
        <w:t>Model Safe School Plan</w:t>
      </w:r>
      <w:r>
        <w:t xml:space="preserve"> is based on guidance from the California Department of Education and the Office of Attorney General (</w:t>
      </w:r>
      <w:r>
        <w:rPr>
          <w:i/>
        </w:rPr>
        <w:t>Safe Schools – A Planning Guide for Action, 2002 Edition</w:t>
      </w:r>
      <w:r>
        <w:t xml:space="preserve">). Use of the OEHS </w:t>
      </w:r>
      <w:r>
        <w:rPr>
          <w:i/>
        </w:rPr>
        <w:t>Model Safe School Plan</w:t>
      </w:r>
      <w:r>
        <w:t xml:space="preserve"> by this plan was prepared to comply with CEC, Section 35294.</w:t>
      </w:r>
    </w:p>
    <w:p w14:paraId="591103CA" w14:textId="77777777" w:rsidR="00961AC1" w:rsidRDefault="00961AC1">
      <w:pPr>
        <w:pBdr>
          <w:top w:val="nil"/>
          <w:left w:val="nil"/>
          <w:bottom w:val="nil"/>
          <w:right w:val="nil"/>
          <w:between w:val="nil"/>
        </w:pBdr>
        <w:ind w:left="360" w:right="360"/>
        <w:jc w:val="both"/>
        <w:rPr>
          <w:color w:val="000000"/>
        </w:rPr>
      </w:pPr>
    </w:p>
    <w:p w14:paraId="7CCB407C" w14:textId="77777777" w:rsidR="00961AC1" w:rsidRDefault="00AB3E8B">
      <w:pPr>
        <w:pBdr>
          <w:top w:val="nil"/>
          <w:left w:val="nil"/>
          <w:bottom w:val="nil"/>
          <w:right w:val="nil"/>
          <w:between w:val="nil"/>
        </w:pBdr>
        <w:ind w:left="344" w:right="416"/>
        <w:jc w:val="both"/>
        <w:rPr>
          <w:color w:val="000000"/>
        </w:rPr>
      </w:pPr>
      <w:r>
        <w:rPr>
          <w:color w:val="000000"/>
        </w:rPr>
        <w:t xml:space="preserve">The </w:t>
      </w:r>
      <w:r>
        <w:rPr>
          <w:i/>
          <w:color w:val="000000"/>
        </w:rPr>
        <w:t>Model Safe School Plan Template</w:t>
      </w:r>
      <w:r>
        <w:rPr>
          <w:color w:val="000000"/>
        </w:rPr>
        <w:t xml:space="preserve"> was prepared in consultation with School Police, Office of Emergency Services, Student Health &amp; Human Services, public members of the District School Safety Committee, California Department of Health Services, City of Los Angeles Fire Department, and other members of the school community.  The Cuyama Valley School District Comprehensive Safe School Plan was prepared with input from the Santa Barbara County Sheriffs and Fire Departments. The original Model Safe School Plan, Emergency Procedures, has been modified to meet specific local needs of this community.</w:t>
      </w:r>
    </w:p>
    <w:p w14:paraId="1C75C8AA" w14:textId="77777777" w:rsidR="00961AC1" w:rsidRDefault="00961AC1">
      <w:pPr>
        <w:pBdr>
          <w:top w:val="nil"/>
          <w:left w:val="nil"/>
          <w:bottom w:val="nil"/>
          <w:right w:val="nil"/>
          <w:between w:val="nil"/>
        </w:pBdr>
        <w:ind w:left="360" w:right="360"/>
        <w:jc w:val="both"/>
        <w:rPr>
          <w:color w:val="000000"/>
        </w:rPr>
      </w:pPr>
    </w:p>
    <w:p w14:paraId="6D9FDFB9" w14:textId="77777777" w:rsidR="00961AC1" w:rsidRDefault="00961AC1">
      <w:pPr>
        <w:pBdr>
          <w:top w:val="nil"/>
          <w:left w:val="nil"/>
          <w:bottom w:val="nil"/>
          <w:right w:val="nil"/>
          <w:between w:val="nil"/>
        </w:pBdr>
        <w:jc w:val="both"/>
        <w:rPr>
          <w:color w:val="000000"/>
        </w:rPr>
      </w:pPr>
    </w:p>
    <w:p w14:paraId="29569E5D" w14:textId="77777777" w:rsidR="00961AC1" w:rsidRDefault="00961AC1">
      <w:pPr>
        <w:pBdr>
          <w:top w:val="nil"/>
          <w:left w:val="nil"/>
          <w:bottom w:val="nil"/>
          <w:right w:val="nil"/>
          <w:between w:val="nil"/>
        </w:pBdr>
        <w:tabs>
          <w:tab w:val="center" w:pos="4320"/>
          <w:tab w:val="right" w:pos="8640"/>
        </w:tabs>
        <w:jc w:val="center"/>
        <w:rPr>
          <w:color w:val="000000"/>
          <w:sz w:val="12"/>
          <w:szCs w:val="12"/>
        </w:rPr>
      </w:pPr>
    </w:p>
    <w:p w14:paraId="7B062DD3" w14:textId="77777777" w:rsidR="00961AC1" w:rsidRDefault="00961AC1">
      <w:pPr>
        <w:pBdr>
          <w:top w:val="nil"/>
          <w:left w:val="nil"/>
          <w:bottom w:val="nil"/>
          <w:right w:val="nil"/>
          <w:between w:val="nil"/>
        </w:pBdr>
        <w:tabs>
          <w:tab w:val="center" w:pos="4320"/>
          <w:tab w:val="right" w:pos="8640"/>
        </w:tabs>
        <w:jc w:val="center"/>
        <w:rPr>
          <w:color w:val="000000"/>
          <w:sz w:val="12"/>
          <w:szCs w:val="12"/>
        </w:rPr>
      </w:pPr>
    </w:p>
    <w:p w14:paraId="3718E1E7" w14:textId="77777777" w:rsidR="00961AC1" w:rsidRDefault="00961AC1">
      <w:pPr>
        <w:pBdr>
          <w:top w:val="nil"/>
          <w:left w:val="nil"/>
          <w:bottom w:val="nil"/>
          <w:right w:val="nil"/>
          <w:between w:val="nil"/>
        </w:pBdr>
        <w:tabs>
          <w:tab w:val="center" w:pos="4320"/>
          <w:tab w:val="right" w:pos="8640"/>
        </w:tabs>
        <w:jc w:val="center"/>
        <w:rPr>
          <w:color w:val="000000"/>
          <w:sz w:val="12"/>
          <w:szCs w:val="12"/>
        </w:rPr>
        <w:sectPr w:rsidR="00961AC1">
          <w:headerReference w:type="even" r:id="rId8"/>
          <w:headerReference w:type="default" r:id="rId9"/>
          <w:footerReference w:type="default" r:id="rId10"/>
          <w:headerReference w:type="first" r:id="rId11"/>
          <w:pgSz w:w="12240" w:h="15840"/>
          <w:pgMar w:top="1440" w:right="1620" w:bottom="1440" w:left="1800" w:header="720" w:footer="432" w:gutter="0"/>
          <w:cols w:space="720"/>
        </w:sectPr>
      </w:pPr>
    </w:p>
    <w:p w14:paraId="509F2446" w14:textId="77777777" w:rsidR="00961AC1" w:rsidRDefault="00961AC1"/>
    <w:p w14:paraId="043F649B" w14:textId="77777777" w:rsidR="00961AC1" w:rsidRDefault="00961AC1">
      <w:pPr>
        <w:pStyle w:val="Heading1"/>
      </w:pPr>
    </w:p>
    <w:p w14:paraId="0F033340" w14:textId="77777777" w:rsidR="00961AC1" w:rsidRDefault="00AB3E8B">
      <w:pPr>
        <w:pStyle w:val="Heading1"/>
        <w:rPr>
          <w:rFonts w:ascii="Arial Narrow" w:eastAsia="Arial Narrow" w:hAnsi="Arial Narrow" w:cs="Arial Narrow"/>
        </w:rPr>
      </w:pPr>
      <w:r>
        <w:rPr>
          <w:rFonts w:ascii="Arial Narrow" w:eastAsia="Arial Narrow" w:hAnsi="Arial Narrow" w:cs="Arial Narrow"/>
        </w:rPr>
        <w:t>Safe School Plan</w:t>
      </w:r>
    </w:p>
    <w:p w14:paraId="08D1E6C9" w14:textId="77777777" w:rsidR="00961AC1" w:rsidRDefault="00961AC1">
      <w:pPr>
        <w:rPr>
          <w:rFonts w:ascii="Arial Narrow" w:eastAsia="Arial Narrow" w:hAnsi="Arial Narrow" w:cs="Arial Narrow"/>
        </w:rPr>
      </w:pPr>
    </w:p>
    <w:p w14:paraId="778F59E6" w14:textId="77777777" w:rsidR="00961AC1" w:rsidRDefault="00AB3E8B">
      <w:pPr>
        <w:pStyle w:val="Heading6"/>
        <w:keepNext/>
        <w:spacing w:before="0" w:after="0"/>
        <w:rPr>
          <w:rFonts w:ascii="Arial Narrow" w:eastAsia="Arial Narrow" w:hAnsi="Arial Narrow" w:cs="Arial Narrow"/>
          <w:sz w:val="48"/>
          <w:szCs w:val="48"/>
        </w:rPr>
      </w:pPr>
      <w:r>
        <w:rPr>
          <w:rFonts w:ascii="Arial Narrow" w:eastAsia="Arial Narrow" w:hAnsi="Arial Narrow" w:cs="Arial Narrow"/>
          <w:sz w:val="48"/>
          <w:szCs w:val="48"/>
        </w:rPr>
        <w:t>Emergency Procedures</w:t>
      </w:r>
    </w:p>
    <w:p w14:paraId="5178C530" w14:textId="77777777" w:rsidR="00961AC1" w:rsidRDefault="00961AC1">
      <w:pPr>
        <w:pStyle w:val="Heading3"/>
        <w:rPr>
          <w:rFonts w:ascii="Arial Narrow" w:eastAsia="Arial Narrow" w:hAnsi="Arial Narrow" w:cs="Arial Narrow"/>
        </w:rPr>
      </w:pPr>
    </w:p>
    <w:p w14:paraId="2131AD5D" w14:textId="77777777" w:rsidR="00961AC1" w:rsidRDefault="00961AC1">
      <w:pPr>
        <w:rPr>
          <w:rFonts w:ascii="Arial Narrow" w:eastAsia="Arial Narrow" w:hAnsi="Arial Narrow" w:cs="Arial Narrow"/>
        </w:rPr>
      </w:pPr>
    </w:p>
    <w:p w14:paraId="09D483FB" w14:textId="77777777" w:rsidR="00961AC1" w:rsidRDefault="00961AC1">
      <w:pPr>
        <w:rPr>
          <w:rFonts w:ascii="Arial Narrow" w:eastAsia="Arial Narrow" w:hAnsi="Arial Narrow" w:cs="Arial Narrow"/>
        </w:rPr>
      </w:pPr>
    </w:p>
    <w:p w14:paraId="38D7FAB1" w14:textId="77777777" w:rsidR="00961AC1" w:rsidRDefault="00961AC1">
      <w:pPr>
        <w:rPr>
          <w:rFonts w:ascii="Arial Narrow" w:eastAsia="Arial Narrow" w:hAnsi="Arial Narrow" w:cs="Arial Narrow"/>
        </w:rPr>
      </w:pPr>
    </w:p>
    <w:p w14:paraId="50B92F38" w14:textId="77777777" w:rsidR="00961AC1" w:rsidRDefault="00961AC1">
      <w:pPr>
        <w:rPr>
          <w:rFonts w:ascii="Arial Narrow" w:eastAsia="Arial Narrow" w:hAnsi="Arial Narrow" w:cs="Arial Narrow"/>
        </w:rPr>
      </w:pPr>
    </w:p>
    <w:p w14:paraId="6B5545CB" w14:textId="77777777" w:rsidR="00961AC1" w:rsidRDefault="00961AC1">
      <w:pPr>
        <w:rPr>
          <w:rFonts w:ascii="Arial Narrow" w:eastAsia="Arial Narrow" w:hAnsi="Arial Narrow" w:cs="Arial Narrow"/>
        </w:rPr>
      </w:pPr>
    </w:p>
    <w:p w14:paraId="41635D67" w14:textId="77777777" w:rsidR="00961AC1" w:rsidRDefault="00961AC1">
      <w:pPr>
        <w:rPr>
          <w:rFonts w:ascii="Arial Narrow" w:eastAsia="Arial Narrow" w:hAnsi="Arial Narrow" w:cs="Arial Narrow"/>
        </w:rPr>
      </w:pPr>
    </w:p>
    <w:p w14:paraId="1C031E8C" w14:textId="77777777" w:rsidR="00961AC1" w:rsidRDefault="00961AC1">
      <w:pPr>
        <w:rPr>
          <w:rFonts w:ascii="Arial Narrow" w:eastAsia="Arial Narrow" w:hAnsi="Arial Narrow" w:cs="Arial Narrow"/>
        </w:rPr>
      </w:pPr>
    </w:p>
    <w:p w14:paraId="3EB7AA70" w14:textId="77777777" w:rsidR="00961AC1" w:rsidRDefault="00961AC1">
      <w:pPr>
        <w:rPr>
          <w:rFonts w:ascii="Arial Narrow" w:eastAsia="Arial Narrow" w:hAnsi="Arial Narrow" w:cs="Arial Narrow"/>
        </w:rPr>
      </w:pPr>
    </w:p>
    <w:p w14:paraId="271272C4" w14:textId="77777777" w:rsidR="00961AC1" w:rsidRDefault="00961AC1">
      <w:pPr>
        <w:rPr>
          <w:rFonts w:ascii="Arial Narrow" w:eastAsia="Arial Narrow" w:hAnsi="Arial Narrow" w:cs="Arial Narrow"/>
        </w:rPr>
      </w:pPr>
    </w:p>
    <w:p w14:paraId="09C98826" w14:textId="77777777" w:rsidR="00961AC1" w:rsidRDefault="00961AC1">
      <w:pPr>
        <w:rPr>
          <w:rFonts w:ascii="Arial Narrow" w:eastAsia="Arial Narrow" w:hAnsi="Arial Narrow" w:cs="Arial Narrow"/>
        </w:rPr>
      </w:pPr>
    </w:p>
    <w:p w14:paraId="1378BD19" w14:textId="77777777" w:rsidR="00961AC1" w:rsidRDefault="00961AC1">
      <w:pPr>
        <w:rPr>
          <w:rFonts w:ascii="Arial Narrow" w:eastAsia="Arial Narrow" w:hAnsi="Arial Narrow" w:cs="Arial Narrow"/>
        </w:rPr>
      </w:pPr>
    </w:p>
    <w:p w14:paraId="19FB30C4" w14:textId="77777777" w:rsidR="00961AC1" w:rsidRDefault="00961AC1">
      <w:pPr>
        <w:rPr>
          <w:rFonts w:ascii="Arial Narrow" w:eastAsia="Arial Narrow" w:hAnsi="Arial Narrow" w:cs="Arial Narrow"/>
        </w:rPr>
      </w:pPr>
    </w:p>
    <w:p w14:paraId="548A8A05" w14:textId="77777777" w:rsidR="00961AC1" w:rsidRDefault="00961AC1">
      <w:pPr>
        <w:rPr>
          <w:rFonts w:ascii="Arial Narrow" w:eastAsia="Arial Narrow" w:hAnsi="Arial Narrow" w:cs="Arial Narrow"/>
        </w:rPr>
      </w:pPr>
    </w:p>
    <w:p w14:paraId="61DDD235" w14:textId="77777777" w:rsidR="00961AC1" w:rsidRDefault="00961AC1">
      <w:pPr>
        <w:rPr>
          <w:rFonts w:ascii="Arial Narrow" w:eastAsia="Arial Narrow" w:hAnsi="Arial Narrow" w:cs="Arial Narrow"/>
        </w:rPr>
      </w:pPr>
    </w:p>
    <w:p w14:paraId="15D626C7" w14:textId="77777777" w:rsidR="00961AC1" w:rsidRDefault="00961AC1">
      <w:pPr>
        <w:rPr>
          <w:rFonts w:ascii="Arial Narrow" w:eastAsia="Arial Narrow" w:hAnsi="Arial Narrow" w:cs="Arial Narrow"/>
        </w:rPr>
      </w:pPr>
    </w:p>
    <w:p w14:paraId="539A6CDE" w14:textId="77777777" w:rsidR="00961AC1" w:rsidRDefault="00961AC1">
      <w:pPr>
        <w:rPr>
          <w:rFonts w:ascii="Arial Narrow" w:eastAsia="Arial Narrow" w:hAnsi="Arial Narrow" w:cs="Arial Narrow"/>
        </w:rPr>
      </w:pPr>
    </w:p>
    <w:p w14:paraId="664F72E9" w14:textId="77777777" w:rsidR="00961AC1" w:rsidRDefault="00961AC1">
      <w:pPr>
        <w:rPr>
          <w:rFonts w:ascii="Arial Narrow" w:eastAsia="Arial Narrow" w:hAnsi="Arial Narrow" w:cs="Arial Narrow"/>
        </w:rPr>
      </w:pPr>
    </w:p>
    <w:p w14:paraId="10F854ED" w14:textId="77777777" w:rsidR="00961AC1" w:rsidRDefault="00961AC1">
      <w:pPr>
        <w:rPr>
          <w:rFonts w:ascii="Arial Narrow" w:eastAsia="Arial Narrow" w:hAnsi="Arial Narrow" w:cs="Arial Narrow"/>
        </w:rPr>
      </w:pPr>
    </w:p>
    <w:p w14:paraId="21DEBA60" w14:textId="77777777" w:rsidR="00961AC1" w:rsidRDefault="00961AC1">
      <w:pPr>
        <w:rPr>
          <w:rFonts w:ascii="Arial Narrow" w:eastAsia="Arial Narrow" w:hAnsi="Arial Narrow" w:cs="Arial Narrow"/>
        </w:rPr>
      </w:pPr>
    </w:p>
    <w:p w14:paraId="78A0CA24" w14:textId="77777777" w:rsidR="00961AC1" w:rsidRDefault="00961AC1">
      <w:pPr>
        <w:rPr>
          <w:rFonts w:ascii="Arial Narrow" w:eastAsia="Arial Narrow" w:hAnsi="Arial Narrow" w:cs="Arial Narrow"/>
          <w:b/>
          <w:sz w:val="32"/>
          <w:szCs w:val="32"/>
        </w:rPr>
      </w:pPr>
    </w:p>
    <w:p w14:paraId="4B77BC0A" w14:textId="77777777" w:rsidR="00961AC1" w:rsidRDefault="00AB3E8B">
      <w:pPr>
        <w:rPr>
          <w:rFonts w:ascii="Arial Narrow" w:eastAsia="Arial Narrow" w:hAnsi="Arial Narrow" w:cs="Arial Narrow"/>
          <w:i/>
          <w:sz w:val="32"/>
          <w:szCs w:val="32"/>
        </w:rPr>
      </w:pPr>
      <w:r>
        <w:rPr>
          <w:rFonts w:ascii="Arial Narrow" w:eastAsia="Arial Narrow" w:hAnsi="Arial Narrow" w:cs="Arial Narrow"/>
          <w:b/>
          <w:sz w:val="32"/>
          <w:szCs w:val="32"/>
        </w:rPr>
        <w:t xml:space="preserve">Cuyama Unified School District: </w:t>
      </w:r>
      <w:r>
        <w:rPr>
          <w:rFonts w:ascii="Arial Narrow" w:eastAsia="Arial Narrow" w:hAnsi="Arial Narrow" w:cs="Arial Narrow"/>
          <w:i/>
          <w:sz w:val="32"/>
          <w:szCs w:val="32"/>
        </w:rPr>
        <w:t>2300 Highway 166 New Cuyama, California 93254</w:t>
      </w:r>
    </w:p>
    <w:p w14:paraId="4B75BA4D" w14:textId="77777777" w:rsidR="00961AC1" w:rsidRDefault="00961AC1">
      <w:pPr>
        <w:rPr>
          <w:rFonts w:ascii="Arial Narrow" w:eastAsia="Arial Narrow" w:hAnsi="Arial Narrow" w:cs="Arial Narrow"/>
          <w:b/>
          <w:sz w:val="32"/>
          <w:szCs w:val="32"/>
        </w:rPr>
      </w:pPr>
    </w:p>
    <w:p w14:paraId="7E7900AC" w14:textId="77777777" w:rsidR="00961AC1" w:rsidRDefault="00AB3E8B">
      <w:pPr>
        <w:rPr>
          <w:rFonts w:ascii="Arial Narrow" w:eastAsia="Arial Narrow" w:hAnsi="Arial Narrow" w:cs="Arial Narrow"/>
          <w:i/>
          <w:sz w:val="32"/>
          <w:szCs w:val="32"/>
        </w:rPr>
      </w:pPr>
      <w:r>
        <w:rPr>
          <w:rFonts w:ascii="Arial Narrow" w:eastAsia="Arial Narrow" w:hAnsi="Arial Narrow" w:cs="Arial Narrow"/>
          <w:b/>
          <w:sz w:val="32"/>
          <w:szCs w:val="32"/>
        </w:rPr>
        <w:t xml:space="preserve">Cuyama Valley Elementary School: </w:t>
      </w:r>
      <w:r>
        <w:rPr>
          <w:rFonts w:ascii="Arial Narrow" w:eastAsia="Arial Narrow" w:hAnsi="Arial Narrow" w:cs="Arial Narrow"/>
          <w:i/>
          <w:sz w:val="32"/>
          <w:szCs w:val="32"/>
        </w:rPr>
        <w:t>2300 Highway 166 New Cuyama, California 93254</w:t>
      </w:r>
    </w:p>
    <w:p w14:paraId="031BCB7C" w14:textId="77777777" w:rsidR="00961AC1" w:rsidRDefault="00961AC1">
      <w:pPr>
        <w:rPr>
          <w:rFonts w:ascii="Arial Narrow" w:eastAsia="Arial Narrow" w:hAnsi="Arial Narrow" w:cs="Arial Narrow"/>
          <w:b/>
          <w:sz w:val="32"/>
          <w:szCs w:val="32"/>
        </w:rPr>
      </w:pPr>
    </w:p>
    <w:p w14:paraId="5C5A1768" w14:textId="77777777" w:rsidR="00961AC1" w:rsidRDefault="00961AC1">
      <w:pPr>
        <w:rPr>
          <w:rFonts w:ascii="Arial Narrow" w:eastAsia="Arial Narrow" w:hAnsi="Arial Narrow" w:cs="Arial Narrow"/>
          <w:b/>
          <w:sz w:val="32"/>
          <w:szCs w:val="32"/>
        </w:rPr>
      </w:pPr>
    </w:p>
    <w:p w14:paraId="0740D5F1" w14:textId="77777777" w:rsidR="00961AC1" w:rsidRDefault="00AB3E8B">
      <w:pPr>
        <w:rPr>
          <w:rFonts w:ascii="Arial Narrow" w:eastAsia="Arial Narrow" w:hAnsi="Arial Narrow" w:cs="Arial Narrow"/>
          <w:i/>
          <w:sz w:val="32"/>
          <w:szCs w:val="32"/>
        </w:rPr>
      </w:pPr>
      <w:r>
        <w:rPr>
          <w:rFonts w:ascii="Arial Narrow" w:eastAsia="Arial Narrow" w:hAnsi="Arial Narrow" w:cs="Arial Narrow"/>
          <w:b/>
          <w:sz w:val="32"/>
          <w:szCs w:val="32"/>
        </w:rPr>
        <w:t xml:space="preserve">Cuyama Valley High School: </w:t>
      </w:r>
      <w:r>
        <w:rPr>
          <w:rFonts w:ascii="Arial Narrow" w:eastAsia="Arial Narrow" w:hAnsi="Arial Narrow" w:cs="Arial Narrow"/>
          <w:i/>
          <w:sz w:val="32"/>
          <w:szCs w:val="32"/>
        </w:rPr>
        <w:t>4500 Highway 166</w:t>
      </w:r>
    </w:p>
    <w:p w14:paraId="5D5C2AE8" w14:textId="77777777" w:rsidR="00961AC1" w:rsidRDefault="00AB3E8B">
      <w:pPr>
        <w:rPr>
          <w:rFonts w:ascii="Arial Narrow" w:eastAsia="Arial Narrow" w:hAnsi="Arial Narrow" w:cs="Arial Narrow"/>
          <w:i/>
          <w:sz w:val="32"/>
          <w:szCs w:val="32"/>
        </w:rPr>
        <w:sectPr w:rsidR="00961AC1">
          <w:headerReference w:type="even" r:id="rId12"/>
          <w:headerReference w:type="default" r:id="rId13"/>
          <w:footerReference w:type="default" r:id="rId14"/>
          <w:headerReference w:type="first" r:id="rId15"/>
          <w:pgSz w:w="12240" w:h="15840"/>
          <w:pgMar w:top="1440" w:right="1800" w:bottom="1440" w:left="1800" w:header="720" w:footer="720" w:gutter="0"/>
          <w:cols w:space="720"/>
        </w:sectPr>
      </w:pPr>
      <w:r>
        <w:rPr>
          <w:rFonts w:ascii="Arial Narrow" w:eastAsia="Arial Narrow" w:hAnsi="Arial Narrow" w:cs="Arial Narrow"/>
          <w:i/>
          <w:sz w:val="32"/>
          <w:szCs w:val="32"/>
        </w:rPr>
        <w:t>New Cuyama, California 93254</w:t>
      </w:r>
    </w:p>
    <w:p w14:paraId="33E6F480" w14:textId="77777777" w:rsidR="00961AC1" w:rsidRDefault="00AB3E8B">
      <w:pPr>
        <w:jc w:val="center"/>
        <w:rPr>
          <w:rFonts w:ascii="Arial Black" w:eastAsia="Arial Black" w:hAnsi="Arial Black" w:cs="Arial Black"/>
          <w:b/>
        </w:rPr>
      </w:pPr>
      <w:r>
        <w:rPr>
          <w:rFonts w:ascii="Arial Black" w:eastAsia="Arial Black" w:hAnsi="Arial Black" w:cs="Arial Black"/>
          <w:b/>
        </w:rPr>
        <w:t>Homeland Security Advisory</w:t>
      </w:r>
    </w:p>
    <w:p w14:paraId="3E3EB3C2" w14:textId="77777777" w:rsidR="00961AC1" w:rsidRDefault="00AB3E8B">
      <w:pPr>
        <w:jc w:val="center"/>
        <w:rPr>
          <w:rFonts w:ascii="Arial Black" w:eastAsia="Arial Black" w:hAnsi="Arial Black" w:cs="Arial Black"/>
          <w:b/>
        </w:rPr>
      </w:pPr>
      <w:r>
        <w:rPr>
          <w:rFonts w:ascii="Arial Black" w:eastAsia="Arial Black" w:hAnsi="Arial Black" w:cs="Arial Black"/>
          <w:b/>
        </w:rPr>
        <w:t>Recommendations</w:t>
      </w:r>
    </w:p>
    <w:p w14:paraId="0682EA7A" w14:textId="77777777" w:rsidR="00961AC1" w:rsidRDefault="00AB3E8B">
      <w:pPr>
        <w:jc w:val="center"/>
        <w:rPr>
          <w:rFonts w:ascii="Arial Black" w:eastAsia="Arial Black" w:hAnsi="Arial Black" w:cs="Arial Black"/>
          <w:b/>
        </w:rPr>
      </w:pPr>
      <w:r>
        <w:rPr>
          <w:rFonts w:ascii="Arial Black" w:eastAsia="Arial Black" w:hAnsi="Arial Black" w:cs="Arial Black"/>
          <w:b/>
        </w:rPr>
        <w:t>Adapted for Cuyama Unified School District</w:t>
      </w:r>
    </w:p>
    <w:p w14:paraId="676A0B5B" w14:textId="77777777" w:rsidR="00961AC1" w:rsidRDefault="00AB3E8B">
      <w:pPr>
        <w:jc w:val="center"/>
        <w:rPr>
          <w:rFonts w:ascii="Amerigo BT" w:eastAsia="Amerigo BT" w:hAnsi="Amerigo BT" w:cs="Amerigo BT"/>
          <w:i/>
          <w:sz w:val="16"/>
          <w:szCs w:val="16"/>
        </w:rPr>
      </w:pPr>
      <w:r>
        <w:rPr>
          <w:rFonts w:ascii="Amerigo BT" w:eastAsia="Amerigo BT" w:hAnsi="Amerigo BT" w:cs="Amerigo BT"/>
          <w:i/>
          <w:sz w:val="16"/>
          <w:szCs w:val="16"/>
        </w:rPr>
        <w:t>(Based on American Red Cross Homeland Security Advisory)</w:t>
      </w:r>
    </w:p>
    <w:p w14:paraId="6A42955F" w14:textId="77777777" w:rsidR="00961AC1" w:rsidRDefault="00961AC1">
      <w:pPr>
        <w:pBdr>
          <w:top w:val="nil"/>
          <w:left w:val="nil"/>
          <w:bottom w:val="nil"/>
          <w:right w:val="nil"/>
          <w:between w:val="nil"/>
        </w:pBdr>
        <w:jc w:val="center"/>
        <w:rPr>
          <w:rFonts w:ascii="Arial Rounded" w:eastAsia="Arial Rounded" w:hAnsi="Arial Rounded" w:cs="Arial Rounded"/>
          <w:b/>
          <w:color w:val="000000"/>
          <w:sz w:val="20"/>
          <w:szCs w:val="20"/>
        </w:rPr>
      </w:pPr>
    </w:p>
    <w:p w14:paraId="17694C42" w14:textId="77777777" w:rsidR="00961AC1" w:rsidRDefault="00961AC1">
      <w:pPr>
        <w:rPr>
          <w:rFonts w:ascii="BellCent BdList BT" w:eastAsia="BellCent BdList BT" w:hAnsi="BellCent BdList BT" w:cs="BellCent BdList BT"/>
          <w:sz w:val="20"/>
          <w:szCs w:val="20"/>
          <w:u w:val="single"/>
        </w:rPr>
      </w:pP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6856"/>
      </w:tblGrid>
      <w:tr w:rsidR="00961AC1" w14:paraId="0BB751FC" w14:textId="77777777">
        <w:tc>
          <w:tcPr>
            <w:tcW w:w="2206" w:type="dxa"/>
            <w:tcBorders>
              <w:bottom w:val="single" w:sz="4" w:space="0" w:color="000000"/>
            </w:tcBorders>
            <w:shd w:val="clear" w:color="auto" w:fill="FF0000"/>
          </w:tcPr>
          <w:p w14:paraId="3D9F4549" w14:textId="77777777" w:rsidR="00961AC1" w:rsidRDefault="00961AC1">
            <w:pPr>
              <w:rPr>
                <w:rFonts w:ascii="Arial Rounded" w:eastAsia="Arial Rounded" w:hAnsi="Arial Rounded" w:cs="Arial Rounded"/>
                <w:b/>
                <w:sz w:val="20"/>
                <w:szCs w:val="20"/>
              </w:rPr>
            </w:pPr>
          </w:p>
          <w:p w14:paraId="2231DC09" w14:textId="77777777" w:rsidR="00961AC1" w:rsidRDefault="00961AC1">
            <w:pPr>
              <w:rPr>
                <w:rFonts w:ascii="Arial Rounded" w:eastAsia="Arial Rounded" w:hAnsi="Arial Rounded" w:cs="Arial Rounded"/>
                <w:b/>
                <w:sz w:val="20"/>
                <w:szCs w:val="20"/>
              </w:rPr>
            </w:pPr>
          </w:p>
          <w:p w14:paraId="6DD308ED" w14:textId="77777777" w:rsidR="00961AC1" w:rsidRDefault="00961AC1">
            <w:pPr>
              <w:rPr>
                <w:rFonts w:ascii="Arial Rounded" w:eastAsia="Arial Rounded" w:hAnsi="Arial Rounded" w:cs="Arial Rounded"/>
                <w:b/>
                <w:sz w:val="20"/>
                <w:szCs w:val="20"/>
              </w:rPr>
            </w:pPr>
          </w:p>
          <w:p w14:paraId="540A6D20" w14:textId="77777777" w:rsidR="00961AC1" w:rsidRDefault="00AB3E8B">
            <w:pPr>
              <w:pBdr>
                <w:top w:val="single" w:sz="4" w:space="1" w:color="000000"/>
                <w:left w:val="single" w:sz="4" w:space="1" w:color="000000"/>
                <w:bottom w:val="single" w:sz="4" w:space="1" w:color="000000"/>
                <w:right w:val="single" w:sz="4" w:space="1" w:color="000000"/>
              </w:pBdr>
              <w:shd w:val="clear" w:color="auto" w:fill="FFFFFF"/>
              <w:jc w:val="center"/>
              <w:rPr>
                <w:rFonts w:ascii="Arial Rounded" w:eastAsia="Arial Rounded" w:hAnsi="Arial Rounded" w:cs="Arial Rounded"/>
                <w:b/>
              </w:rPr>
            </w:pPr>
            <w:r>
              <w:rPr>
                <w:rFonts w:ascii="Arial Rounded" w:eastAsia="Arial Rounded" w:hAnsi="Arial Rounded" w:cs="Arial Rounded"/>
                <w:b/>
              </w:rPr>
              <w:t>SEVERE</w:t>
            </w:r>
          </w:p>
          <w:p w14:paraId="2F093660" w14:textId="77777777" w:rsidR="00961AC1" w:rsidRDefault="00AB3E8B">
            <w:pPr>
              <w:pBdr>
                <w:top w:val="single" w:sz="4" w:space="1" w:color="000000"/>
                <w:left w:val="single" w:sz="4" w:space="1" w:color="000000"/>
                <w:bottom w:val="single" w:sz="4" w:space="1" w:color="000000"/>
                <w:right w:val="single" w:sz="4" w:space="1" w:color="000000"/>
              </w:pBdr>
              <w:shd w:val="clear" w:color="auto" w:fill="FFFFFF"/>
              <w:jc w:val="center"/>
              <w:rPr>
                <w:rFonts w:ascii="Amerigo BT" w:eastAsia="Amerigo BT" w:hAnsi="Amerigo BT" w:cs="Amerigo BT"/>
                <w:b/>
                <w:i/>
                <w:sz w:val="20"/>
                <w:szCs w:val="20"/>
              </w:rPr>
            </w:pPr>
            <w:r>
              <w:rPr>
                <w:rFonts w:ascii="Amerigo BT" w:eastAsia="Amerigo BT" w:hAnsi="Amerigo BT" w:cs="Amerigo BT"/>
                <w:b/>
                <w:i/>
                <w:sz w:val="20"/>
                <w:szCs w:val="20"/>
              </w:rPr>
              <w:t>(Red)</w:t>
            </w:r>
          </w:p>
          <w:p w14:paraId="0F77BADF" w14:textId="77777777" w:rsidR="00961AC1" w:rsidRDefault="00961AC1">
            <w:pPr>
              <w:rPr>
                <w:rFonts w:ascii="Arial Rounded" w:eastAsia="Arial Rounded" w:hAnsi="Arial Rounded" w:cs="Arial Rounded"/>
                <w:b/>
                <w:sz w:val="20"/>
                <w:szCs w:val="20"/>
              </w:rPr>
            </w:pPr>
          </w:p>
          <w:p w14:paraId="7F48C71D" w14:textId="77777777" w:rsidR="00961AC1" w:rsidRDefault="00961AC1">
            <w:pPr>
              <w:rPr>
                <w:rFonts w:ascii="Arial Rounded" w:eastAsia="Arial Rounded" w:hAnsi="Arial Rounded" w:cs="Arial Rounded"/>
                <w:b/>
                <w:sz w:val="20"/>
                <w:szCs w:val="20"/>
              </w:rPr>
            </w:pPr>
          </w:p>
          <w:p w14:paraId="260B9607" w14:textId="77777777" w:rsidR="00961AC1" w:rsidRDefault="00961AC1">
            <w:pPr>
              <w:rPr>
                <w:rFonts w:ascii="Arial Rounded" w:eastAsia="Arial Rounded" w:hAnsi="Arial Rounded" w:cs="Arial Rounded"/>
                <w:b/>
              </w:rPr>
            </w:pPr>
          </w:p>
        </w:tc>
        <w:tc>
          <w:tcPr>
            <w:tcW w:w="6856" w:type="dxa"/>
          </w:tcPr>
          <w:p w14:paraId="25875300" w14:textId="77777777" w:rsidR="00961AC1" w:rsidRDefault="00AB3E8B">
            <w:pPr>
              <w:numPr>
                <w:ilvl w:val="0"/>
                <w:numId w:val="28"/>
              </w:numPr>
              <w:rPr>
                <w:rFonts w:ascii="Amerigo BT" w:eastAsia="Amerigo BT" w:hAnsi="Amerigo BT" w:cs="Amerigo BT"/>
                <w:i/>
                <w:color w:val="0000FF"/>
                <w:sz w:val="18"/>
                <w:szCs w:val="18"/>
              </w:rPr>
            </w:pPr>
            <w:r>
              <w:rPr>
                <w:rFonts w:ascii="Amerigo BT" w:eastAsia="Amerigo BT" w:hAnsi="Amerigo BT" w:cs="Amerigo BT"/>
                <w:i/>
                <w:color w:val="0000FF"/>
                <w:sz w:val="18"/>
                <w:szCs w:val="18"/>
              </w:rPr>
              <w:t>Complete all recommended actions at lower levels</w:t>
            </w:r>
            <w:r>
              <w:rPr>
                <w:rFonts w:ascii="Amerigo BT" w:eastAsia="Amerigo BT" w:hAnsi="Amerigo BT" w:cs="Amerigo BT"/>
                <w:sz w:val="18"/>
                <w:szCs w:val="18"/>
              </w:rPr>
              <w:t>.</w:t>
            </w:r>
          </w:p>
          <w:p w14:paraId="5387F347"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Listen to radio, TV, for current information and instructions.</w:t>
            </w:r>
          </w:p>
          <w:p w14:paraId="218CC130"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Be alert and immediately report suspicious activity to Santa Barbara County sheriff’s deputies.</w:t>
            </w:r>
          </w:p>
          <w:p w14:paraId="2FDC1279"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Close school if recommended to do so by appropriate authorities.</w:t>
            </w:r>
          </w:p>
          <w:p w14:paraId="28BD831A"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100% identification check (</w:t>
            </w:r>
            <w:proofErr w:type="gramStart"/>
            <w:r>
              <w:rPr>
                <w:rFonts w:ascii="Amerigo BT" w:eastAsia="Amerigo BT" w:hAnsi="Amerigo BT" w:cs="Amerigo BT"/>
                <w:sz w:val="18"/>
                <w:szCs w:val="18"/>
              </w:rPr>
              <w:t>i.e.</w:t>
            </w:r>
            <w:proofErr w:type="gramEnd"/>
            <w:r>
              <w:rPr>
                <w:rFonts w:ascii="Amerigo BT" w:eastAsia="Amerigo BT" w:hAnsi="Amerigo BT" w:cs="Amerigo BT"/>
                <w:sz w:val="18"/>
                <w:szCs w:val="18"/>
              </w:rPr>
              <w:t xml:space="preserve"> driver’s license retained at front office) and escort anyone entering school other than students, staff and faculty.</w:t>
            </w:r>
          </w:p>
          <w:p w14:paraId="095B3971"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Ensure School Site Crisis Team members are available for students, staff and faculty.</w:t>
            </w:r>
          </w:p>
        </w:tc>
      </w:tr>
      <w:tr w:rsidR="00961AC1" w14:paraId="305EA21B" w14:textId="77777777">
        <w:trPr>
          <w:trHeight w:val="2006"/>
        </w:trPr>
        <w:tc>
          <w:tcPr>
            <w:tcW w:w="2206" w:type="dxa"/>
            <w:tcBorders>
              <w:bottom w:val="single" w:sz="4" w:space="0" w:color="000000"/>
            </w:tcBorders>
            <w:shd w:val="clear" w:color="auto" w:fill="FF6600"/>
          </w:tcPr>
          <w:p w14:paraId="12D0F14A" w14:textId="77777777" w:rsidR="00961AC1" w:rsidRDefault="00961AC1">
            <w:pPr>
              <w:rPr>
                <w:rFonts w:ascii="Arial Rounded" w:eastAsia="Arial Rounded" w:hAnsi="Arial Rounded" w:cs="Arial Rounded"/>
                <w:b/>
                <w:sz w:val="20"/>
                <w:szCs w:val="20"/>
              </w:rPr>
            </w:pPr>
          </w:p>
          <w:p w14:paraId="74C554F5" w14:textId="77777777" w:rsidR="00961AC1" w:rsidRDefault="00961AC1">
            <w:pPr>
              <w:rPr>
                <w:rFonts w:ascii="Arial Rounded" w:eastAsia="Arial Rounded" w:hAnsi="Arial Rounded" w:cs="Arial Rounded"/>
                <w:b/>
                <w:sz w:val="20"/>
                <w:szCs w:val="20"/>
              </w:rPr>
            </w:pPr>
          </w:p>
          <w:p w14:paraId="51593A3B" w14:textId="77777777" w:rsidR="00961AC1" w:rsidRDefault="00961AC1">
            <w:pPr>
              <w:rPr>
                <w:rFonts w:ascii="Arial Rounded" w:eastAsia="Arial Rounded" w:hAnsi="Arial Rounded" w:cs="Arial Rounded"/>
                <w:b/>
                <w:sz w:val="20"/>
                <w:szCs w:val="20"/>
              </w:rPr>
            </w:pPr>
          </w:p>
          <w:p w14:paraId="671BD3C1" w14:textId="77777777" w:rsidR="00961AC1" w:rsidRDefault="00AB3E8B">
            <w:pPr>
              <w:pBdr>
                <w:top w:val="single" w:sz="4" w:space="1" w:color="000000"/>
                <w:left w:val="single" w:sz="4" w:space="1" w:color="000000"/>
                <w:bottom w:val="single" w:sz="4" w:space="1" w:color="000000"/>
                <w:right w:val="single" w:sz="4" w:space="1" w:color="000000"/>
              </w:pBdr>
              <w:shd w:val="clear" w:color="auto" w:fill="FFFFFF"/>
              <w:jc w:val="center"/>
              <w:rPr>
                <w:rFonts w:ascii="Arial Rounded" w:eastAsia="Arial Rounded" w:hAnsi="Arial Rounded" w:cs="Arial Rounded"/>
                <w:b/>
              </w:rPr>
            </w:pPr>
            <w:r>
              <w:rPr>
                <w:rFonts w:ascii="Arial Rounded" w:eastAsia="Arial Rounded" w:hAnsi="Arial Rounded" w:cs="Arial Rounded"/>
                <w:b/>
              </w:rPr>
              <w:t>HIGH</w:t>
            </w:r>
          </w:p>
          <w:p w14:paraId="319789A7" w14:textId="77777777" w:rsidR="00961AC1" w:rsidRDefault="00AB3E8B">
            <w:pPr>
              <w:pBdr>
                <w:top w:val="single" w:sz="4" w:space="1" w:color="000000"/>
                <w:left w:val="single" w:sz="4" w:space="1" w:color="000000"/>
                <w:bottom w:val="single" w:sz="4" w:space="1" w:color="000000"/>
                <w:right w:val="single" w:sz="4" w:space="1" w:color="000000"/>
              </w:pBdr>
              <w:shd w:val="clear" w:color="auto" w:fill="FFFFFF"/>
              <w:jc w:val="center"/>
              <w:rPr>
                <w:rFonts w:ascii="Amerigo BT" w:eastAsia="Amerigo BT" w:hAnsi="Amerigo BT" w:cs="Amerigo BT"/>
                <w:b/>
                <w:i/>
                <w:sz w:val="20"/>
                <w:szCs w:val="20"/>
              </w:rPr>
            </w:pPr>
            <w:r>
              <w:rPr>
                <w:rFonts w:ascii="Amerigo BT" w:eastAsia="Amerigo BT" w:hAnsi="Amerigo BT" w:cs="Amerigo BT"/>
                <w:b/>
                <w:i/>
                <w:sz w:val="20"/>
                <w:szCs w:val="20"/>
              </w:rPr>
              <w:t>(Orange)</w:t>
            </w:r>
          </w:p>
          <w:p w14:paraId="1D888CC8" w14:textId="77777777" w:rsidR="00961AC1" w:rsidRDefault="00961AC1">
            <w:pPr>
              <w:rPr>
                <w:rFonts w:ascii="Arial Rounded" w:eastAsia="Arial Rounded" w:hAnsi="Arial Rounded" w:cs="Arial Rounded"/>
                <w:b/>
                <w:sz w:val="20"/>
                <w:szCs w:val="20"/>
              </w:rPr>
            </w:pPr>
          </w:p>
          <w:p w14:paraId="1A8DA894" w14:textId="77777777" w:rsidR="00961AC1" w:rsidRDefault="00961AC1">
            <w:pPr>
              <w:rPr>
                <w:rFonts w:ascii="Arial Rounded" w:eastAsia="Arial Rounded" w:hAnsi="Arial Rounded" w:cs="Arial Rounded"/>
                <w:b/>
                <w:sz w:val="20"/>
                <w:szCs w:val="20"/>
              </w:rPr>
            </w:pPr>
          </w:p>
          <w:p w14:paraId="4788FA06" w14:textId="77777777" w:rsidR="00961AC1" w:rsidRDefault="00961AC1">
            <w:pPr>
              <w:rPr>
                <w:rFonts w:ascii="Arial Rounded" w:eastAsia="Arial Rounded" w:hAnsi="Arial Rounded" w:cs="Arial Rounded"/>
                <w:b/>
              </w:rPr>
            </w:pPr>
          </w:p>
        </w:tc>
        <w:tc>
          <w:tcPr>
            <w:tcW w:w="6856" w:type="dxa"/>
          </w:tcPr>
          <w:p w14:paraId="6CECA439" w14:textId="77777777" w:rsidR="00961AC1" w:rsidRDefault="00AB3E8B">
            <w:pPr>
              <w:numPr>
                <w:ilvl w:val="0"/>
                <w:numId w:val="28"/>
              </w:numPr>
              <w:rPr>
                <w:rFonts w:ascii="Amerigo BT" w:eastAsia="Amerigo BT" w:hAnsi="Amerigo BT" w:cs="Amerigo BT"/>
                <w:i/>
                <w:color w:val="0000FF"/>
                <w:sz w:val="18"/>
                <w:szCs w:val="18"/>
              </w:rPr>
            </w:pPr>
            <w:r>
              <w:rPr>
                <w:rFonts w:ascii="Amerigo BT" w:eastAsia="Amerigo BT" w:hAnsi="Amerigo BT" w:cs="Amerigo BT"/>
                <w:i/>
                <w:color w:val="0000FF"/>
                <w:sz w:val="18"/>
                <w:szCs w:val="18"/>
              </w:rPr>
              <w:t>Complete all recommended actions at lower levels</w:t>
            </w:r>
            <w:r>
              <w:rPr>
                <w:rFonts w:ascii="Amerigo BT" w:eastAsia="Amerigo BT" w:hAnsi="Amerigo BT" w:cs="Amerigo BT"/>
                <w:sz w:val="18"/>
                <w:szCs w:val="18"/>
              </w:rPr>
              <w:t>.</w:t>
            </w:r>
          </w:p>
          <w:p w14:paraId="4D651C10"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 xml:space="preserve">Be alert and immediately report suspicious activity to the Santa Barbara </w:t>
            </w:r>
            <w:ins w:id="0" w:author="judy barnes" w:date="2021-02-27T01:23:00Z">
              <w:r>
                <w:rPr>
                  <w:rFonts w:ascii="Amerigo BT" w:eastAsia="Amerigo BT" w:hAnsi="Amerigo BT" w:cs="Amerigo BT"/>
                  <w:sz w:val="18"/>
                  <w:szCs w:val="18"/>
                </w:rPr>
                <w:t xml:space="preserve">County </w:t>
              </w:r>
            </w:ins>
            <w:r>
              <w:rPr>
                <w:rFonts w:ascii="Amerigo BT" w:eastAsia="Amerigo BT" w:hAnsi="Amerigo BT" w:cs="Amerigo BT"/>
                <w:sz w:val="18"/>
                <w:szCs w:val="18"/>
              </w:rPr>
              <w:t xml:space="preserve">Sheriff’s Department. </w:t>
            </w:r>
          </w:p>
          <w:p w14:paraId="3AF2674E" w14:textId="77777777" w:rsidR="00961AC1" w:rsidRDefault="00AB3E8B">
            <w:pPr>
              <w:numPr>
                <w:ilvl w:val="0"/>
                <w:numId w:val="28"/>
              </w:numPr>
              <w:rPr>
                <w:rFonts w:ascii="Arial Rounded" w:eastAsia="Arial Rounded" w:hAnsi="Arial Rounded" w:cs="Arial Rounded"/>
                <w:b/>
                <w:sz w:val="18"/>
                <w:szCs w:val="18"/>
              </w:rPr>
            </w:pPr>
            <w:r>
              <w:rPr>
                <w:rFonts w:ascii="Amerigo BT" w:eastAsia="Amerigo BT" w:hAnsi="Amerigo BT" w:cs="Amerigo BT"/>
                <w:sz w:val="18"/>
                <w:szCs w:val="18"/>
              </w:rPr>
              <w:t>Review emergency procedures and supplies.</w:t>
            </w:r>
          </w:p>
          <w:p w14:paraId="0071FED8" w14:textId="77777777" w:rsidR="00961AC1" w:rsidRDefault="00AB3E8B">
            <w:pPr>
              <w:numPr>
                <w:ilvl w:val="0"/>
                <w:numId w:val="28"/>
              </w:numPr>
              <w:rPr>
                <w:rFonts w:ascii="Arial Rounded" w:eastAsia="Arial Rounded" w:hAnsi="Arial Rounded" w:cs="Arial Rounded"/>
                <w:b/>
                <w:sz w:val="18"/>
                <w:szCs w:val="18"/>
              </w:rPr>
            </w:pPr>
            <w:r>
              <w:rPr>
                <w:rFonts w:ascii="Amerigo BT" w:eastAsia="Amerigo BT" w:hAnsi="Amerigo BT" w:cs="Amerigo BT"/>
                <w:sz w:val="18"/>
                <w:szCs w:val="18"/>
              </w:rPr>
              <w:t>Prepare to handle inquiries from anxious parents and media.</w:t>
            </w:r>
          </w:p>
          <w:p w14:paraId="304A6056" w14:textId="77777777" w:rsidR="00961AC1" w:rsidRDefault="00961AC1">
            <w:pPr>
              <w:rPr>
                <w:rFonts w:ascii="Arial Rounded" w:eastAsia="Arial Rounded" w:hAnsi="Arial Rounded" w:cs="Arial Rounded"/>
                <w:b/>
                <w:sz w:val="18"/>
                <w:szCs w:val="18"/>
              </w:rPr>
            </w:pPr>
          </w:p>
        </w:tc>
      </w:tr>
      <w:tr w:rsidR="00961AC1" w14:paraId="63192F28" w14:textId="77777777">
        <w:trPr>
          <w:trHeight w:val="1916"/>
        </w:trPr>
        <w:tc>
          <w:tcPr>
            <w:tcW w:w="2206" w:type="dxa"/>
            <w:tcBorders>
              <w:bottom w:val="single" w:sz="4" w:space="0" w:color="000000"/>
            </w:tcBorders>
            <w:shd w:val="clear" w:color="auto" w:fill="FFFF00"/>
          </w:tcPr>
          <w:p w14:paraId="397DA323" w14:textId="77777777" w:rsidR="00961AC1" w:rsidRDefault="00961AC1">
            <w:pPr>
              <w:rPr>
                <w:rFonts w:ascii="Arial Rounded" w:eastAsia="Arial Rounded" w:hAnsi="Arial Rounded" w:cs="Arial Rounded"/>
                <w:b/>
                <w:sz w:val="20"/>
                <w:szCs w:val="20"/>
              </w:rPr>
            </w:pPr>
          </w:p>
          <w:p w14:paraId="23E85630" w14:textId="77777777" w:rsidR="00961AC1" w:rsidRDefault="00961AC1">
            <w:pPr>
              <w:rPr>
                <w:rFonts w:ascii="Arial Rounded" w:eastAsia="Arial Rounded" w:hAnsi="Arial Rounded" w:cs="Arial Rounded"/>
                <w:b/>
                <w:sz w:val="20"/>
                <w:szCs w:val="20"/>
              </w:rPr>
            </w:pPr>
          </w:p>
          <w:p w14:paraId="233F30C7" w14:textId="77777777" w:rsidR="00961AC1" w:rsidRDefault="00AB3E8B">
            <w:pPr>
              <w:pBdr>
                <w:top w:val="single" w:sz="4" w:space="1" w:color="000000"/>
                <w:left w:val="single" w:sz="4" w:space="1" w:color="000000"/>
                <w:bottom w:val="single" w:sz="4" w:space="1" w:color="000000"/>
                <w:right w:val="single" w:sz="4" w:space="1" w:color="000000"/>
              </w:pBdr>
              <w:shd w:val="clear" w:color="auto" w:fill="FFFFFF"/>
              <w:jc w:val="center"/>
              <w:rPr>
                <w:rFonts w:ascii="Arial Rounded" w:eastAsia="Arial Rounded" w:hAnsi="Arial Rounded" w:cs="Arial Rounded"/>
                <w:b/>
              </w:rPr>
            </w:pPr>
            <w:r>
              <w:rPr>
                <w:rFonts w:ascii="Arial Rounded" w:eastAsia="Arial Rounded" w:hAnsi="Arial Rounded" w:cs="Arial Rounded"/>
                <w:b/>
              </w:rPr>
              <w:t>ELEVATED</w:t>
            </w:r>
          </w:p>
          <w:p w14:paraId="4A3F04C1" w14:textId="77777777" w:rsidR="00961AC1" w:rsidRDefault="00AB3E8B">
            <w:pPr>
              <w:pBdr>
                <w:top w:val="single" w:sz="4" w:space="1" w:color="000000"/>
                <w:left w:val="single" w:sz="4" w:space="1" w:color="000000"/>
                <w:bottom w:val="single" w:sz="4" w:space="1" w:color="000000"/>
                <w:right w:val="single" w:sz="4" w:space="1" w:color="000000"/>
              </w:pBdr>
              <w:shd w:val="clear" w:color="auto" w:fill="FFFFFF"/>
              <w:jc w:val="center"/>
              <w:rPr>
                <w:rFonts w:ascii="Amerigo BT" w:eastAsia="Amerigo BT" w:hAnsi="Amerigo BT" w:cs="Amerigo BT"/>
                <w:b/>
                <w:i/>
                <w:sz w:val="20"/>
                <w:szCs w:val="20"/>
              </w:rPr>
            </w:pPr>
            <w:r>
              <w:rPr>
                <w:rFonts w:ascii="Amerigo BT" w:eastAsia="Amerigo BT" w:hAnsi="Amerigo BT" w:cs="Amerigo BT"/>
                <w:b/>
                <w:i/>
                <w:sz w:val="20"/>
                <w:szCs w:val="20"/>
              </w:rPr>
              <w:t>(Yellow)</w:t>
            </w:r>
          </w:p>
          <w:p w14:paraId="6EA63E5F" w14:textId="77777777" w:rsidR="00961AC1" w:rsidRDefault="00961AC1">
            <w:pPr>
              <w:rPr>
                <w:rFonts w:ascii="Arial Rounded" w:eastAsia="Arial Rounded" w:hAnsi="Arial Rounded" w:cs="Arial Rounded"/>
                <w:b/>
                <w:sz w:val="20"/>
                <w:szCs w:val="20"/>
              </w:rPr>
            </w:pPr>
          </w:p>
          <w:p w14:paraId="7AB3AFAE" w14:textId="77777777" w:rsidR="00961AC1" w:rsidRDefault="00961AC1">
            <w:pPr>
              <w:pBdr>
                <w:top w:val="nil"/>
                <w:left w:val="nil"/>
                <w:bottom w:val="nil"/>
                <w:right w:val="nil"/>
                <w:between w:val="nil"/>
              </w:pBdr>
              <w:rPr>
                <w:rFonts w:ascii="Arial Rounded" w:eastAsia="Arial Rounded" w:hAnsi="Arial Rounded" w:cs="Arial Rounded"/>
                <w:b/>
                <w:color w:val="000000"/>
                <w:sz w:val="20"/>
                <w:szCs w:val="20"/>
              </w:rPr>
            </w:pPr>
          </w:p>
          <w:p w14:paraId="5A679913" w14:textId="77777777" w:rsidR="00961AC1" w:rsidRDefault="00961AC1">
            <w:pPr>
              <w:rPr>
                <w:rFonts w:ascii="Arial Rounded" w:eastAsia="Arial Rounded" w:hAnsi="Arial Rounded" w:cs="Arial Rounded"/>
                <w:b/>
              </w:rPr>
            </w:pPr>
          </w:p>
        </w:tc>
        <w:tc>
          <w:tcPr>
            <w:tcW w:w="6856" w:type="dxa"/>
          </w:tcPr>
          <w:p w14:paraId="53685946" w14:textId="77777777" w:rsidR="00961AC1" w:rsidRDefault="00AB3E8B">
            <w:pPr>
              <w:numPr>
                <w:ilvl w:val="0"/>
                <w:numId w:val="28"/>
              </w:numPr>
              <w:rPr>
                <w:rFonts w:ascii="Amerigo BT" w:eastAsia="Amerigo BT" w:hAnsi="Amerigo BT" w:cs="Amerigo BT"/>
                <w:i/>
                <w:color w:val="0000FF"/>
                <w:sz w:val="18"/>
                <w:szCs w:val="18"/>
              </w:rPr>
            </w:pPr>
            <w:r>
              <w:rPr>
                <w:rFonts w:ascii="Amerigo BT" w:eastAsia="Amerigo BT" w:hAnsi="Amerigo BT" w:cs="Amerigo BT"/>
                <w:i/>
                <w:color w:val="0000FF"/>
                <w:sz w:val="18"/>
                <w:szCs w:val="18"/>
              </w:rPr>
              <w:t>Complete all recommended actions at lower levels</w:t>
            </w:r>
            <w:r>
              <w:rPr>
                <w:rFonts w:ascii="Amerigo BT" w:eastAsia="Amerigo BT" w:hAnsi="Amerigo BT" w:cs="Amerigo BT"/>
                <w:sz w:val="18"/>
                <w:szCs w:val="18"/>
              </w:rPr>
              <w:t>.</w:t>
            </w:r>
          </w:p>
          <w:p w14:paraId="6535B76E"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Be alert and immediately report suspicious activity to the Santa Barbara County Sheriff’s Department.</w:t>
            </w:r>
          </w:p>
          <w:p w14:paraId="58CAF178"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Ensure all emergency supplies are stocked and ready.</w:t>
            </w:r>
          </w:p>
          <w:p w14:paraId="7C9E61C1" w14:textId="77777777" w:rsidR="00961AC1" w:rsidRDefault="00961AC1">
            <w:pPr>
              <w:rPr>
                <w:rFonts w:ascii="Arial Rounded" w:eastAsia="Arial Rounded" w:hAnsi="Arial Rounded" w:cs="Arial Rounded"/>
                <w:b/>
                <w:sz w:val="18"/>
                <w:szCs w:val="18"/>
              </w:rPr>
            </w:pPr>
          </w:p>
        </w:tc>
      </w:tr>
      <w:tr w:rsidR="00961AC1" w14:paraId="64A40EFD" w14:textId="77777777">
        <w:tc>
          <w:tcPr>
            <w:tcW w:w="2206" w:type="dxa"/>
            <w:tcBorders>
              <w:bottom w:val="single" w:sz="4" w:space="0" w:color="000000"/>
            </w:tcBorders>
            <w:shd w:val="clear" w:color="auto" w:fill="333399"/>
          </w:tcPr>
          <w:p w14:paraId="58331015" w14:textId="77777777" w:rsidR="00961AC1" w:rsidRDefault="00961AC1">
            <w:pPr>
              <w:rPr>
                <w:rFonts w:ascii="Arial Rounded" w:eastAsia="Arial Rounded" w:hAnsi="Arial Rounded" w:cs="Arial Rounded"/>
                <w:b/>
                <w:sz w:val="20"/>
                <w:szCs w:val="20"/>
              </w:rPr>
            </w:pPr>
          </w:p>
          <w:p w14:paraId="39FCEDD1" w14:textId="77777777" w:rsidR="00961AC1" w:rsidRDefault="00961AC1">
            <w:pPr>
              <w:rPr>
                <w:rFonts w:ascii="Arial Rounded" w:eastAsia="Arial Rounded" w:hAnsi="Arial Rounded" w:cs="Arial Rounded"/>
                <w:b/>
                <w:sz w:val="20"/>
                <w:szCs w:val="20"/>
              </w:rPr>
            </w:pPr>
          </w:p>
          <w:p w14:paraId="373C2BE4" w14:textId="77777777" w:rsidR="00961AC1" w:rsidRDefault="00961AC1">
            <w:pPr>
              <w:rPr>
                <w:rFonts w:ascii="Arial Rounded" w:eastAsia="Arial Rounded" w:hAnsi="Arial Rounded" w:cs="Arial Rounded"/>
                <w:b/>
                <w:sz w:val="20"/>
                <w:szCs w:val="20"/>
              </w:rPr>
            </w:pPr>
          </w:p>
          <w:p w14:paraId="1A6C8FD0" w14:textId="77777777" w:rsidR="00961AC1" w:rsidRDefault="00AB3E8B">
            <w:pPr>
              <w:pBdr>
                <w:top w:val="single" w:sz="4" w:space="1" w:color="000000"/>
                <w:left w:val="single" w:sz="4" w:space="1" w:color="000000"/>
                <w:bottom w:val="single" w:sz="4" w:space="1" w:color="000000"/>
                <w:right w:val="single" w:sz="4" w:space="1" w:color="000000"/>
              </w:pBdr>
              <w:shd w:val="clear" w:color="auto" w:fill="FFFFFF"/>
              <w:jc w:val="center"/>
              <w:rPr>
                <w:rFonts w:ascii="Arial Rounded" w:eastAsia="Arial Rounded" w:hAnsi="Arial Rounded" w:cs="Arial Rounded"/>
                <w:b/>
              </w:rPr>
            </w:pPr>
            <w:r>
              <w:rPr>
                <w:rFonts w:ascii="Arial Rounded" w:eastAsia="Arial Rounded" w:hAnsi="Arial Rounded" w:cs="Arial Rounded"/>
                <w:b/>
              </w:rPr>
              <w:t>GUARDED</w:t>
            </w:r>
          </w:p>
          <w:p w14:paraId="51D5EB10" w14:textId="77777777" w:rsidR="00961AC1" w:rsidRDefault="00AB3E8B">
            <w:pPr>
              <w:pBdr>
                <w:top w:val="single" w:sz="4" w:space="1" w:color="000000"/>
                <w:left w:val="single" w:sz="4" w:space="1" w:color="000000"/>
                <w:bottom w:val="single" w:sz="4" w:space="1" w:color="000000"/>
                <w:right w:val="single" w:sz="4" w:space="1" w:color="000000"/>
              </w:pBdr>
              <w:shd w:val="clear" w:color="auto" w:fill="FFFFFF"/>
              <w:jc w:val="center"/>
              <w:rPr>
                <w:rFonts w:ascii="Amerigo BT" w:eastAsia="Amerigo BT" w:hAnsi="Amerigo BT" w:cs="Amerigo BT"/>
                <w:b/>
                <w:i/>
                <w:sz w:val="20"/>
                <w:szCs w:val="20"/>
              </w:rPr>
            </w:pPr>
            <w:r>
              <w:rPr>
                <w:rFonts w:ascii="Amerigo BT" w:eastAsia="Amerigo BT" w:hAnsi="Amerigo BT" w:cs="Amerigo BT"/>
                <w:b/>
                <w:i/>
                <w:sz w:val="20"/>
                <w:szCs w:val="20"/>
              </w:rPr>
              <w:t>(Blue)</w:t>
            </w:r>
          </w:p>
          <w:p w14:paraId="16A7B01D" w14:textId="77777777" w:rsidR="00961AC1" w:rsidRDefault="00961AC1">
            <w:pPr>
              <w:rPr>
                <w:rFonts w:ascii="Arial Rounded" w:eastAsia="Arial Rounded" w:hAnsi="Arial Rounded" w:cs="Arial Rounded"/>
                <w:b/>
                <w:sz w:val="20"/>
                <w:szCs w:val="20"/>
              </w:rPr>
            </w:pPr>
          </w:p>
          <w:p w14:paraId="3A1C0035" w14:textId="77777777" w:rsidR="00961AC1" w:rsidRDefault="00961AC1">
            <w:pPr>
              <w:rPr>
                <w:rFonts w:ascii="Arial Rounded" w:eastAsia="Arial Rounded" w:hAnsi="Arial Rounded" w:cs="Arial Rounded"/>
                <w:b/>
                <w:sz w:val="20"/>
                <w:szCs w:val="20"/>
              </w:rPr>
            </w:pPr>
          </w:p>
          <w:p w14:paraId="5F40C985" w14:textId="77777777" w:rsidR="00961AC1" w:rsidRDefault="00961AC1">
            <w:pPr>
              <w:pBdr>
                <w:top w:val="nil"/>
                <w:left w:val="nil"/>
                <w:bottom w:val="nil"/>
                <w:right w:val="nil"/>
                <w:between w:val="nil"/>
              </w:pBdr>
              <w:rPr>
                <w:rFonts w:ascii="Arial Rounded" w:eastAsia="Arial Rounded" w:hAnsi="Arial Rounded" w:cs="Arial Rounded"/>
                <w:b/>
                <w:color w:val="000000"/>
              </w:rPr>
            </w:pPr>
          </w:p>
        </w:tc>
        <w:tc>
          <w:tcPr>
            <w:tcW w:w="6856" w:type="dxa"/>
          </w:tcPr>
          <w:p w14:paraId="537FCC1B" w14:textId="77777777" w:rsidR="00961AC1" w:rsidRDefault="00AB3E8B">
            <w:pPr>
              <w:numPr>
                <w:ilvl w:val="0"/>
                <w:numId w:val="28"/>
              </w:numPr>
              <w:rPr>
                <w:rFonts w:ascii="Amerigo BT" w:eastAsia="Amerigo BT" w:hAnsi="Amerigo BT" w:cs="Amerigo BT"/>
                <w:i/>
                <w:color w:val="0000FF"/>
                <w:sz w:val="18"/>
                <w:szCs w:val="18"/>
              </w:rPr>
            </w:pPr>
            <w:r>
              <w:rPr>
                <w:rFonts w:ascii="Amerigo BT" w:eastAsia="Amerigo BT" w:hAnsi="Amerigo BT" w:cs="Amerigo BT"/>
                <w:i/>
                <w:color w:val="0000FF"/>
                <w:sz w:val="18"/>
                <w:szCs w:val="18"/>
              </w:rPr>
              <w:t>Complete all recommended actions at lower level</w:t>
            </w:r>
            <w:r>
              <w:rPr>
                <w:rFonts w:ascii="Amerigo BT" w:eastAsia="Amerigo BT" w:hAnsi="Amerigo BT" w:cs="Amerigo BT"/>
                <w:sz w:val="18"/>
                <w:szCs w:val="18"/>
              </w:rPr>
              <w:t>.</w:t>
            </w:r>
          </w:p>
          <w:p w14:paraId="68C60B03"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 xml:space="preserve">Be alert and immediately report suspicious activity to the Santa Barbara </w:t>
            </w:r>
            <w:ins w:id="1" w:author="judy barnes" w:date="2021-02-27T01:24:00Z">
              <w:r>
                <w:rPr>
                  <w:rFonts w:ascii="Amerigo BT" w:eastAsia="Amerigo BT" w:hAnsi="Amerigo BT" w:cs="Amerigo BT"/>
                  <w:sz w:val="18"/>
                  <w:szCs w:val="18"/>
                </w:rPr>
                <w:t xml:space="preserve">County </w:t>
              </w:r>
            </w:ins>
            <w:r>
              <w:rPr>
                <w:rFonts w:ascii="Amerigo BT" w:eastAsia="Amerigo BT" w:hAnsi="Amerigo BT" w:cs="Amerigo BT"/>
                <w:sz w:val="18"/>
                <w:szCs w:val="18"/>
              </w:rPr>
              <w:t>Sheriff’s Department.</w:t>
            </w:r>
          </w:p>
          <w:p w14:paraId="10A15ED0" w14:textId="77777777" w:rsidR="00961AC1" w:rsidRDefault="00AB3E8B">
            <w:pPr>
              <w:numPr>
                <w:ilvl w:val="0"/>
                <w:numId w:val="28"/>
              </w:numPr>
              <w:rPr>
                <w:rFonts w:ascii="Arial Rounded" w:eastAsia="Arial Rounded" w:hAnsi="Arial Rounded" w:cs="Arial Rounded"/>
                <w:b/>
                <w:sz w:val="18"/>
                <w:szCs w:val="18"/>
              </w:rPr>
            </w:pPr>
            <w:r>
              <w:rPr>
                <w:rFonts w:ascii="Amerigo BT" w:eastAsia="Amerigo BT" w:hAnsi="Amerigo BT" w:cs="Amerigo BT"/>
                <w:sz w:val="18"/>
                <w:szCs w:val="18"/>
              </w:rPr>
              <w:t xml:space="preserve">Provide safety training to staff and practice emergency drills pursuant to school emergency procedures.  </w:t>
            </w:r>
          </w:p>
          <w:p w14:paraId="19BF1A8C" w14:textId="77777777" w:rsidR="00961AC1" w:rsidRDefault="00AB3E8B">
            <w:pPr>
              <w:numPr>
                <w:ilvl w:val="0"/>
                <w:numId w:val="28"/>
              </w:numPr>
              <w:rPr>
                <w:rFonts w:ascii="Arial Rounded" w:eastAsia="Arial Rounded" w:hAnsi="Arial Rounded" w:cs="Arial Rounded"/>
                <w:b/>
                <w:sz w:val="18"/>
                <w:szCs w:val="18"/>
              </w:rPr>
            </w:pPr>
            <w:r>
              <w:rPr>
                <w:rFonts w:ascii="Amerigo BT" w:eastAsia="Amerigo BT" w:hAnsi="Amerigo BT" w:cs="Amerigo BT"/>
                <w:sz w:val="18"/>
                <w:szCs w:val="18"/>
              </w:rPr>
              <w:t>Review communications plan and update emergency contact information.</w:t>
            </w:r>
          </w:p>
          <w:p w14:paraId="536A1D30" w14:textId="77777777" w:rsidR="00961AC1" w:rsidRDefault="00AB3E8B">
            <w:pPr>
              <w:numPr>
                <w:ilvl w:val="0"/>
                <w:numId w:val="28"/>
              </w:numPr>
              <w:rPr>
                <w:rFonts w:ascii="Arial Rounded" w:eastAsia="Arial Rounded" w:hAnsi="Arial Rounded" w:cs="Arial Rounded"/>
                <w:b/>
                <w:sz w:val="18"/>
                <w:szCs w:val="18"/>
              </w:rPr>
            </w:pPr>
            <w:r>
              <w:rPr>
                <w:rFonts w:ascii="Amerigo BT" w:eastAsia="Amerigo BT" w:hAnsi="Amerigo BT" w:cs="Amerigo BT"/>
                <w:sz w:val="18"/>
                <w:szCs w:val="18"/>
              </w:rPr>
              <w:t xml:space="preserve">Review emergency supplies and stock and replace as necessary.  </w:t>
            </w:r>
          </w:p>
          <w:p w14:paraId="28EE9A59" w14:textId="77777777" w:rsidR="00961AC1" w:rsidRDefault="00961AC1">
            <w:pPr>
              <w:rPr>
                <w:rFonts w:ascii="Arial Rounded" w:eastAsia="Arial Rounded" w:hAnsi="Arial Rounded" w:cs="Arial Rounded"/>
                <w:b/>
                <w:sz w:val="18"/>
                <w:szCs w:val="18"/>
              </w:rPr>
            </w:pPr>
          </w:p>
        </w:tc>
      </w:tr>
      <w:tr w:rsidR="00961AC1" w14:paraId="79437F4A" w14:textId="77777777">
        <w:tc>
          <w:tcPr>
            <w:tcW w:w="2206" w:type="dxa"/>
            <w:shd w:val="clear" w:color="auto" w:fill="008000"/>
          </w:tcPr>
          <w:p w14:paraId="04DFE4C4" w14:textId="77777777" w:rsidR="00961AC1" w:rsidRDefault="00961AC1">
            <w:pPr>
              <w:pBdr>
                <w:top w:val="nil"/>
                <w:left w:val="nil"/>
                <w:bottom w:val="nil"/>
                <w:right w:val="nil"/>
                <w:between w:val="nil"/>
              </w:pBdr>
              <w:rPr>
                <w:rFonts w:ascii="Amerigo BT" w:eastAsia="Amerigo BT" w:hAnsi="Amerigo BT" w:cs="Amerigo BT"/>
                <w:color w:val="000000"/>
                <w:sz w:val="20"/>
                <w:szCs w:val="20"/>
              </w:rPr>
            </w:pPr>
          </w:p>
          <w:p w14:paraId="1C57F96A" w14:textId="77777777" w:rsidR="00961AC1" w:rsidRDefault="00961AC1">
            <w:pPr>
              <w:rPr>
                <w:rFonts w:ascii="Amerigo BT" w:eastAsia="Amerigo BT" w:hAnsi="Amerigo BT" w:cs="Amerigo BT"/>
                <w:sz w:val="20"/>
                <w:szCs w:val="20"/>
              </w:rPr>
            </w:pPr>
          </w:p>
          <w:p w14:paraId="7608128C" w14:textId="77777777" w:rsidR="00961AC1" w:rsidRDefault="00961AC1">
            <w:pPr>
              <w:rPr>
                <w:rFonts w:ascii="Amerigo BT" w:eastAsia="Amerigo BT" w:hAnsi="Amerigo BT" w:cs="Amerigo BT"/>
                <w:sz w:val="20"/>
                <w:szCs w:val="20"/>
              </w:rPr>
            </w:pPr>
          </w:p>
          <w:p w14:paraId="2EBC8A28" w14:textId="77777777" w:rsidR="00961AC1" w:rsidRDefault="00AB3E8B">
            <w:pPr>
              <w:pBdr>
                <w:top w:val="single" w:sz="4" w:space="1" w:color="000000"/>
                <w:left w:val="single" w:sz="4" w:space="1" w:color="000000"/>
                <w:bottom w:val="single" w:sz="4" w:space="1" w:color="000000"/>
                <w:right w:val="single" w:sz="4" w:space="1" w:color="000000"/>
              </w:pBdr>
              <w:shd w:val="clear" w:color="auto" w:fill="FFFFFF"/>
              <w:jc w:val="center"/>
              <w:rPr>
                <w:rFonts w:ascii="Arial Rounded" w:eastAsia="Arial Rounded" w:hAnsi="Arial Rounded" w:cs="Arial Rounded"/>
                <w:b/>
                <w:color w:val="000000"/>
              </w:rPr>
            </w:pPr>
            <w:r>
              <w:rPr>
                <w:rFonts w:ascii="Arial Rounded" w:eastAsia="Arial Rounded" w:hAnsi="Arial Rounded" w:cs="Arial Rounded"/>
                <w:b/>
                <w:color w:val="000000"/>
              </w:rPr>
              <w:t>LOW</w:t>
            </w:r>
          </w:p>
          <w:p w14:paraId="120CFFC5" w14:textId="77777777" w:rsidR="00961AC1" w:rsidRDefault="00AB3E8B">
            <w:pPr>
              <w:pBdr>
                <w:top w:val="single" w:sz="4" w:space="1" w:color="000000"/>
                <w:left w:val="single" w:sz="4" w:space="1" w:color="000000"/>
                <w:bottom w:val="single" w:sz="4" w:space="1" w:color="000000"/>
                <w:right w:val="single" w:sz="4" w:space="1" w:color="000000"/>
              </w:pBdr>
              <w:shd w:val="clear" w:color="auto" w:fill="FFFFFF"/>
              <w:jc w:val="center"/>
              <w:rPr>
                <w:rFonts w:ascii="Amerigo BT" w:eastAsia="Amerigo BT" w:hAnsi="Amerigo BT" w:cs="Amerigo BT"/>
                <w:b/>
                <w:i/>
                <w:color w:val="000000"/>
                <w:sz w:val="20"/>
                <w:szCs w:val="20"/>
              </w:rPr>
            </w:pPr>
            <w:r>
              <w:rPr>
                <w:rFonts w:ascii="Amerigo BT" w:eastAsia="Amerigo BT" w:hAnsi="Amerigo BT" w:cs="Amerigo BT"/>
                <w:b/>
                <w:i/>
                <w:color w:val="000000"/>
                <w:sz w:val="20"/>
                <w:szCs w:val="20"/>
              </w:rPr>
              <w:t>(Green)</w:t>
            </w:r>
          </w:p>
          <w:p w14:paraId="17BCD6E0" w14:textId="77777777" w:rsidR="00961AC1" w:rsidRDefault="00961AC1">
            <w:pPr>
              <w:rPr>
                <w:rFonts w:ascii="Amerigo BT" w:eastAsia="Amerigo BT" w:hAnsi="Amerigo BT" w:cs="Amerigo BT"/>
                <w:sz w:val="20"/>
                <w:szCs w:val="20"/>
              </w:rPr>
            </w:pPr>
          </w:p>
          <w:p w14:paraId="428C0C97" w14:textId="77777777" w:rsidR="00961AC1" w:rsidRDefault="00961AC1">
            <w:pPr>
              <w:rPr>
                <w:rFonts w:ascii="Amerigo BT" w:eastAsia="Amerigo BT" w:hAnsi="Amerigo BT" w:cs="Amerigo BT"/>
                <w:sz w:val="20"/>
                <w:szCs w:val="20"/>
              </w:rPr>
            </w:pPr>
          </w:p>
          <w:p w14:paraId="11CBE60F" w14:textId="77777777" w:rsidR="00961AC1" w:rsidRDefault="00961AC1">
            <w:pPr>
              <w:rPr>
                <w:rFonts w:ascii="Amerigo BT" w:eastAsia="Amerigo BT" w:hAnsi="Amerigo BT" w:cs="Amerigo BT"/>
              </w:rPr>
            </w:pPr>
          </w:p>
        </w:tc>
        <w:tc>
          <w:tcPr>
            <w:tcW w:w="6856" w:type="dxa"/>
          </w:tcPr>
          <w:p w14:paraId="564581D3"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 xml:space="preserve">Develop school emergency plans </w:t>
            </w:r>
          </w:p>
          <w:p w14:paraId="43925438"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Conduct emergency response drills</w:t>
            </w:r>
          </w:p>
          <w:p w14:paraId="5FB5B6A4"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Offer FEMA courses</w:t>
            </w:r>
          </w:p>
          <w:p w14:paraId="592CAAA9"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Conduct district wide crisis response training</w:t>
            </w:r>
          </w:p>
          <w:p w14:paraId="219C039E" w14:textId="77777777" w:rsidR="00961AC1" w:rsidRDefault="00AB3E8B">
            <w:pPr>
              <w:numPr>
                <w:ilvl w:val="0"/>
                <w:numId w:val="28"/>
              </w:numPr>
              <w:rPr>
                <w:rFonts w:ascii="Amerigo BT" w:eastAsia="Amerigo BT" w:hAnsi="Amerigo BT" w:cs="Amerigo BT"/>
                <w:sz w:val="18"/>
                <w:szCs w:val="18"/>
              </w:rPr>
            </w:pPr>
            <w:r>
              <w:rPr>
                <w:rFonts w:ascii="Amerigo BT" w:eastAsia="Amerigo BT" w:hAnsi="Amerigo BT" w:cs="Amerigo BT"/>
                <w:sz w:val="18"/>
                <w:szCs w:val="18"/>
              </w:rPr>
              <w:t>Ensure selected staff members are trained in first aid, CPR and AED.</w:t>
            </w:r>
          </w:p>
        </w:tc>
      </w:tr>
    </w:tbl>
    <w:p w14:paraId="2D77313F" w14:textId="77777777" w:rsidR="00961AC1" w:rsidRDefault="00961AC1">
      <w:pPr>
        <w:rPr>
          <w:rFonts w:ascii="Amerigo BT" w:eastAsia="Amerigo BT" w:hAnsi="Amerigo BT" w:cs="Amerigo BT"/>
        </w:rPr>
      </w:pPr>
    </w:p>
    <w:p w14:paraId="50A8FF00" w14:textId="77777777" w:rsidR="00961AC1" w:rsidRDefault="00AB3E8B">
      <w:pPr>
        <w:tabs>
          <w:tab w:val="left" w:pos="1440"/>
        </w:tabs>
        <w:ind w:left="1440" w:hanging="1440"/>
        <w:rPr>
          <w:rFonts w:ascii="Amerigo BT" w:eastAsia="Amerigo BT" w:hAnsi="Amerigo BT" w:cs="Amerigo BT"/>
          <w:sz w:val="16"/>
          <w:szCs w:val="16"/>
        </w:rPr>
      </w:pPr>
      <w:r>
        <w:rPr>
          <w:rFonts w:ascii="Amerigo BT" w:eastAsia="Amerigo BT" w:hAnsi="Amerigo BT" w:cs="Amerigo BT"/>
          <w:b/>
          <w:i/>
          <w:sz w:val="16"/>
          <w:szCs w:val="16"/>
        </w:rPr>
        <w:t xml:space="preserve">References: </w:t>
      </w:r>
      <w:r>
        <w:rPr>
          <w:rFonts w:ascii="Amerigo BT" w:eastAsia="Amerigo BT" w:hAnsi="Amerigo BT" w:cs="Amerigo BT"/>
          <w:b/>
          <w:i/>
          <w:sz w:val="16"/>
          <w:szCs w:val="16"/>
        </w:rPr>
        <w:tab/>
        <w:t xml:space="preserve">American National Red Cross – </w:t>
      </w:r>
      <w:hyperlink r:id="rId16">
        <w:r>
          <w:rPr>
            <w:rFonts w:ascii="Amerigo BT" w:eastAsia="Amerigo BT" w:hAnsi="Amerigo BT" w:cs="Amerigo BT"/>
            <w:b/>
            <w:i/>
            <w:color w:val="0000FF"/>
            <w:sz w:val="16"/>
            <w:szCs w:val="16"/>
            <w:u w:val="single"/>
          </w:rPr>
          <w:t>www.redcross.org</w:t>
        </w:r>
      </w:hyperlink>
      <w:r>
        <w:rPr>
          <w:rFonts w:ascii="Amerigo BT" w:eastAsia="Amerigo BT" w:hAnsi="Amerigo BT" w:cs="Amerigo BT"/>
          <w:b/>
          <w:i/>
          <w:sz w:val="16"/>
          <w:szCs w:val="16"/>
        </w:rPr>
        <w:t xml:space="preserve">; </w:t>
      </w:r>
      <w:r>
        <w:rPr>
          <w:rFonts w:ascii="Amerigo BT" w:eastAsia="Amerigo BT" w:hAnsi="Amerigo BT" w:cs="Amerigo BT"/>
          <w:b/>
          <w:i/>
          <w:sz w:val="16"/>
          <w:szCs w:val="16"/>
          <w:highlight w:val="yellow"/>
        </w:rPr>
        <w:t>American Red Cross</w:t>
      </w:r>
    </w:p>
    <w:p w14:paraId="7E4B76EB" w14:textId="77777777" w:rsidR="00961AC1" w:rsidRDefault="00AB3E8B">
      <w:pPr>
        <w:tabs>
          <w:tab w:val="left" w:pos="1440"/>
        </w:tabs>
        <w:ind w:left="1440" w:hanging="1440"/>
        <w:rPr>
          <w:rFonts w:ascii="Arial" w:eastAsia="Arial" w:hAnsi="Arial" w:cs="Arial"/>
          <w:sz w:val="12"/>
          <w:szCs w:val="12"/>
        </w:rPr>
      </w:pPr>
      <w:r>
        <w:rPr>
          <w:rFonts w:ascii="Arial" w:eastAsia="Arial" w:hAnsi="Arial" w:cs="Arial"/>
          <w:sz w:val="12"/>
          <w:szCs w:val="12"/>
        </w:rPr>
        <w:t>March 31, 2003</w:t>
      </w:r>
    </w:p>
    <w:p w14:paraId="301DFFFF" w14:textId="77777777" w:rsidR="00961AC1" w:rsidRDefault="00961AC1">
      <w:pPr>
        <w:rPr>
          <w:rFonts w:ascii="Arial Narrow" w:eastAsia="Arial Narrow" w:hAnsi="Arial Narrow" w:cs="Arial Narrow"/>
          <w:b/>
          <w:i/>
          <w:sz w:val="2"/>
          <w:szCs w:val="2"/>
        </w:rPr>
        <w:sectPr w:rsidR="00961AC1">
          <w:headerReference w:type="even" r:id="rId17"/>
          <w:headerReference w:type="default" r:id="rId18"/>
          <w:footerReference w:type="default" r:id="rId19"/>
          <w:headerReference w:type="first" r:id="rId20"/>
          <w:pgSz w:w="12240" w:h="15840"/>
          <w:pgMar w:top="1440" w:right="1440" w:bottom="1440" w:left="1728" w:header="720" w:footer="720" w:gutter="0"/>
          <w:cols w:space="720"/>
        </w:sectPr>
      </w:pPr>
    </w:p>
    <w:p w14:paraId="09F29F66" w14:textId="77777777" w:rsidR="00961AC1" w:rsidRPr="00AB3E8B" w:rsidRDefault="00AB3E8B">
      <w:pPr>
        <w:pBdr>
          <w:top w:val="nil"/>
          <w:left w:val="nil"/>
          <w:bottom w:val="nil"/>
          <w:right w:val="nil"/>
          <w:between w:val="nil"/>
        </w:pBdr>
        <w:jc w:val="center"/>
        <w:rPr>
          <w:b/>
          <w:smallCaps/>
          <w:color w:val="000000"/>
          <w:sz w:val="18"/>
          <w:szCs w:val="18"/>
          <w:highlight w:val="green"/>
        </w:rPr>
      </w:pPr>
      <w:r w:rsidRPr="00AB3E8B">
        <w:rPr>
          <w:b/>
          <w:smallCaps/>
          <w:color w:val="000000"/>
          <w:sz w:val="18"/>
          <w:szCs w:val="18"/>
        </w:rPr>
        <w:t>Table of Contents</w:t>
      </w:r>
    </w:p>
    <w:p w14:paraId="3BD9C3A7" w14:textId="77777777" w:rsidR="00961AC1" w:rsidRPr="00AB3E8B" w:rsidRDefault="00961AC1">
      <w:pPr>
        <w:pBdr>
          <w:top w:val="nil"/>
          <w:left w:val="nil"/>
          <w:bottom w:val="nil"/>
          <w:right w:val="nil"/>
          <w:between w:val="nil"/>
        </w:pBdr>
        <w:rPr>
          <w:b/>
          <w:smallCaps/>
          <w:color w:val="000000"/>
          <w:sz w:val="18"/>
          <w:szCs w:val="18"/>
          <w:highlight w:val="green"/>
        </w:rPr>
      </w:pPr>
    </w:p>
    <w:p w14:paraId="2C33AEF7" w14:textId="77777777" w:rsidR="00961AC1" w:rsidRPr="00AB3E8B" w:rsidRDefault="00961AC1">
      <w:pPr>
        <w:pBdr>
          <w:top w:val="nil"/>
          <w:left w:val="nil"/>
          <w:bottom w:val="nil"/>
          <w:right w:val="nil"/>
          <w:between w:val="nil"/>
        </w:pBdr>
        <w:rPr>
          <w:smallCaps/>
          <w:color w:val="000000"/>
          <w:sz w:val="18"/>
          <w:szCs w:val="18"/>
          <w:highlight w:val="green"/>
        </w:rPr>
      </w:pPr>
    </w:p>
    <w:p w14:paraId="55CC16A4" w14:textId="77777777" w:rsidR="00961AC1" w:rsidRPr="00AB3E8B" w:rsidRDefault="00961AC1">
      <w:pPr>
        <w:pBdr>
          <w:top w:val="nil"/>
          <w:left w:val="nil"/>
          <w:bottom w:val="nil"/>
          <w:right w:val="nil"/>
          <w:between w:val="nil"/>
        </w:pBdr>
        <w:tabs>
          <w:tab w:val="left" w:pos="1680"/>
          <w:tab w:val="right" w:pos="9360"/>
          <w:tab w:val="left" w:pos="540"/>
          <w:tab w:val="left" w:pos="1080"/>
          <w:tab w:val="right" w:pos="8730"/>
        </w:tabs>
        <w:rPr>
          <w:smallCaps/>
          <w:color w:val="000000"/>
          <w:sz w:val="18"/>
          <w:szCs w:val="18"/>
          <w:highlight w:val="green"/>
        </w:rPr>
      </w:pPr>
    </w:p>
    <w:p w14:paraId="118D7469"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1.</w:t>
      </w:r>
      <w:r w:rsidRPr="00AB3E8B">
        <w:rPr>
          <w:smallCaps/>
          <w:color w:val="000000"/>
          <w:sz w:val="18"/>
          <w:szCs w:val="18"/>
        </w:rPr>
        <w:tab/>
      </w:r>
      <w:r w:rsidRPr="00AB3E8B">
        <w:rPr>
          <w:b/>
          <w:smallCaps/>
          <w:color w:val="000000"/>
          <w:sz w:val="18"/>
          <w:szCs w:val="18"/>
        </w:rPr>
        <w:t>Introduction</w:t>
      </w:r>
      <w:r w:rsidRPr="00AB3E8B">
        <w:rPr>
          <w:smallCaps/>
          <w:color w:val="000000"/>
          <w:sz w:val="18"/>
          <w:szCs w:val="18"/>
        </w:rPr>
        <w:tab/>
        <w:t>1</w:t>
      </w:r>
    </w:p>
    <w:p w14:paraId="7AB7AA05"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730285C3" w14:textId="168ED6FC"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Overview</w:t>
      </w:r>
      <w:r w:rsidRPr="00AB3E8B">
        <w:rPr>
          <w:smallCaps/>
          <w:color w:val="000000"/>
          <w:sz w:val="18"/>
          <w:szCs w:val="18"/>
        </w:rPr>
        <w:tab/>
        <w:t>1</w:t>
      </w:r>
    </w:p>
    <w:p w14:paraId="42D28519"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2148E248" w14:textId="695D4E13"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Plan Organization</w:t>
      </w:r>
      <w:r w:rsidRPr="00AB3E8B">
        <w:rPr>
          <w:smallCaps/>
          <w:color w:val="000000"/>
          <w:sz w:val="18"/>
          <w:szCs w:val="18"/>
        </w:rPr>
        <w:tab/>
        <w:t>1</w:t>
      </w:r>
    </w:p>
    <w:p w14:paraId="041DA19A" w14:textId="77777777" w:rsidR="00961AC1" w:rsidRPr="00AB3E8B" w:rsidRDefault="00961AC1">
      <w:pPr>
        <w:pBdr>
          <w:top w:val="nil"/>
          <w:left w:val="nil"/>
          <w:bottom w:val="nil"/>
          <w:right w:val="nil"/>
          <w:between w:val="nil"/>
        </w:pBdr>
        <w:tabs>
          <w:tab w:val="left" w:pos="1680"/>
          <w:tab w:val="right" w:pos="9360"/>
          <w:tab w:val="left" w:pos="540"/>
          <w:tab w:val="left" w:pos="1080"/>
        </w:tabs>
        <w:spacing w:after="20" w:line="280" w:lineRule="auto"/>
        <w:rPr>
          <w:rFonts w:ascii="Book Antiqua" w:eastAsia="Book Antiqua" w:hAnsi="Book Antiqua" w:cs="Book Antiqua"/>
          <w:smallCaps/>
          <w:color w:val="000000"/>
          <w:sz w:val="18"/>
          <w:szCs w:val="18"/>
        </w:rPr>
      </w:pPr>
    </w:p>
    <w:p w14:paraId="7FCD4252"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2.</w:t>
      </w:r>
      <w:r w:rsidRPr="00AB3E8B">
        <w:rPr>
          <w:smallCaps/>
          <w:color w:val="000000"/>
          <w:sz w:val="18"/>
          <w:szCs w:val="18"/>
        </w:rPr>
        <w:tab/>
      </w:r>
      <w:r w:rsidRPr="00AB3E8B">
        <w:rPr>
          <w:b/>
          <w:smallCaps/>
          <w:color w:val="000000"/>
          <w:sz w:val="18"/>
          <w:szCs w:val="18"/>
        </w:rPr>
        <w:t>Standardized Emergency Management</w:t>
      </w:r>
      <w:r w:rsidRPr="00AB3E8B">
        <w:rPr>
          <w:smallCaps/>
          <w:color w:val="000000"/>
          <w:sz w:val="18"/>
          <w:szCs w:val="18"/>
        </w:rPr>
        <w:tab/>
        <w:t>2-3</w:t>
      </w:r>
    </w:p>
    <w:p w14:paraId="00763888" w14:textId="77777777" w:rsidR="00961AC1" w:rsidRPr="00AB3E8B" w:rsidRDefault="00961AC1">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p>
    <w:p w14:paraId="52636CE2" w14:textId="23D30539"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Emergency Planning with SEMS</w:t>
      </w:r>
      <w:r w:rsidRPr="00AB3E8B">
        <w:rPr>
          <w:smallCaps/>
          <w:color w:val="000000"/>
          <w:sz w:val="18"/>
          <w:szCs w:val="18"/>
        </w:rPr>
        <w:tab/>
        <w:t>2</w:t>
      </w:r>
    </w:p>
    <w:p w14:paraId="4B54EBC6" w14:textId="77777777" w:rsidR="00961AC1" w:rsidRPr="00AB3E8B" w:rsidRDefault="00961AC1">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p>
    <w:p w14:paraId="41B44783" w14:textId="2A80FE3C" w:rsidR="00AB3E8B"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 xml:space="preserve">Management                                                                                                                             </w:t>
      </w:r>
      <w:r w:rsidR="00BC7D46">
        <w:rPr>
          <w:smallCaps/>
          <w:color w:val="000000"/>
          <w:sz w:val="18"/>
          <w:szCs w:val="18"/>
        </w:rPr>
        <w:t xml:space="preserve">                                             </w:t>
      </w:r>
      <w:r w:rsidRPr="00AB3E8B">
        <w:rPr>
          <w:smallCaps/>
          <w:color w:val="000000"/>
          <w:sz w:val="18"/>
          <w:szCs w:val="18"/>
        </w:rPr>
        <w:t>2</w:t>
      </w:r>
      <w:r w:rsidRPr="00AB3E8B">
        <w:rPr>
          <w:smallCaps/>
          <w:color w:val="000000"/>
          <w:sz w:val="18"/>
          <w:szCs w:val="18"/>
        </w:rPr>
        <w:tab/>
      </w:r>
    </w:p>
    <w:p w14:paraId="6F7C0322" w14:textId="77777777" w:rsidR="00AB3E8B"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p>
    <w:p w14:paraId="772CB839" w14:textId="03911196"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Planning / Intelligence</w:t>
      </w:r>
      <w:r w:rsidRPr="00AB3E8B">
        <w:rPr>
          <w:smallCaps/>
          <w:color w:val="000000"/>
          <w:sz w:val="18"/>
          <w:szCs w:val="18"/>
        </w:rPr>
        <w:tab/>
        <w:t xml:space="preserve"> 2</w:t>
      </w:r>
    </w:p>
    <w:p w14:paraId="0395A942" w14:textId="6D9A6430"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t>Operations</w:t>
      </w:r>
      <w:r w:rsidRPr="00AB3E8B">
        <w:rPr>
          <w:smallCaps/>
          <w:color w:val="000000"/>
          <w:sz w:val="18"/>
          <w:szCs w:val="18"/>
        </w:rPr>
        <w:tab/>
        <w:t xml:space="preserve"> 3</w:t>
      </w:r>
    </w:p>
    <w:p w14:paraId="32CFD6A2" w14:textId="72C8D029"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t>Logistics</w:t>
      </w:r>
      <w:r w:rsidRPr="00AB3E8B">
        <w:rPr>
          <w:smallCaps/>
          <w:color w:val="000000"/>
          <w:sz w:val="18"/>
          <w:szCs w:val="18"/>
        </w:rPr>
        <w:tab/>
        <w:t xml:space="preserve"> 3</w:t>
      </w:r>
    </w:p>
    <w:p w14:paraId="29158C54" w14:textId="77777777" w:rsidR="00AB3E8B"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76E50842" w14:textId="3AB52FE2"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Finance / Administration</w:t>
      </w:r>
      <w:r w:rsidRPr="00AB3E8B">
        <w:rPr>
          <w:smallCaps/>
          <w:color w:val="000000"/>
          <w:sz w:val="18"/>
          <w:szCs w:val="18"/>
        </w:rPr>
        <w:tab/>
        <w:t xml:space="preserve"> 3</w:t>
      </w:r>
    </w:p>
    <w:p w14:paraId="4B7AD099" w14:textId="77777777" w:rsidR="00961AC1" w:rsidRPr="00AB3E8B" w:rsidRDefault="00961AC1">
      <w:pPr>
        <w:pBdr>
          <w:top w:val="nil"/>
          <w:left w:val="nil"/>
          <w:bottom w:val="nil"/>
          <w:right w:val="nil"/>
          <w:between w:val="nil"/>
        </w:pBdr>
        <w:tabs>
          <w:tab w:val="left" w:pos="1680"/>
          <w:tab w:val="right" w:pos="9360"/>
          <w:tab w:val="left" w:pos="540"/>
          <w:tab w:val="left" w:pos="1080"/>
          <w:tab w:val="left" w:pos="8400"/>
          <w:tab w:val="right" w:pos="8730"/>
        </w:tabs>
        <w:spacing w:line="280" w:lineRule="auto"/>
        <w:rPr>
          <w:smallCaps/>
          <w:color w:val="000000"/>
          <w:sz w:val="18"/>
          <w:szCs w:val="18"/>
        </w:rPr>
      </w:pPr>
    </w:p>
    <w:p w14:paraId="41A16AE7" w14:textId="53FAC1E0" w:rsidR="00961AC1" w:rsidRPr="00AB3E8B" w:rsidRDefault="00AB3E8B">
      <w:pPr>
        <w:pBdr>
          <w:top w:val="nil"/>
          <w:left w:val="nil"/>
          <w:bottom w:val="nil"/>
          <w:right w:val="nil"/>
          <w:between w:val="nil"/>
        </w:pBdr>
        <w:tabs>
          <w:tab w:val="left" w:pos="1680"/>
          <w:tab w:val="right" w:pos="9360"/>
          <w:tab w:val="left" w:pos="540"/>
          <w:tab w:val="left" w:pos="1080"/>
          <w:tab w:val="left" w:pos="8400"/>
          <w:tab w:val="right" w:pos="8730"/>
        </w:tabs>
        <w:spacing w:line="280" w:lineRule="auto"/>
        <w:rPr>
          <w:smallCaps/>
          <w:color w:val="000000"/>
          <w:sz w:val="18"/>
          <w:szCs w:val="18"/>
        </w:rPr>
      </w:pPr>
      <w:r w:rsidRPr="00AB3E8B">
        <w:rPr>
          <w:smallCaps/>
          <w:color w:val="000000"/>
          <w:sz w:val="18"/>
          <w:szCs w:val="18"/>
        </w:rPr>
        <w:tab/>
        <w:t xml:space="preserve">Emergency management Organization Chart </w:t>
      </w:r>
      <w:r w:rsidRPr="00AB3E8B">
        <w:rPr>
          <w:smallCaps/>
          <w:color w:val="000000"/>
          <w:sz w:val="18"/>
          <w:szCs w:val="18"/>
        </w:rPr>
        <w:tab/>
        <w:t xml:space="preserve">     4</w:t>
      </w:r>
    </w:p>
    <w:p w14:paraId="688EFA48" w14:textId="77777777" w:rsidR="00961AC1" w:rsidRPr="00AB3E8B" w:rsidRDefault="00AB3E8B">
      <w:pPr>
        <w:pBdr>
          <w:top w:val="nil"/>
          <w:left w:val="nil"/>
          <w:bottom w:val="nil"/>
          <w:right w:val="nil"/>
          <w:between w:val="nil"/>
        </w:pBdr>
        <w:tabs>
          <w:tab w:val="left" w:pos="1680"/>
          <w:tab w:val="right" w:pos="9360"/>
          <w:tab w:val="left" w:pos="540"/>
          <w:tab w:val="left" w:pos="1080"/>
          <w:tab w:val="left" w:pos="8400"/>
          <w:tab w:val="right" w:pos="8730"/>
        </w:tabs>
        <w:spacing w:line="280" w:lineRule="auto"/>
        <w:rPr>
          <w:smallCaps/>
          <w:color w:val="000000"/>
          <w:sz w:val="18"/>
          <w:szCs w:val="18"/>
        </w:rPr>
      </w:pPr>
      <w:r w:rsidRPr="00AB3E8B">
        <w:rPr>
          <w:smallCaps/>
          <w:color w:val="000000"/>
          <w:sz w:val="18"/>
          <w:szCs w:val="18"/>
        </w:rPr>
        <w:tab/>
      </w:r>
    </w:p>
    <w:p w14:paraId="5024783E" w14:textId="77777777" w:rsidR="00961AC1" w:rsidRPr="00AB3E8B" w:rsidRDefault="00AB3E8B">
      <w:pPr>
        <w:pBdr>
          <w:top w:val="nil"/>
          <w:left w:val="nil"/>
          <w:bottom w:val="nil"/>
          <w:right w:val="nil"/>
          <w:between w:val="nil"/>
        </w:pBdr>
        <w:tabs>
          <w:tab w:val="left" w:pos="1680"/>
          <w:tab w:val="right" w:pos="9360"/>
          <w:tab w:val="left" w:pos="540"/>
          <w:tab w:val="left" w:pos="1080"/>
          <w:tab w:val="left" w:pos="8400"/>
          <w:tab w:val="right" w:pos="8730"/>
        </w:tabs>
        <w:spacing w:line="280" w:lineRule="auto"/>
        <w:rPr>
          <w:smallCaps/>
          <w:color w:val="000000"/>
          <w:sz w:val="18"/>
          <w:szCs w:val="18"/>
        </w:rPr>
      </w:pPr>
      <w:r w:rsidRPr="00AB3E8B">
        <w:rPr>
          <w:smallCaps/>
          <w:color w:val="000000"/>
          <w:sz w:val="18"/>
          <w:szCs w:val="18"/>
        </w:rPr>
        <w:t>3.</w:t>
      </w:r>
      <w:r w:rsidRPr="00AB3E8B">
        <w:rPr>
          <w:smallCaps/>
          <w:color w:val="000000"/>
          <w:sz w:val="18"/>
          <w:szCs w:val="18"/>
        </w:rPr>
        <w:tab/>
      </w:r>
      <w:r w:rsidRPr="00AB3E8B">
        <w:rPr>
          <w:b/>
          <w:smallCaps/>
          <w:color w:val="000000"/>
          <w:sz w:val="18"/>
          <w:szCs w:val="18"/>
        </w:rPr>
        <w:t>School Staff</w:t>
      </w:r>
      <w:r w:rsidRPr="00AB3E8B">
        <w:rPr>
          <w:smallCaps/>
          <w:color w:val="000000"/>
          <w:sz w:val="18"/>
          <w:szCs w:val="18"/>
        </w:rPr>
        <w:tab/>
        <w:t xml:space="preserve">    5 </w:t>
      </w:r>
    </w:p>
    <w:p w14:paraId="2225C56E" w14:textId="77777777" w:rsidR="00961AC1" w:rsidRPr="00AB3E8B" w:rsidRDefault="00961AC1">
      <w:pPr>
        <w:pBdr>
          <w:top w:val="nil"/>
          <w:left w:val="nil"/>
          <w:bottom w:val="nil"/>
          <w:right w:val="nil"/>
          <w:between w:val="nil"/>
        </w:pBdr>
        <w:tabs>
          <w:tab w:val="left" w:pos="1680"/>
          <w:tab w:val="right" w:pos="9360"/>
          <w:tab w:val="left" w:pos="540"/>
          <w:tab w:val="left" w:pos="1080"/>
          <w:tab w:val="left" w:pos="8400"/>
          <w:tab w:val="right" w:pos="8730"/>
        </w:tabs>
        <w:spacing w:line="280" w:lineRule="auto"/>
        <w:rPr>
          <w:smallCaps/>
          <w:color w:val="000000"/>
          <w:sz w:val="18"/>
          <w:szCs w:val="18"/>
        </w:rPr>
      </w:pPr>
    </w:p>
    <w:p w14:paraId="1E13DDD0" w14:textId="01980B9A" w:rsidR="00961AC1" w:rsidRPr="00AB3E8B" w:rsidRDefault="00AB3E8B">
      <w:pPr>
        <w:pBdr>
          <w:top w:val="nil"/>
          <w:left w:val="nil"/>
          <w:bottom w:val="nil"/>
          <w:right w:val="nil"/>
          <w:between w:val="nil"/>
        </w:pBdr>
        <w:spacing w:after="300" w:line="312" w:lineRule="auto"/>
        <w:ind w:left="600" w:hanging="600"/>
        <w:jc w:val="both"/>
        <w:rPr>
          <w:color w:val="000000"/>
          <w:sz w:val="18"/>
          <w:szCs w:val="18"/>
          <w:highlight w:val="green"/>
        </w:rPr>
      </w:pPr>
      <w:r w:rsidRPr="00AB3E8B">
        <w:rPr>
          <w:color w:val="000000"/>
          <w:sz w:val="18"/>
          <w:szCs w:val="18"/>
        </w:rPr>
        <w:t>4.</w:t>
      </w:r>
      <w:r w:rsidRPr="00AB3E8B">
        <w:rPr>
          <w:color w:val="000000"/>
          <w:sz w:val="18"/>
          <w:szCs w:val="18"/>
        </w:rPr>
        <w:tab/>
      </w:r>
      <w:r w:rsidRPr="00AB3E8B">
        <w:rPr>
          <w:color w:val="000000"/>
          <w:sz w:val="18"/>
          <w:szCs w:val="18"/>
        </w:rPr>
        <w:tab/>
      </w:r>
      <w:r w:rsidRPr="00AB3E8B">
        <w:rPr>
          <w:color w:val="000000"/>
          <w:sz w:val="18"/>
          <w:szCs w:val="18"/>
        </w:rPr>
        <w:tab/>
        <w:t xml:space="preserve"> </w:t>
      </w:r>
      <w:r w:rsidRPr="00AB3E8B">
        <w:rPr>
          <w:b/>
          <w:color w:val="000000"/>
          <w:sz w:val="18"/>
          <w:szCs w:val="18"/>
        </w:rPr>
        <w:t>Incident Command Team</w:t>
      </w:r>
      <w:r w:rsidRPr="00AB3E8B">
        <w:rPr>
          <w:color w:val="000000"/>
          <w:sz w:val="18"/>
          <w:szCs w:val="18"/>
        </w:rPr>
        <w:t xml:space="preserve">                                                              </w:t>
      </w:r>
      <w:r w:rsidRPr="00AB3E8B">
        <w:rPr>
          <w:color w:val="000000"/>
          <w:sz w:val="18"/>
          <w:szCs w:val="18"/>
        </w:rPr>
        <w:tab/>
        <w:t xml:space="preserve">      </w:t>
      </w:r>
      <w:r w:rsidR="00BC7D46">
        <w:rPr>
          <w:color w:val="000000"/>
          <w:sz w:val="18"/>
          <w:szCs w:val="18"/>
        </w:rPr>
        <w:t xml:space="preserve">                                    </w:t>
      </w:r>
      <w:r w:rsidRPr="00AB3E8B">
        <w:rPr>
          <w:color w:val="000000"/>
          <w:sz w:val="18"/>
          <w:szCs w:val="18"/>
        </w:rPr>
        <w:t xml:space="preserve"> 6-10</w:t>
      </w:r>
    </w:p>
    <w:p w14:paraId="7B3127A9"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5.</w:t>
      </w:r>
      <w:r w:rsidRPr="00AB3E8B">
        <w:rPr>
          <w:smallCaps/>
          <w:color w:val="000000"/>
          <w:sz w:val="18"/>
          <w:szCs w:val="18"/>
        </w:rPr>
        <w:tab/>
      </w:r>
      <w:r w:rsidRPr="00AB3E8B">
        <w:rPr>
          <w:b/>
          <w:smallCaps/>
          <w:color w:val="000000"/>
          <w:sz w:val="18"/>
          <w:szCs w:val="18"/>
        </w:rPr>
        <w:t>RESPONSE TEAMS</w:t>
      </w:r>
    </w:p>
    <w:p w14:paraId="27CB79F4"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p>
    <w:p w14:paraId="44124D59" w14:textId="5AA6F65A"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First Aid/Medical Team</w:t>
      </w:r>
      <w:r w:rsidRPr="00AB3E8B">
        <w:rPr>
          <w:smallCaps/>
          <w:color w:val="000000"/>
          <w:sz w:val="18"/>
          <w:szCs w:val="18"/>
        </w:rPr>
        <w:tab/>
        <w:t>11-13</w:t>
      </w:r>
    </w:p>
    <w:p w14:paraId="0D2E22A8"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3DF439E8" w14:textId="5245B761"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Crisis Counseling Team</w:t>
      </w:r>
      <w:r w:rsidRPr="00AB3E8B">
        <w:rPr>
          <w:smallCaps/>
          <w:color w:val="000000"/>
          <w:sz w:val="18"/>
          <w:szCs w:val="18"/>
        </w:rPr>
        <w:tab/>
        <w:t>14-15</w:t>
      </w:r>
    </w:p>
    <w:p w14:paraId="5D5E5FEE"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089327D3" w14:textId="5798F88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Search and Rescue Team</w:t>
      </w:r>
      <w:r w:rsidRPr="00AB3E8B">
        <w:rPr>
          <w:smallCaps/>
          <w:color w:val="000000"/>
          <w:sz w:val="18"/>
          <w:szCs w:val="18"/>
        </w:rPr>
        <w:tab/>
        <w:t>16-21</w:t>
      </w:r>
    </w:p>
    <w:p w14:paraId="106B6E85"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047BA5E2" w14:textId="2283294A"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Damage /Utilities Team</w:t>
      </w:r>
      <w:r w:rsidRPr="00AB3E8B">
        <w:rPr>
          <w:smallCaps/>
          <w:color w:val="000000"/>
          <w:sz w:val="18"/>
          <w:szCs w:val="18"/>
        </w:rPr>
        <w:tab/>
        <w:t>22-23</w:t>
      </w:r>
    </w:p>
    <w:p w14:paraId="1697801C"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4D1A5DB4" w14:textId="1CD3B1FC"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Supply/Equipment Position / Team</w:t>
      </w:r>
      <w:r w:rsidRPr="00AB3E8B">
        <w:rPr>
          <w:smallCaps/>
          <w:color w:val="000000"/>
          <w:sz w:val="18"/>
          <w:szCs w:val="18"/>
        </w:rPr>
        <w:tab/>
        <w:t>24</w:t>
      </w:r>
    </w:p>
    <w:p w14:paraId="0789B0B0"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484C11CD" w14:textId="005FC992"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Clerical / Student Release Team</w:t>
      </w:r>
      <w:r w:rsidRPr="00AB3E8B">
        <w:rPr>
          <w:smallCaps/>
          <w:color w:val="000000"/>
          <w:sz w:val="18"/>
          <w:szCs w:val="18"/>
        </w:rPr>
        <w:tab/>
        <w:t>25-27</w:t>
      </w:r>
    </w:p>
    <w:p w14:paraId="2953B25A" w14:textId="76FB9C32"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0AEDE81C" w14:textId="75C4A24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Food &amp; Water Team</w:t>
      </w:r>
      <w:r w:rsidRPr="00AB3E8B">
        <w:rPr>
          <w:smallCaps/>
          <w:color w:val="000000"/>
          <w:sz w:val="18"/>
          <w:szCs w:val="18"/>
        </w:rPr>
        <w:tab/>
        <w:t>28-29</w:t>
      </w:r>
    </w:p>
    <w:p w14:paraId="63EE439A"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46A44515" w14:textId="13927F80"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Sanitation Shelter Team</w:t>
      </w:r>
      <w:r w:rsidRPr="00AB3E8B">
        <w:rPr>
          <w:smallCaps/>
          <w:color w:val="000000"/>
          <w:sz w:val="18"/>
          <w:szCs w:val="18"/>
        </w:rPr>
        <w:tab/>
        <w:t>30-31</w:t>
      </w:r>
    </w:p>
    <w:p w14:paraId="26FB242D"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r w:rsidRPr="00AB3E8B">
        <w:rPr>
          <w:smallCaps/>
          <w:color w:val="000000"/>
          <w:sz w:val="18"/>
          <w:szCs w:val="18"/>
        </w:rPr>
        <w:tab/>
      </w:r>
    </w:p>
    <w:p w14:paraId="0BA79B42" w14:textId="7631FD2E"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t>Site Security Team</w:t>
      </w:r>
      <w:r w:rsidRPr="00AB3E8B">
        <w:rPr>
          <w:smallCaps/>
          <w:color w:val="000000"/>
          <w:sz w:val="18"/>
          <w:szCs w:val="18"/>
        </w:rPr>
        <w:tab/>
        <w:t>32-33</w:t>
      </w:r>
    </w:p>
    <w:p w14:paraId="37FBDC56"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3E8B">
        <w:rPr>
          <w:smallCaps/>
          <w:color w:val="000000"/>
          <w:sz w:val="18"/>
          <w:szCs w:val="18"/>
        </w:rPr>
        <w:tab/>
      </w:r>
    </w:p>
    <w:p w14:paraId="5440B345" w14:textId="77777777" w:rsidR="00961AC1" w:rsidRPr="00AB3E8B"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18"/>
          <w:szCs w:val="18"/>
        </w:rPr>
      </w:pPr>
      <w:r w:rsidRPr="00AB3E8B">
        <w:rPr>
          <w:smallCaps/>
          <w:color w:val="000000"/>
          <w:sz w:val="18"/>
          <w:szCs w:val="18"/>
        </w:rPr>
        <w:t xml:space="preserve">6. </w:t>
      </w:r>
      <w:r w:rsidRPr="00AB3E8B">
        <w:rPr>
          <w:smallCaps/>
          <w:color w:val="000000"/>
          <w:sz w:val="18"/>
          <w:szCs w:val="18"/>
        </w:rPr>
        <w:tab/>
      </w:r>
      <w:r w:rsidRPr="00AB3E8B">
        <w:rPr>
          <w:b/>
          <w:smallCaps/>
          <w:color w:val="000000"/>
          <w:sz w:val="18"/>
          <w:szCs w:val="18"/>
        </w:rPr>
        <w:t>Preparedness Procedures</w:t>
      </w:r>
      <w:r w:rsidRPr="00AB3E8B">
        <w:rPr>
          <w:smallCaps/>
          <w:color w:val="000000"/>
          <w:sz w:val="18"/>
          <w:szCs w:val="18"/>
        </w:rPr>
        <w:tab/>
        <w:t>34-35</w:t>
      </w:r>
    </w:p>
    <w:p w14:paraId="512A4AB6"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highlight w:val="green"/>
        </w:rPr>
      </w:pPr>
    </w:p>
    <w:p w14:paraId="0917F416" w14:textId="77777777" w:rsidR="00AB3E8B" w:rsidRDefault="00AB3E8B">
      <w:pPr>
        <w:pBdr>
          <w:top w:val="nil"/>
          <w:left w:val="nil"/>
          <w:bottom w:val="nil"/>
          <w:right w:val="nil"/>
          <w:between w:val="nil"/>
        </w:pBdr>
        <w:spacing w:line="460" w:lineRule="auto"/>
        <w:jc w:val="center"/>
        <w:rPr>
          <w:b/>
          <w:smallCaps/>
          <w:color w:val="000000"/>
        </w:rPr>
      </w:pPr>
    </w:p>
    <w:p w14:paraId="5E81107E" w14:textId="36BCEE8A" w:rsidR="00961AC1" w:rsidRPr="00AB7C94" w:rsidRDefault="00AB3E8B">
      <w:pPr>
        <w:pBdr>
          <w:top w:val="nil"/>
          <w:left w:val="nil"/>
          <w:bottom w:val="nil"/>
          <w:right w:val="nil"/>
          <w:between w:val="nil"/>
        </w:pBdr>
        <w:spacing w:line="460" w:lineRule="auto"/>
        <w:jc w:val="center"/>
        <w:rPr>
          <w:b/>
          <w:smallCaps/>
          <w:color w:val="000000"/>
          <w:sz w:val="18"/>
          <w:szCs w:val="18"/>
          <w:highlight w:val="green"/>
        </w:rPr>
      </w:pPr>
      <w:r w:rsidRPr="00AB7C94">
        <w:rPr>
          <w:b/>
          <w:smallCaps/>
          <w:color w:val="000000"/>
          <w:sz w:val="18"/>
          <w:szCs w:val="18"/>
        </w:rPr>
        <w:t>Table of Contents</w:t>
      </w:r>
    </w:p>
    <w:p w14:paraId="18628C97" w14:textId="77777777" w:rsidR="00961AC1" w:rsidRPr="00AB7C94" w:rsidRDefault="00961AC1">
      <w:pPr>
        <w:pBdr>
          <w:top w:val="nil"/>
          <w:left w:val="nil"/>
          <w:bottom w:val="nil"/>
          <w:right w:val="nil"/>
          <w:between w:val="nil"/>
        </w:pBdr>
        <w:tabs>
          <w:tab w:val="left" w:pos="1680"/>
          <w:tab w:val="right" w:pos="9360"/>
        </w:tabs>
        <w:spacing w:after="20" w:line="280" w:lineRule="auto"/>
        <w:ind w:left="960"/>
        <w:rPr>
          <w:rFonts w:ascii="Book Antiqua" w:eastAsia="Book Antiqua" w:hAnsi="Book Antiqua" w:cs="Book Antiqua"/>
          <w:color w:val="000000"/>
          <w:sz w:val="18"/>
          <w:szCs w:val="18"/>
          <w:highlight w:val="green"/>
        </w:rPr>
      </w:pPr>
    </w:p>
    <w:p w14:paraId="17B83607"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 xml:space="preserve">7. </w:t>
      </w:r>
      <w:r w:rsidRPr="00AB7C94">
        <w:rPr>
          <w:smallCaps/>
          <w:color w:val="000000"/>
          <w:sz w:val="18"/>
          <w:szCs w:val="18"/>
        </w:rPr>
        <w:tab/>
      </w:r>
      <w:r w:rsidRPr="00AB7C94">
        <w:rPr>
          <w:b/>
          <w:smallCaps/>
          <w:color w:val="000000"/>
          <w:sz w:val="18"/>
          <w:szCs w:val="18"/>
        </w:rPr>
        <w:t>Initial Response to Emergencies</w:t>
      </w:r>
      <w:r w:rsidRPr="00AB7C94">
        <w:rPr>
          <w:smallCaps/>
          <w:color w:val="000000"/>
          <w:sz w:val="18"/>
          <w:szCs w:val="18"/>
        </w:rPr>
        <w:tab/>
        <w:t>36-37</w:t>
      </w:r>
    </w:p>
    <w:p w14:paraId="10FD74BA" w14:textId="77777777" w:rsidR="00961AC1" w:rsidRPr="00AB7C94" w:rsidRDefault="00961AC1">
      <w:pPr>
        <w:pBdr>
          <w:top w:val="nil"/>
          <w:left w:val="nil"/>
          <w:bottom w:val="nil"/>
          <w:right w:val="nil"/>
          <w:between w:val="nil"/>
        </w:pBdr>
        <w:tabs>
          <w:tab w:val="left" w:pos="1680"/>
          <w:tab w:val="right" w:pos="9360"/>
        </w:tabs>
        <w:spacing w:after="20" w:line="280" w:lineRule="auto"/>
        <w:ind w:left="960"/>
        <w:rPr>
          <w:rFonts w:ascii="Book Antiqua" w:eastAsia="Book Antiqua" w:hAnsi="Book Antiqua" w:cs="Book Antiqua"/>
          <w:color w:val="000000"/>
          <w:sz w:val="18"/>
          <w:szCs w:val="18"/>
          <w:highlight w:val="green"/>
        </w:rPr>
      </w:pPr>
    </w:p>
    <w:p w14:paraId="6673B04D"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8.</w:t>
      </w:r>
      <w:r w:rsidRPr="00AB7C94">
        <w:rPr>
          <w:smallCaps/>
          <w:color w:val="000000"/>
          <w:sz w:val="18"/>
          <w:szCs w:val="18"/>
        </w:rPr>
        <w:tab/>
      </w:r>
      <w:r w:rsidRPr="00AB7C94">
        <w:rPr>
          <w:b/>
          <w:smallCaps/>
          <w:color w:val="000000"/>
          <w:sz w:val="18"/>
          <w:szCs w:val="18"/>
        </w:rPr>
        <w:t>Immediate Response Actions</w:t>
      </w:r>
      <w:r w:rsidRPr="00AB7C94">
        <w:rPr>
          <w:smallCaps/>
          <w:color w:val="000000"/>
          <w:sz w:val="18"/>
          <w:szCs w:val="18"/>
        </w:rPr>
        <w:tab/>
        <w:t>38-62</w:t>
      </w:r>
    </w:p>
    <w:p w14:paraId="7F3F64AB" w14:textId="77777777" w:rsidR="00961AC1" w:rsidRPr="00AB7C94" w:rsidRDefault="00961AC1">
      <w:pPr>
        <w:pBdr>
          <w:top w:val="nil"/>
          <w:left w:val="nil"/>
          <w:bottom w:val="nil"/>
          <w:right w:val="nil"/>
          <w:between w:val="nil"/>
        </w:pBdr>
        <w:tabs>
          <w:tab w:val="left" w:pos="1680"/>
          <w:tab w:val="right" w:pos="9360"/>
        </w:tabs>
        <w:spacing w:after="20" w:line="280" w:lineRule="auto"/>
        <w:ind w:left="960"/>
        <w:rPr>
          <w:rFonts w:ascii="Book Antiqua" w:eastAsia="Book Antiqua" w:hAnsi="Book Antiqua" w:cs="Book Antiqua"/>
          <w:color w:val="000000"/>
          <w:sz w:val="18"/>
          <w:szCs w:val="18"/>
        </w:rPr>
      </w:pPr>
    </w:p>
    <w:p w14:paraId="3E05E723" w14:textId="787B6160"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Duck and Cover</w:t>
      </w:r>
      <w:r w:rsidRPr="00AB7C94">
        <w:rPr>
          <w:smallCaps/>
          <w:color w:val="000000"/>
          <w:sz w:val="18"/>
          <w:szCs w:val="18"/>
        </w:rPr>
        <w:tab/>
        <w:t>38</w:t>
      </w:r>
    </w:p>
    <w:p w14:paraId="0380FCAA" w14:textId="3053875A"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Shelter-In-Place</w:t>
      </w:r>
      <w:r w:rsidRPr="00AB7C94">
        <w:rPr>
          <w:smallCaps/>
          <w:color w:val="000000"/>
          <w:sz w:val="18"/>
          <w:szCs w:val="18"/>
        </w:rPr>
        <w:tab/>
        <w:t>39-44</w:t>
      </w:r>
    </w:p>
    <w:p w14:paraId="0669BC29" w14:textId="0F7C5BB1"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Lock Down</w:t>
      </w:r>
      <w:r w:rsidRPr="00AB7C94">
        <w:rPr>
          <w:smallCaps/>
          <w:color w:val="000000"/>
          <w:sz w:val="18"/>
          <w:szCs w:val="18"/>
        </w:rPr>
        <w:tab/>
        <w:t>45-51</w:t>
      </w:r>
    </w:p>
    <w:p w14:paraId="21641F6D" w14:textId="30D66088"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Evacuate Building</w:t>
      </w:r>
      <w:r w:rsidRPr="00AB7C94">
        <w:rPr>
          <w:smallCaps/>
          <w:color w:val="000000"/>
          <w:sz w:val="18"/>
          <w:szCs w:val="18"/>
        </w:rPr>
        <w:tab/>
        <w:t>52- 56</w:t>
      </w:r>
    </w:p>
    <w:p w14:paraId="19166AB9" w14:textId="2B4202F8"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Off-site Evacuation</w:t>
      </w:r>
      <w:r w:rsidRPr="00AB7C94">
        <w:rPr>
          <w:smallCaps/>
          <w:color w:val="000000"/>
          <w:sz w:val="18"/>
          <w:szCs w:val="18"/>
        </w:rPr>
        <w:tab/>
        <w:t>57-62</w:t>
      </w:r>
    </w:p>
    <w:p w14:paraId="0C08F1AF"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rFonts w:ascii="Book Antiqua" w:eastAsia="Book Antiqua" w:hAnsi="Book Antiqua" w:cs="Book Antiqua"/>
          <w:color w:val="000000"/>
          <w:sz w:val="18"/>
          <w:szCs w:val="18"/>
        </w:rPr>
      </w:pPr>
      <w:r w:rsidRPr="00AB7C94">
        <w:rPr>
          <w:rFonts w:ascii="Book Antiqua" w:eastAsia="Book Antiqua" w:hAnsi="Book Antiqua" w:cs="Book Antiqua"/>
          <w:color w:val="000000"/>
          <w:sz w:val="18"/>
          <w:szCs w:val="18"/>
        </w:rPr>
        <w:tab/>
      </w:r>
    </w:p>
    <w:p w14:paraId="4E2C7C13"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 xml:space="preserve">9. </w:t>
      </w:r>
      <w:r w:rsidRPr="00AB7C94">
        <w:rPr>
          <w:smallCaps/>
          <w:color w:val="000000"/>
          <w:sz w:val="18"/>
          <w:szCs w:val="18"/>
        </w:rPr>
        <w:tab/>
      </w:r>
      <w:r w:rsidRPr="00AB7C94">
        <w:rPr>
          <w:b/>
          <w:smallCaps/>
          <w:color w:val="000000"/>
          <w:sz w:val="18"/>
          <w:szCs w:val="18"/>
        </w:rPr>
        <w:t>Emergency Procedures</w:t>
      </w:r>
      <w:r w:rsidRPr="00AB7C94">
        <w:rPr>
          <w:smallCaps/>
          <w:color w:val="000000"/>
          <w:sz w:val="18"/>
          <w:szCs w:val="18"/>
        </w:rPr>
        <w:tab/>
        <w:t>63-107</w:t>
      </w:r>
    </w:p>
    <w:p w14:paraId="1BA0B2E8"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7EFC2520" w14:textId="1E78BB76"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Animal Disturbance</w:t>
      </w:r>
      <w:r w:rsidRPr="00AB7C94">
        <w:rPr>
          <w:smallCaps/>
          <w:color w:val="000000"/>
          <w:sz w:val="18"/>
          <w:szCs w:val="18"/>
        </w:rPr>
        <w:tab/>
        <w:t>64</w:t>
      </w:r>
    </w:p>
    <w:p w14:paraId="2A293B55"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0AD5E55A" w14:textId="18BC6FC4"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Armed Assault on Campus</w:t>
      </w:r>
      <w:r w:rsidRPr="00AB7C94">
        <w:rPr>
          <w:smallCaps/>
          <w:color w:val="000000"/>
          <w:sz w:val="18"/>
          <w:szCs w:val="18"/>
        </w:rPr>
        <w:tab/>
        <w:t>65</w:t>
      </w:r>
    </w:p>
    <w:p w14:paraId="4ACC6D62"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1F8D3194" w14:textId="10187A23"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Biological or Chemical Release</w:t>
      </w:r>
      <w:r w:rsidRPr="00AB7C94">
        <w:rPr>
          <w:smallCaps/>
          <w:color w:val="000000"/>
          <w:sz w:val="18"/>
          <w:szCs w:val="18"/>
        </w:rPr>
        <w:tab/>
        <w:t>66-69</w:t>
      </w:r>
    </w:p>
    <w:p w14:paraId="06B3C09A"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38F09283" w14:textId="2D8871F5"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 xml:space="preserve">Bomb Threat                                                                                                                    </w:t>
      </w:r>
      <w:r w:rsidR="00BC7D46">
        <w:rPr>
          <w:smallCaps/>
          <w:color w:val="000000"/>
          <w:sz w:val="18"/>
          <w:szCs w:val="18"/>
        </w:rPr>
        <w:t xml:space="preserve">                                            </w:t>
      </w:r>
      <w:r w:rsidRPr="00AB7C94">
        <w:rPr>
          <w:smallCaps/>
          <w:color w:val="000000"/>
          <w:sz w:val="18"/>
          <w:szCs w:val="18"/>
        </w:rPr>
        <w:t xml:space="preserve">70-76 </w:t>
      </w:r>
      <w:r w:rsidRPr="00AB7C94">
        <w:rPr>
          <w:smallCaps/>
          <w:color w:val="000000"/>
          <w:sz w:val="18"/>
          <w:szCs w:val="18"/>
        </w:rPr>
        <w:tab/>
      </w:r>
      <w:r w:rsidRPr="00AB7C94">
        <w:rPr>
          <w:smallCaps/>
          <w:color w:val="000000"/>
          <w:sz w:val="18"/>
          <w:szCs w:val="18"/>
        </w:rPr>
        <w:tab/>
      </w:r>
    </w:p>
    <w:p w14:paraId="003178C5" w14:textId="0CEE3316"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Bus Disaster</w:t>
      </w:r>
      <w:r w:rsidRPr="00AB7C94">
        <w:rPr>
          <w:smallCaps/>
          <w:color w:val="000000"/>
          <w:sz w:val="18"/>
          <w:szCs w:val="18"/>
        </w:rPr>
        <w:tab/>
        <w:t>77-78</w:t>
      </w:r>
    </w:p>
    <w:p w14:paraId="04F2D47E"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72CE9EB8" w14:textId="292A78AF"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Disorderly Conduct</w:t>
      </w:r>
      <w:r w:rsidRPr="00AB7C94">
        <w:rPr>
          <w:smallCaps/>
          <w:color w:val="000000"/>
          <w:sz w:val="18"/>
          <w:szCs w:val="18"/>
        </w:rPr>
        <w:tab/>
        <w:t>79</w:t>
      </w:r>
    </w:p>
    <w:p w14:paraId="7BABE2DA"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0C2AAF5F" w14:textId="5D64930F"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Earthquake</w:t>
      </w:r>
      <w:r w:rsidRPr="00AB7C94">
        <w:rPr>
          <w:smallCaps/>
          <w:color w:val="000000"/>
          <w:sz w:val="18"/>
          <w:szCs w:val="18"/>
        </w:rPr>
        <w:tab/>
        <w:t>80-82</w:t>
      </w:r>
    </w:p>
    <w:p w14:paraId="5C9691D2"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17651BFA" w14:textId="766A9D35"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Explosion/Risk of Explosion</w:t>
      </w:r>
      <w:r w:rsidRPr="00AB7C94">
        <w:rPr>
          <w:smallCaps/>
          <w:color w:val="000000"/>
          <w:sz w:val="18"/>
          <w:szCs w:val="18"/>
        </w:rPr>
        <w:tab/>
        <w:t>83-87</w:t>
      </w:r>
    </w:p>
    <w:p w14:paraId="1CEF14DF"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1B007AB1" w14:textId="731DF6A2"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Fire in Surrounding Area</w:t>
      </w:r>
      <w:r w:rsidRPr="00AB7C94">
        <w:rPr>
          <w:smallCaps/>
          <w:color w:val="000000"/>
          <w:sz w:val="18"/>
          <w:szCs w:val="18"/>
        </w:rPr>
        <w:tab/>
        <w:t>88-89</w:t>
      </w:r>
    </w:p>
    <w:p w14:paraId="7C6F9D4E"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60F2C4B3" w14:textId="5F8B92C5"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Fire on School Grounds</w:t>
      </w:r>
      <w:r w:rsidRPr="00AB7C94">
        <w:rPr>
          <w:smallCaps/>
          <w:color w:val="000000"/>
          <w:sz w:val="18"/>
          <w:szCs w:val="18"/>
        </w:rPr>
        <w:tab/>
        <w:t>90-91</w:t>
      </w:r>
    </w:p>
    <w:p w14:paraId="5C710189"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7654BDEE" w14:textId="088A7B64"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Flooding</w:t>
      </w:r>
      <w:r w:rsidRPr="00AB7C94">
        <w:rPr>
          <w:smallCaps/>
          <w:color w:val="000000"/>
          <w:sz w:val="18"/>
          <w:szCs w:val="18"/>
        </w:rPr>
        <w:tab/>
        <w:t>92-93</w:t>
      </w:r>
    </w:p>
    <w:p w14:paraId="2C075982"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3101A86B" w14:textId="43AC6D6A"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Loss or Failure of Utilities / Communication</w:t>
      </w:r>
      <w:r w:rsidRPr="00AB7C94">
        <w:rPr>
          <w:smallCaps/>
          <w:color w:val="000000"/>
          <w:sz w:val="18"/>
          <w:szCs w:val="18"/>
        </w:rPr>
        <w:tab/>
        <w:t>94--100</w:t>
      </w:r>
    </w:p>
    <w:p w14:paraId="27A6E2B2"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485387A0" w14:textId="48EE5D4A"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Motor Vehicle Crash</w:t>
      </w:r>
      <w:r w:rsidRPr="00AB7C94">
        <w:rPr>
          <w:smallCaps/>
          <w:color w:val="000000"/>
          <w:sz w:val="18"/>
          <w:szCs w:val="18"/>
        </w:rPr>
        <w:tab/>
        <w:t>101-102</w:t>
      </w:r>
    </w:p>
    <w:p w14:paraId="4786F179"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1EEA7B76" w14:textId="7B7DBB4B"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Psychological Trauma</w:t>
      </w:r>
      <w:r w:rsidRPr="00AB7C94">
        <w:rPr>
          <w:smallCaps/>
          <w:color w:val="000000"/>
          <w:sz w:val="18"/>
          <w:szCs w:val="18"/>
        </w:rPr>
        <w:tab/>
        <w:t>103</w:t>
      </w:r>
    </w:p>
    <w:p w14:paraId="248F22CE"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2236F083" w14:textId="21871D2A"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Suspected Contamination of Food or Water</w:t>
      </w:r>
      <w:r w:rsidRPr="00AB7C94">
        <w:rPr>
          <w:smallCaps/>
          <w:color w:val="000000"/>
          <w:sz w:val="18"/>
          <w:szCs w:val="18"/>
        </w:rPr>
        <w:tab/>
        <w:t>104</w:t>
      </w:r>
    </w:p>
    <w:p w14:paraId="30B5837E"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3E825190" w14:textId="5776A3E8"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Threat of Violence</w:t>
      </w:r>
      <w:r w:rsidRPr="00AB7C94">
        <w:rPr>
          <w:smallCaps/>
          <w:color w:val="000000"/>
          <w:sz w:val="18"/>
          <w:szCs w:val="18"/>
        </w:rPr>
        <w:tab/>
        <w:t>105-106</w:t>
      </w:r>
    </w:p>
    <w:p w14:paraId="287FE485" w14:textId="7777777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r>
      <w:r w:rsidRPr="00AB7C94">
        <w:rPr>
          <w:smallCaps/>
          <w:color w:val="000000"/>
          <w:sz w:val="18"/>
          <w:szCs w:val="18"/>
        </w:rPr>
        <w:tab/>
      </w:r>
    </w:p>
    <w:p w14:paraId="4D6E88AC" w14:textId="7D7AD857" w:rsidR="00961AC1" w:rsidRPr="00AB7C94" w:rsidRDefault="00AB3E8B">
      <w:pPr>
        <w:pBdr>
          <w:top w:val="nil"/>
          <w:left w:val="nil"/>
          <w:bottom w:val="nil"/>
          <w:right w:val="nil"/>
          <w:between w:val="nil"/>
        </w:pBdr>
        <w:tabs>
          <w:tab w:val="left" w:pos="1680"/>
          <w:tab w:val="right" w:pos="9360"/>
          <w:tab w:val="left" w:pos="540"/>
          <w:tab w:val="left" w:pos="1080"/>
          <w:tab w:val="right" w:pos="8730"/>
        </w:tabs>
        <w:spacing w:line="280" w:lineRule="auto"/>
        <w:rPr>
          <w:smallCaps/>
          <w:color w:val="000000"/>
          <w:sz w:val="18"/>
          <w:szCs w:val="18"/>
        </w:rPr>
      </w:pPr>
      <w:r w:rsidRPr="00AB7C94">
        <w:rPr>
          <w:smallCaps/>
          <w:color w:val="000000"/>
          <w:sz w:val="18"/>
          <w:szCs w:val="18"/>
        </w:rPr>
        <w:tab/>
        <w:t>Unlawful Demonstration/Walkout</w:t>
      </w:r>
      <w:r w:rsidRPr="00AB7C94">
        <w:rPr>
          <w:smallCaps/>
          <w:color w:val="000000"/>
          <w:sz w:val="18"/>
          <w:szCs w:val="18"/>
        </w:rPr>
        <w:tab/>
        <w:t>107</w:t>
      </w:r>
    </w:p>
    <w:p w14:paraId="247E1DD4" w14:textId="77777777" w:rsidR="00961AC1" w:rsidRDefault="00961AC1">
      <w:pPr>
        <w:pBdr>
          <w:top w:val="nil"/>
          <w:left w:val="nil"/>
          <w:bottom w:val="nil"/>
          <w:right w:val="nil"/>
          <w:between w:val="nil"/>
        </w:pBdr>
        <w:tabs>
          <w:tab w:val="left" w:pos="540"/>
          <w:tab w:val="left" w:pos="1080"/>
        </w:tabs>
        <w:rPr>
          <w:smallCaps/>
          <w:color w:val="000000"/>
          <w:sz w:val="22"/>
          <w:szCs w:val="22"/>
          <w:highlight w:val="green"/>
        </w:rPr>
      </w:pPr>
    </w:p>
    <w:p w14:paraId="154B24B6" w14:textId="77777777" w:rsidR="00961AC1" w:rsidRDefault="00961AC1">
      <w:pPr>
        <w:pBdr>
          <w:top w:val="nil"/>
          <w:left w:val="nil"/>
          <w:bottom w:val="nil"/>
          <w:right w:val="nil"/>
          <w:between w:val="nil"/>
        </w:pBdr>
        <w:tabs>
          <w:tab w:val="left" w:pos="540"/>
          <w:tab w:val="left" w:pos="1080"/>
        </w:tabs>
        <w:rPr>
          <w:smallCaps/>
          <w:color w:val="000000"/>
          <w:sz w:val="22"/>
          <w:szCs w:val="22"/>
          <w:highlight w:val="green"/>
        </w:rPr>
      </w:pPr>
    </w:p>
    <w:p w14:paraId="7ECC13A9" w14:textId="77777777" w:rsidR="00961AC1" w:rsidRDefault="00961AC1">
      <w:pPr>
        <w:pBdr>
          <w:top w:val="nil"/>
          <w:left w:val="nil"/>
          <w:bottom w:val="nil"/>
          <w:right w:val="nil"/>
          <w:between w:val="nil"/>
        </w:pBdr>
        <w:tabs>
          <w:tab w:val="left" w:pos="540"/>
          <w:tab w:val="left" w:pos="1080"/>
        </w:tabs>
        <w:rPr>
          <w:smallCaps/>
          <w:color w:val="000000"/>
          <w:sz w:val="22"/>
          <w:szCs w:val="22"/>
          <w:highlight w:val="green"/>
        </w:rPr>
      </w:pPr>
    </w:p>
    <w:p w14:paraId="2FF9914A" w14:textId="77777777" w:rsidR="00AB7C94" w:rsidRDefault="00AB7C94">
      <w:pPr>
        <w:pBdr>
          <w:top w:val="nil"/>
          <w:left w:val="nil"/>
          <w:bottom w:val="nil"/>
          <w:right w:val="nil"/>
          <w:between w:val="nil"/>
        </w:pBdr>
        <w:spacing w:line="460" w:lineRule="auto"/>
        <w:jc w:val="center"/>
        <w:rPr>
          <w:b/>
          <w:smallCaps/>
          <w:color w:val="000000"/>
        </w:rPr>
      </w:pPr>
    </w:p>
    <w:p w14:paraId="761B276A" w14:textId="7DF15FEA" w:rsidR="00961AC1" w:rsidRDefault="00AB3E8B">
      <w:pPr>
        <w:pBdr>
          <w:top w:val="nil"/>
          <w:left w:val="nil"/>
          <w:bottom w:val="nil"/>
          <w:right w:val="nil"/>
          <w:between w:val="nil"/>
        </w:pBdr>
        <w:spacing w:line="460" w:lineRule="auto"/>
        <w:jc w:val="center"/>
        <w:rPr>
          <w:b/>
          <w:smallCaps/>
          <w:color w:val="000000"/>
          <w:highlight w:val="green"/>
        </w:rPr>
      </w:pPr>
      <w:r>
        <w:rPr>
          <w:b/>
          <w:smallCaps/>
          <w:color w:val="000000"/>
        </w:rPr>
        <w:t>Table of Contents</w:t>
      </w:r>
    </w:p>
    <w:p w14:paraId="0AC3F271"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highlight w:val="green"/>
        </w:rPr>
      </w:pPr>
    </w:p>
    <w:p w14:paraId="1A387FF1" w14:textId="77777777"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rPr>
      </w:pPr>
      <w:r>
        <w:rPr>
          <w:smallCaps/>
          <w:color w:val="000000"/>
        </w:rPr>
        <w:t xml:space="preserve">10. </w:t>
      </w:r>
      <w:r>
        <w:rPr>
          <w:smallCaps/>
          <w:color w:val="000000"/>
        </w:rPr>
        <w:tab/>
      </w:r>
      <w:r>
        <w:rPr>
          <w:b/>
          <w:smallCaps/>
          <w:color w:val="000000"/>
        </w:rPr>
        <w:t>Related Policies / Procedures / Information</w:t>
      </w:r>
      <w:r>
        <w:rPr>
          <w:smallCaps/>
          <w:color w:val="000000"/>
        </w:rPr>
        <w:tab/>
        <w:t>108-161</w:t>
      </w:r>
    </w:p>
    <w:p w14:paraId="0490FE72" w14:textId="77777777"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p>
    <w:p w14:paraId="497E103D" w14:textId="14479256"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Campus Access Policy</w:t>
      </w:r>
      <w:r>
        <w:rPr>
          <w:smallCaps/>
          <w:color w:val="000000"/>
          <w:sz w:val="22"/>
          <w:szCs w:val="22"/>
        </w:rPr>
        <w:tab/>
        <w:t>108-110</w:t>
      </w:r>
    </w:p>
    <w:p w14:paraId="0441D02D"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p>
    <w:p w14:paraId="6BDC03EB" w14:textId="18C5A78A"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District Radio Procedures</w:t>
      </w:r>
      <w:r>
        <w:rPr>
          <w:smallCaps/>
          <w:color w:val="000000"/>
          <w:sz w:val="22"/>
          <w:szCs w:val="22"/>
        </w:rPr>
        <w:tab/>
        <w:t>111-113</w:t>
      </w:r>
    </w:p>
    <w:p w14:paraId="728F49B3"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p>
    <w:p w14:paraId="7E0B57A0" w14:textId="71B918BF"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 xml:space="preserve">District </w:t>
      </w:r>
      <w:r>
        <w:rPr>
          <w:smallCaps/>
          <w:sz w:val="22"/>
          <w:szCs w:val="22"/>
        </w:rPr>
        <w:t>O</w:t>
      </w:r>
      <w:r>
        <w:rPr>
          <w:smallCaps/>
          <w:color w:val="000000"/>
          <w:sz w:val="22"/>
          <w:szCs w:val="22"/>
        </w:rPr>
        <w:t>ffice Emergency Procedures</w:t>
      </w:r>
      <w:r>
        <w:rPr>
          <w:smallCaps/>
          <w:color w:val="000000"/>
          <w:sz w:val="22"/>
          <w:szCs w:val="22"/>
        </w:rPr>
        <w:tab/>
        <w:t>114-125</w:t>
      </w:r>
    </w:p>
    <w:p w14:paraId="142DA238"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p>
    <w:p w14:paraId="35B4F305" w14:textId="64F73964"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 xml:space="preserve">Evacuation Plan for Special </w:t>
      </w:r>
      <w:r>
        <w:rPr>
          <w:smallCaps/>
          <w:sz w:val="22"/>
          <w:szCs w:val="22"/>
        </w:rPr>
        <w:t>N</w:t>
      </w:r>
      <w:r>
        <w:rPr>
          <w:smallCaps/>
          <w:color w:val="000000"/>
          <w:sz w:val="22"/>
          <w:szCs w:val="22"/>
        </w:rPr>
        <w:t>eeds Individuals</w:t>
      </w:r>
      <w:r>
        <w:rPr>
          <w:smallCaps/>
          <w:color w:val="000000"/>
          <w:sz w:val="22"/>
          <w:szCs w:val="22"/>
        </w:rPr>
        <w:tab/>
        <w:t>126</w:t>
      </w:r>
    </w:p>
    <w:p w14:paraId="79DBD4E3"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p>
    <w:p w14:paraId="01831303" w14:textId="7B61A1A4"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Employee Emergency Procedures</w:t>
      </w:r>
      <w:r>
        <w:rPr>
          <w:smallCaps/>
          <w:color w:val="000000"/>
          <w:sz w:val="22"/>
          <w:szCs w:val="22"/>
        </w:rPr>
        <w:tab/>
        <w:t>127-130</w:t>
      </w:r>
    </w:p>
    <w:p w14:paraId="1C7D0806"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p>
    <w:p w14:paraId="03A98EEC" w14:textId="6B831B7E"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Emergency Telephone Numbers</w:t>
      </w:r>
      <w:r>
        <w:rPr>
          <w:smallCaps/>
          <w:color w:val="000000"/>
          <w:sz w:val="22"/>
          <w:szCs w:val="22"/>
        </w:rPr>
        <w:tab/>
        <w:t>131-132</w:t>
      </w:r>
    </w:p>
    <w:p w14:paraId="1ADCB051"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p>
    <w:p w14:paraId="1F64D494" w14:textId="1FC2A7FD"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 xml:space="preserve">Bomb Threat </w:t>
      </w:r>
      <w:r>
        <w:rPr>
          <w:smallCaps/>
          <w:sz w:val="22"/>
          <w:szCs w:val="22"/>
        </w:rPr>
        <w:t>P</w:t>
      </w:r>
      <w:r>
        <w:rPr>
          <w:smallCaps/>
          <w:color w:val="000000"/>
          <w:sz w:val="22"/>
          <w:szCs w:val="22"/>
        </w:rPr>
        <w:t>acket</w:t>
      </w:r>
      <w:r>
        <w:rPr>
          <w:smallCaps/>
          <w:color w:val="000000"/>
          <w:sz w:val="22"/>
          <w:szCs w:val="22"/>
        </w:rPr>
        <w:tab/>
        <w:t>133-136</w:t>
      </w:r>
    </w:p>
    <w:p w14:paraId="7A3BF5FC"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p>
    <w:p w14:paraId="6958C04A" w14:textId="77777777"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r>
        <w:rPr>
          <w:smallCaps/>
          <w:color w:val="000000"/>
          <w:sz w:val="22"/>
          <w:szCs w:val="22"/>
        </w:rPr>
        <w:tab/>
        <w:t>Maps</w:t>
      </w:r>
      <w:r>
        <w:rPr>
          <w:smallCaps/>
          <w:color w:val="000000"/>
          <w:sz w:val="22"/>
          <w:szCs w:val="22"/>
        </w:rPr>
        <w:tab/>
      </w:r>
      <w:r>
        <w:rPr>
          <w:smallCaps/>
          <w:color w:val="000000"/>
          <w:sz w:val="22"/>
          <w:szCs w:val="22"/>
        </w:rPr>
        <w:tab/>
        <w:t>137</w:t>
      </w:r>
    </w:p>
    <w:p w14:paraId="0CD5C328" w14:textId="3DE15028"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Site Vicinity Map</w:t>
      </w:r>
    </w:p>
    <w:p w14:paraId="7FAC9B10" w14:textId="57A2BCB9"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Site Map</w:t>
      </w:r>
    </w:p>
    <w:p w14:paraId="1BC5A43C" w14:textId="362FA108"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Emergency Supply Map</w:t>
      </w:r>
    </w:p>
    <w:p w14:paraId="083A492C" w14:textId="593CF6D5"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Utility Shutoff Map</w:t>
      </w:r>
    </w:p>
    <w:p w14:paraId="3F15D961" w14:textId="3FB5431D"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Emergency Assembly Area Map</w:t>
      </w:r>
    </w:p>
    <w:p w14:paraId="44412126" w14:textId="539D2D64"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Off Site Evacuation Map</w:t>
      </w:r>
    </w:p>
    <w:p w14:paraId="11A19084" w14:textId="68228ACB"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Hazard Map</w:t>
      </w:r>
    </w:p>
    <w:p w14:paraId="10337D3E" w14:textId="77777777" w:rsidR="00AB7C94" w:rsidRDefault="00AB7C94">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p>
    <w:p w14:paraId="568715F1" w14:textId="4D2D910D"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Emergency Alert Systems</w:t>
      </w:r>
      <w:r>
        <w:rPr>
          <w:smallCaps/>
          <w:color w:val="000000"/>
          <w:sz w:val="22"/>
          <w:szCs w:val="22"/>
        </w:rPr>
        <w:tab/>
        <w:t>138</w:t>
      </w:r>
    </w:p>
    <w:p w14:paraId="1761B444"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p>
    <w:p w14:paraId="1A4D55E5" w14:textId="225871CA"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t>Emergency Supplies and Equipment</w:t>
      </w:r>
      <w:r>
        <w:rPr>
          <w:smallCaps/>
          <w:color w:val="000000"/>
          <w:sz w:val="22"/>
          <w:szCs w:val="22"/>
        </w:rPr>
        <w:tab/>
        <w:t>139-140</w:t>
      </w:r>
    </w:p>
    <w:p w14:paraId="21CCCE50" w14:textId="77777777" w:rsidR="00AB7C94"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p>
    <w:p w14:paraId="1F73E0FC" w14:textId="4913A422" w:rsidR="00961AC1" w:rsidRDefault="00AB7C94">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r w:rsidR="00AB3E8B">
        <w:rPr>
          <w:smallCaps/>
          <w:color w:val="000000"/>
          <w:sz w:val="22"/>
          <w:szCs w:val="22"/>
        </w:rPr>
        <w:t>Emergency Supplies and Equipment</w:t>
      </w:r>
      <w:r w:rsidR="00AB3E8B">
        <w:rPr>
          <w:smallCaps/>
          <w:color w:val="000000"/>
          <w:sz w:val="22"/>
          <w:szCs w:val="22"/>
        </w:rPr>
        <w:tab/>
        <w:t>139-140</w:t>
      </w:r>
    </w:p>
    <w:p w14:paraId="64D2FA1D" w14:textId="77777777" w:rsidR="00AB7C94"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p>
    <w:p w14:paraId="3B8AE99B" w14:textId="0CD216F6" w:rsidR="00961AC1" w:rsidRDefault="00AB7C94">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r w:rsidR="00AB3E8B">
        <w:rPr>
          <w:smallCaps/>
          <w:sz w:val="22"/>
          <w:szCs w:val="22"/>
        </w:rPr>
        <w:t>F</w:t>
      </w:r>
      <w:r w:rsidR="00AB3E8B">
        <w:rPr>
          <w:smallCaps/>
          <w:color w:val="000000"/>
          <w:sz w:val="22"/>
          <w:szCs w:val="22"/>
        </w:rPr>
        <w:t>ood &amp; Water Supplies</w:t>
      </w:r>
      <w:r w:rsidR="00AB3E8B">
        <w:rPr>
          <w:smallCaps/>
          <w:color w:val="000000"/>
          <w:sz w:val="22"/>
          <w:szCs w:val="22"/>
        </w:rPr>
        <w:tab/>
        <w:t>141</w:t>
      </w:r>
    </w:p>
    <w:p w14:paraId="037335E5" w14:textId="77777777" w:rsidR="00AB7C94"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p>
    <w:p w14:paraId="5B30B2C7" w14:textId="75E73FAB" w:rsidR="00961AC1" w:rsidRDefault="00AB7C94">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r w:rsidR="00AB3E8B">
        <w:rPr>
          <w:smallCaps/>
          <w:color w:val="000000"/>
          <w:sz w:val="22"/>
          <w:szCs w:val="22"/>
        </w:rPr>
        <w:t xml:space="preserve">Clerical / Student </w:t>
      </w:r>
      <w:r w:rsidR="00AB3E8B">
        <w:rPr>
          <w:smallCaps/>
          <w:sz w:val="22"/>
          <w:szCs w:val="22"/>
        </w:rPr>
        <w:t>R</w:t>
      </w:r>
      <w:r w:rsidR="00AB3E8B">
        <w:rPr>
          <w:smallCaps/>
          <w:color w:val="000000"/>
          <w:sz w:val="22"/>
          <w:szCs w:val="22"/>
        </w:rPr>
        <w:t>elease</w:t>
      </w:r>
      <w:r w:rsidR="00AB3E8B">
        <w:rPr>
          <w:smallCaps/>
          <w:color w:val="000000"/>
          <w:sz w:val="22"/>
          <w:szCs w:val="22"/>
        </w:rPr>
        <w:tab/>
        <w:t>142</w:t>
      </w:r>
    </w:p>
    <w:p w14:paraId="4C558291" w14:textId="77777777" w:rsidR="00AB7C94"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p>
    <w:p w14:paraId="76476377" w14:textId="077ED736" w:rsidR="00961AC1" w:rsidRDefault="00AB7C94">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r w:rsidR="00AB3E8B">
        <w:rPr>
          <w:smallCaps/>
          <w:color w:val="000000"/>
          <w:sz w:val="22"/>
          <w:szCs w:val="22"/>
        </w:rPr>
        <w:t>Classroom Emergency Supplies</w:t>
      </w:r>
      <w:r w:rsidR="00AB3E8B">
        <w:rPr>
          <w:smallCaps/>
          <w:color w:val="000000"/>
          <w:sz w:val="22"/>
          <w:szCs w:val="22"/>
        </w:rPr>
        <w:tab/>
        <w:t>142</w:t>
      </w:r>
    </w:p>
    <w:p w14:paraId="23875D17" w14:textId="2837BEBE" w:rsidR="00AB7C94"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r>
        <w:rPr>
          <w:smallCaps/>
          <w:color w:val="000000"/>
          <w:sz w:val="22"/>
          <w:szCs w:val="22"/>
        </w:rPr>
        <w:tab/>
      </w:r>
      <w:r>
        <w:rPr>
          <w:smallCaps/>
          <w:color w:val="000000"/>
          <w:sz w:val="22"/>
          <w:szCs w:val="22"/>
        </w:rPr>
        <w:tab/>
      </w:r>
    </w:p>
    <w:p w14:paraId="41F23E5B" w14:textId="781908F1" w:rsidR="00961AC1" w:rsidRDefault="00AB7C94">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 xml:space="preserve">11. </w:t>
      </w:r>
      <w:r>
        <w:rPr>
          <w:smallCaps/>
          <w:color w:val="000000"/>
          <w:sz w:val="22"/>
          <w:szCs w:val="22"/>
        </w:rPr>
        <w:tab/>
      </w:r>
      <w:r w:rsidR="00AB3E8B">
        <w:rPr>
          <w:b/>
          <w:smallCaps/>
          <w:color w:val="000000"/>
        </w:rPr>
        <w:t>Emergency Drills</w:t>
      </w:r>
      <w:r w:rsidR="00AB3E8B">
        <w:rPr>
          <w:smallCaps/>
          <w:color w:val="000000"/>
          <w:sz w:val="22"/>
          <w:szCs w:val="22"/>
        </w:rPr>
        <w:tab/>
        <w:t>143</w:t>
      </w:r>
    </w:p>
    <w:p w14:paraId="054F0E4A" w14:textId="77777777" w:rsidR="00961AC1" w:rsidRDefault="00AB3E8B">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r>
        <w:rPr>
          <w:smallCaps/>
          <w:color w:val="000000"/>
          <w:sz w:val="22"/>
          <w:szCs w:val="22"/>
        </w:rPr>
        <w:tab/>
      </w:r>
      <w:r>
        <w:rPr>
          <w:smallCaps/>
          <w:color w:val="000000"/>
          <w:sz w:val="22"/>
          <w:szCs w:val="22"/>
        </w:rPr>
        <w:tab/>
      </w:r>
    </w:p>
    <w:p w14:paraId="44E3EF92" w14:textId="77777777" w:rsidR="00961AC1" w:rsidRDefault="00961AC1">
      <w:pPr>
        <w:pBdr>
          <w:top w:val="nil"/>
          <w:left w:val="nil"/>
          <w:bottom w:val="nil"/>
          <w:right w:val="nil"/>
          <w:between w:val="nil"/>
        </w:pBdr>
        <w:tabs>
          <w:tab w:val="left" w:pos="1680"/>
          <w:tab w:val="right" w:pos="9360"/>
          <w:tab w:val="left" w:pos="540"/>
          <w:tab w:val="left" w:pos="1080"/>
          <w:tab w:val="right" w:pos="8730"/>
        </w:tabs>
        <w:rPr>
          <w:smallCaps/>
          <w:color w:val="000000"/>
          <w:sz w:val="22"/>
          <w:szCs w:val="22"/>
        </w:rPr>
      </w:pPr>
    </w:p>
    <w:p w14:paraId="776A80D6" w14:textId="77777777" w:rsidR="00961AC1" w:rsidRDefault="00AB3E8B">
      <w:pPr>
        <w:pBdr>
          <w:top w:val="nil"/>
          <w:left w:val="nil"/>
          <w:bottom w:val="nil"/>
          <w:right w:val="nil"/>
          <w:between w:val="nil"/>
        </w:pBdr>
        <w:tabs>
          <w:tab w:val="left" w:pos="540"/>
          <w:tab w:val="left" w:pos="1080"/>
        </w:tabs>
        <w:jc w:val="center"/>
        <w:rPr>
          <w:b/>
          <w:smallCaps/>
          <w:color w:val="000000"/>
        </w:rPr>
      </w:pPr>
      <w:r>
        <w:br w:type="page"/>
      </w:r>
      <w:r>
        <w:rPr>
          <w:b/>
          <w:smallCaps/>
          <w:color w:val="000000"/>
        </w:rPr>
        <w:t>Figures</w:t>
      </w:r>
    </w:p>
    <w:p w14:paraId="4BDD98EA" w14:textId="77777777" w:rsidR="00961AC1" w:rsidRDefault="00961AC1">
      <w:pPr>
        <w:pBdr>
          <w:top w:val="nil"/>
          <w:left w:val="nil"/>
          <w:bottom w:val="nil"/>
          <w:right w:val="nil"/>
          <w:between w:val="nil"/>
        </w:pBdr>
        <w:rPr>
          <w:smallCaps/>
          <w:color w:val="000000"/>
          <w:sz w:val="22"/>
          <w:szCs w:val="22"/>
        </w:rPr>
      </w:pPr>
    </w:p>
    <w:p w14:paraId="0F401690" w14:textId="77777777" w:rsidR="00961AC1" w:rsidRDefault="00961AC1">
      <w:pPr>
        <w:pBdr>
          <w:top w:val="nil"/>
          <w:left w:val="nil"/>
          <w:bottom w:val="nil"/>
          <w:right w:val="nil"/>
          <w:between w:val="nil"/>
        </w:pBdr>
        <w:rPr>
          <w:smallCaps/>
          <w:color w:val="000000"/>
          <w:sz w:val="22"/>
          <w:szCs w:val="22"/>
        </w:rPr>
      </w:pPr>
    </w:p>
    <w:p w14:paraId="28AE45B7" w14:textId="77777777" w:rsidR="00961AC1" w:rsidRDefault="00961AC1">
      <w:pPr>
        <w:pBdr>
          <w:top w:val="nil"/>
          <w:left w:val="nil"/>
          <w:bottom w:val="nil"/>
          <w:right w:val="nil"/>
          <w:between w:val="nil"/>
        </w:pBdr>
        <w:rPr>
          <w:smallCaps/>
          <w:color w:val="000000"/>
          <w:sz w:val="22"/>
          <w:szCs w:val="22"/>
        </w:rPr>
      </w:pPr>
    </w:p>
    <w:p w14:paraId="40B5482F" w14:textId="77777777" w:rsidR="00961AC1" w:rsidRDefault="00AB3E8B">
      <w:pPr>
        <w:pBdr>
          <w:top w:val="nil"/>
          <w:left w:val="nil"/>
          <w:bottom w:val="nil"/>
          <w:right w:val="nil"/>
          <w:between w:val="nil"/>
        </w:pBdr>
        <w:tabs>
          <w:tab w:val="left" w:pos="1680"/>
          <w:tab w:val="right" w:pos="9360"/>
          <w:tab w:val="right" w:pos="8730"/>
        </w:tabs>
        <w:spacing w:line="280" w:lineRule="auto"/>
        <w:jc w:val="center"/>
        <w:rPr>
          <w:b/>
          <w:smallCaps/>
          <w:color w:val="000000"/>
        </w:rPr>
      </w:pPr>
      <w:r>
        <w:rPr>
          <w:b/>
          <w:smallCaps/>
          <w:color w:val="000000"/>
        </w:rPr>
        <w:t>Appendices</w:t>
      </w:r>
    </w:p>
    <w:p w14:paraId="059F1097" w14:textId="77777777" w:rsidR="00961AC1" w:rsidRDefault="00961AC1">
      <w:pPr>
        <w:pBdr>
          <w:top w:val="nil"/>
          <w:left w:val="nil"/>
          <w:bottom w:val="nil"/>
          <w:right w:val="nil"/>
          <w:between w:val="nil"/>
        </w:pBdr>
        <w:rPr>
          <w:smallCaps/>
          <w:color w:val="000000"/>
          <w:sz w:val="22"/>
          <w:szCs w:val="22"/>
        </w:rPr>
      </w:pPr>
    </w:p>
    <w:p w14:paraId="424C1858" w14:textId="77777777" w:rsidR="00961AC1" w:rsidRDefault="00AB3E8B">
      <w:pPr>
        <w:pBdr>
          <w:top w:val="nil"/>
          <w:left w:val="nil"/>
          <w:bottom w:val="nil"/>
          <w:right w:val="nil"/>
          <w:between w:val="nil"/>
        </w:pBdr>
        <w:tabs>
          <w:tab w:val="left" w:pos="1680"/>
          <w:tab w:val="right" w:pos="9360"/>
          <w:tab w:val="right" w:pos="8730"/>
        </w:tabs>
        <w:spacing w:line="360" w:lineRule="auto"/>
        <w:rPr>
          <w:b/>
          <w:smallCaps/>
          <w:color w:val="000000"/>
          <w:sz w:val="22"/>
          <w:szCs w:val="22"/>
        </w:rPr>
      </w:pPr>
      <w:r>
        <w:rPr>
          <w:b/>
          <w:smallCaps/>
          <w:color w:val="000000"/>
          <w:sz w:val="22"/>
          <w:szCs w:val="22"/>
        </w:rPr>
        <w:t>Appendix A</w:t>
      </w:r>
      <w:r>
        <w:rPr>
          <w:b/>
          <w:smallCaps/>
          <w:color w:val="000000"/>
          <w:sz w:val="22"/>
          <w:szCs w:val="22"/>
        </w:rPr>
        <w:tab/>
        <w:t>Forms</w:t>
      </w:r>
    </w:p>
    <w:p w14:paraId="7C4EB73D" w14:textId="77777777" w:rsidR="00961AC1" w:rsidRDefault="00AB3E8B">
      <w:pPr>
        <w:pBdr>
          <w:top w:val="nil"/>
          <w:left w:val="nil"/>
          <w:bottom w:val="nil"/>
          <w:right w:val="nil"/>
          <w:between w:val="nil"/>
        </w:pBdr>
        <w:tabs>
          <w:tab w:val="left" w:pos="1680"/>
          <w:tab w:val="right" w:pos="9360"/>
          <w:tab w:val="right" w:pos="8730"/>
        </w:tabs>
        <w:spacing w:line="360" w:lineRule="auto"/>
        <w:rPr>
          <w:smallCaps/>
          <w:color w:val="000000"/>
          <w:sz w:val="22"/>
          <w:szCs w:val="22"/>
        </w:rPr>
      </w:pPr>
      <w:r>
        <w:rPr>
          <w:smallCaps/>
          <w:color w:val="000000"/>
          <w:sz w:val="22"/>
          <w:szCs w:val="22"/>
        </w:rPr>
        <w:t>Emergency Hazard Assessment Summary (Form A)</w:t>
      </w:r>
    </w:p>
    <w:p w14:paraId="72D8A61A" w14:textId="77777777" w:rsidR="00961AC1" w:rsidRDefault="00AB3E8B">
      <w:pPr>
        <w:pBdr>
          <w:top w:val="nil"/>
          <w:left w:val="nil"/>
          <w:bottom w:val="nil"/>
          <w:right w:val="nil"/>
          <w:between w:val="nil"/>
        </w:pBdr>
        <w:tabs>
          <w:tab w:val="left" w:pos="1680"/>
          <w:tab w:val="right" w:pos="9360"/>
          <w:tab w:val="right" w:pos="8730"/>
        </w:tabs>
        <w:spacing w:line="360" w:lineRule="auto"/>
        <w:rPr>
          <w:smallCaps/>
          <w:color w:val="000000"/>
          <w:sz w:val="22"/>
          <w:szCs w:val="22"/>
        </w:rPr>
      </w:pPr>
      <w:r>
        <w:rPr>
          <w:smallCaps/>
          <w:color w:val="000000"/>
          <w:sz w:val="22"/>
          <w:szCs w:val="22"/>
        </w:rPr>
        <w:t>Biological and Chemical Release Response Checklist (Form B)</w:t>
      </w:r>
    </w:p>
    <w:p w14:paraId="7C6938E4" w14:textId="77777777" w:rsidR="00961AC1" w:rsidRDefault="00AB3E8B">
      <w:pPr>
        <w:pBdr>
          <w:top w:val="nil"/>
          <w:left w:val="nil"/>
          <w:bottom w:val="nil"/>
          <w:right w:val="nil"/>
          <w:between w:val="nil"/>
        </w:pBdr>
        <w:tabs>
          <w:tab w:val="left" w:pos="1680"/>
          <w:tab w:val="right" w:pos="9360"/>
          <w:tab w:val="right" w:pos="8730"/>
        </w:tabs>
        <w:spacing w:line="360" w:lineRule="auto"/>
        <w:rPr>
          <w:smallCaps/>
          <w:color w:val="000000"/>
          <w:sz w:val="22"/>
          <w:szCs w:val="22"/>
        </w:rPr>
      </w:pPr>
      <w:r>
        <w:rPr>
          <w:smallCaps/>
          <w:color w:val="000000"/>
          <w:sz w:val="22"/>
          <w:szCs w:val="22"/>
        </w:rPr>
        <w:t>Bomb Threat Packet (Form C)</w:t>
      </w:r>
    </w:p>
    <w:p w14:paraId="6BB86FFF" w14:textId="77777777" w:rsidR="00961AC1" w:rsidRDefault="00AB3E8B">
      <w:pPr>
        <w:pBdr>
          <w:top w:val="nil"/>
          <w:left w:val="nil"/>
          <w:bottom w:val="nil"/>
          <w:right w:val="nil"/>
          <w:between w:val="nil"/>
        </w:pBdr>
        <w:tabs>
          <w:tab w:val="left" w:pos="1680"/>
          <w:tab w:val="right" w:pos="9360"/>
          <w:tab w:val="right" w:pos="8730"/>
        </w:tabs>
        <w:spacing w:line="360" w:lineRule="auto"/>
        <w:rPr>
          <w:smallCaps/>
          <w:color w:val="000000"/>
          <w:sz w:val="22"/>
          <w:szCs w:val="22"/>
        </w:rPr>
      </w:pPr>
      <w:r>
        <w:rPr>
          <w:smallCaps/>
          <w:color w:val="000000"/>
          <w:sz w:val="22"/>
          <w:szCs w:val="22"/>
        </w:rPr>
        <w:t xml:space="preserve">Injury and Missing </w:t>
      </w:r>
      <w:proofErr w:type="spellStart"/>
      <w:r>
        <w:rPr>
          <w:smallCaps/>
          <w:color w:val="000000"/>
          <w:sz w:val="22"/>
          <w:szCs w:val="22"/>
        </w:rPr>
        <w:t>Persons</w:t>
      </w:r>
      <w:proofErr w:type="spellEnd"/>
      <w:r>
        <w:rPr>
          <w:smallCaps/>
          <w:color w:val="000000"/>
          <w:sz w:val="22"/>
          <w:szCs w:val="22"/>
        </w:rPr>
        <w:t xml:space="preserve"> Report (Form D)</w:t>
      </w:r>
    </w:p>
    <w:p w14:paraId="1DAD7C81" w14:textId="77777777" w:rsidR="00961AC1" w:rsidRDefault="00AB3E8B">
      <w:pPr>
        <w:pBdr>
          <w:top w:val="nil"/>
          <w:left w:val="nil"/>
          <w:bottom w:val="nil"/>
          <w:right w:val="nil"/>
          <w:between w:val="nil"/>
        </w:pBdr>
        <w:tabs>
          <w:tab w:val="left" w:pos="1680"/>
          <w:tab w:val="right" w:pos="9360"/>
          <w:tab w:val="right" w:pos="8730"/>
        </w:tabs>
        <w:spacing w:line="360" w:lineRule="auto"/>
        <w:rPr>
          <w:smallCaps/>
          <w:color w:val="000000"/>
          <w:sz w:val="22"/>
          <w:szCs w:val="22"/>
        </w:rPr>
      </w:pPr>
      <w:r>
        <w:rPr>
          <w:smallCaps/>
          <w:color w:val="000000"/>
          <w:sz w:val="22"/>
          <w:szCs w:val="22"/>
        </w:rPr>
        <w:t>Student Release Log (Form E)</w:t>
      </w:r>
    </w:p>
    <w:p w14:paraId="238E25E0" w14:textId="77777777" w:rsidR="00961AC1" w:rsidRDefault="00AB3E8B">
      <w:pPr>
        <w:pBdr>
          <w:top w:val="nil"/>
          <w:left w:val="nil"/>
          <w:bottom w:val="nil"/>
          <w:right w:val="nil"/>
          <w:between w:val="nil"/>
        </w:pBdr>
        <w:tabs>
          <w:tab w:val="left" w:pos="1680"/>
          <w:tab w:val="right" w:pos="9360"/>
          <w:tab w:val="right" w:pos="8730"/>
        </w:tabs>
        <w:spacing w:line="360" w:lineRule="auto"/>
        <w:rPr>
          <w:smallCaps/>
          <w:color w:val="000000"/>
          <w:sz w:val="22"/>
          <w:szCs w:val="22"/>
        </w:rPr>
      </w:pPr>
      <w:r>
        <w:rPr>
          <w:smallCaps/>
          <w:color w:val="000000"/>
          <w:sz w:val="22"/>
          <w:szCs w:val="22"/>
        </w:rPr>
        <w:t>Damage Assessment Report (Form F)</w:t>
      </w:r>
    </w:p>
    <w:p w14:paraId="1F4FC104" w14:textId="77777777" w:rsidR="00961AC1" w:rsidRDefault="00AB3E8B">
      <w:pPr>
        <w:pBdr>
          <w:top w:val="nil"/>
          <w:left w:val="nil"/>
          <w:bottom w:val="nil"/>
          <w:right w:val="nil"/>
          <w:between w:val="nil"/>
        </w:pBdr>
        <w:tabs>
          <w:tab w:val="left" w:pos="1680"/>
          <w:tab w:val="right" w:pos="9360"/>
          <w:tab w:val="right" w:pos="8730"/>
        </w:tabs>
        <w:spacing w:line="360" w:lineRule="auto"/>
        <w:rPr>
          <w:smallCaps/>
          <w:color w:val="000000"/>
          <w:sz w:val="22"/>
          <w:szCs w:val="22"/>
        </w:rPr>
      </w:pPr>
      <w:r>
        <w:rPr>
          <w:smallCaps/>
          <w:color w:val="000000"/>
          <w:sz w:val="22"/>
          <w:szCs w:val="22"/>
        </w:rPr>
        <w:t>Emergency Drill Record (Form G)</w:t>
      </w:r>
    </w:p>
    <w:p w14:paraId="51AC8A99" w14:textId="77777777" w:rsidR="00961AC1" w:rsidRDefault="00AB3E8B">
      <w:pPr>
        <w:pBdr>
          <w:top w:val="nil"/>
          <w:left w:val="nil"/>
          <w:bottom w:val="nil"/>
          <w:right w:val="nil"/>
          <w:between w:val="nil"/>
        </w:pBdr>
        <w:tabs>
          <w:tab w:val="left" w:pos="1680"/>
          <w:tab w:val="right" w:pos="9360"/>
          <w:tab w:val="right" w:pos="8730"/>
        </w:tabs>
        <w:spacing w:line="360" w:lineRule="auto"/>
        <w:rPr>
          <w:smallCaps/>
          <w:color w:val="000000"/>
          <w:sz w:val="22"/>
          <w:szCs w:val="22"/>
        </w:rPr>
      </w:pPr>
      <w:r>
        <w:rPr>
          <w:smallCaps/>
          <w:color w:val="000000"/>
          <w:sz w:val="22"/>
          <w:szCs w:val="22"/>
        </w:rPr>
        <w:t>Compassionate &amp; Special Needs Exclusion Form (Form H)</w:t>
      </w:r>
    </w:p>
    <w:p w14:paraId="634DE8BF" w14:textId="00FAF106" w:rsidR="00961AC1" w:rsidRDefault="00AB3E8B">
      <w:pPr>
        <w:pBdr>
          <w:top w:val="nil"/>
          <w:left w:val="nil"/>
          <w:bottom w:val="nil"/>
          <w:right w:val="nil"/>
          <w:between w:val="nil"/>
        </w:pBdr>
        <w:tabs>
          <w:tab w:val="left" w:pos="1680"/>
          <w:tab w:val="right" w:pos="9360"/>
          <w:tab w:val="right" w:pos="8730"/>
        </w:tabs>
        <w:spacing w:line="360" w:lineRule="auto"/>
        <w:rPr>
          <w:smallCaps/>
          <w:color w:val="000000"/>
          <w:sz w:val="22"/>
          <w:szCs w:val="22"/>
        </w:rPr>
      </w:pPr>
      <w:r>
        <w:rPr>
          <w:smallCaps/>
          <w:color w:val="000000"/>
          <w:sz w:val="22"/>
          <w:szCs w:val="22"/>
        </w:rPr>
        <w:t>Compassionate &amp; Special Needs Exclusion Notification (Form I)</w:t>
      </w:r>
    </w:p>
    <w:p w14:paraId="35FD2455" w14:textId="16B782C1" w:rsidR="00133784" w:rsidRDefault="00133784">
      <w:pPr>
        <w:pBdr>
          <w:top w:val="nil"/>
          <w:left w:val="nil"/>
          <w:bottom w:val="nil"/>
          <w:right w:val="nil"/>
          <w:between w:val="nil"/>
        </w:pBdr>
        <w:tabs>
          <w:tab w:val="left" w:pos="1680"/>
          <w:tab w:val="right" w:pos="9360"/>
          <w:tab w:val="right" w:pos="8730"/>
        </w:tabs>
        <w:spacing w:line="360" w:lineRule="auto"/>
        <w:rPr>
          <w:smallCaps/>
          <w:color w:val="000000"/>
          <w:sz w:val="22"/>
          <w:szCs w:val="22"/>
        </w:rPr>
      </w:pPr>
      <w:r>
        <w:rPr>
          <w:smallCaps/>
          <w:color w:val="000000"/>
          <w:sz w:val="22"/>
          <w:szCs w:val="22"/>
        </w:rPr>
        <w:t>Response teams for emergency procedures (J)</w:t>
      </w:r>
    </w:p>
    <w:p w14:paraId="3EE6C712" w14:textId="77777777" w:rsidR="00961AC1" w:rsidRDefault="00961AC1">
      <w:pPr>
        <w:pBdr>
          <w:top w:val="nil"/>
          <w:left w:val="nil"/>
          <w:bottom w:val="nil"/>
          <w:right w:val="nil"/>
          <w:between w:val="nil"/>
        </w:pBdr>
        <w:tabs>
          <w:tab w:val="left" w:pos="1680"/>
          <w:tab w:val="right" w:pos="9360"/>
        </w:tabs>
        <w:spacing w:after="20" w:line="280" w:lineRule="auto"/>
        <w:ind w:left="960" w:hanging="960"/>
        <w:rPr>
          <w:rFonts w:ascii="Book Antiqua" w:eastAsia="Book Antiqua" w:hAnsi="Book Antiqua" w:cs="Book Antiqua"/>
          <w:color w:val="000000"/>
          <w:sz w:val="22"/>
          <w:szCs w:val="22"/>
        </w:rPr>
      </w:pPr>
    </w:p>
    <w:p w14:paraId="366FD5A8" w14:textId="77777777" w:rsidR="00961AC1" w:rsidRDefault="00961AC1">
      <w:pPr>
        <w:pBdr>
          <w:top w:val="nil"/>
          <w:left w:val="nil"/>
          <w:bottom w:val="nil"/>
          <w:right w:val="nil"/>
          <w:between w:val="nil"/>
        </w:pBdr>
        <w:tabs>
          <w:tab w:val="left" w:pos="1680"/>
          <w:tab w:val="right" w:pos="9360"/>
          <w:tab w:val="right" w:pos="8730"/>
        </w:tabs>
        <w:spacing w:line="360" w:lineRule="auto"/>
        <w:rPr>
          <w:b/>
          <w:smallCaps/>
          <w:color w:val="000000"/>
          <w:sz w:val="22"/>
          <w:szCs w:val="22"/>
        </w:rPr>
      </w:pPr>
    </w:p>
    <w:p w14:paraId="2D7D9225" w14:textId="726FC1ED" w:rsidR="00961AC1" w:rsidRDefault="00AB3E8B">
      <w:pPr>
        <w:pBdr>
          <w:top w:val="nil"/>
          <w:left w:val="nil"/>
          <w:bottom w:val="nil"/>
          <w:right w:val="nil"/>
          <w:between w:val="nil"/>
        </w:pBdr>
        <w:tabs>
          <w:tab w:val="left" w:pos="1680"/>
          <w:tab w:val="right" w:pos="9360"/>
          <w:tab w:val="left" w:pos="540"/>
          <w:tab w:val="left" w:pos="720"/>
          <w:tab w:val="right" w:pos="8730"/>
        </w:tabs>
        <w:spacing w:line="360" w:lineRule="auto"/>
        <w:rPr>
          <w:smallCaps/>
          <w:color w:val="000000"/>
          <w:sz w:val="22"/>
          <w:szCs w:val="22"/>
        </w:rPr>
      </w:pPr>
      <w:r>
        <w:rPr>
          <w:smallCaps/>
          <w:color w:val="000000"/>
          <w:sz w:val="22"/>
          <w:szCs w:val="22"/>
        </w:rPr>
        <w:tab/>
      </w:r>
    </w:p>
    <w:p w14:paraId="455C66BD" w14:textId="77777777" w:rsidR="00961AC1" w:rsidRDefault="00961AC1">
      <w:pPr>
        <w:pBdr>
          <w:top w:val="nil"/>
          <w:left w:val="nil"/>
          <w:bottom w:val="nil"/>
          <w:right w:val="nil"/>
          <w:between w:val="nil"/>
        </w:pBdr>
        <w:tabs>
          <w:tab w:val="left" w:pos="1680"/>
          <w:tab w:val="right" w:pos="9360"/>
        </w:tabs>
        <w:spacing w:after="20" w:line="280" w:lineRule="auto"/>
        <w:ind w:left="960"/>
        <w:rPr>
          <w:rFonts w:ascii="Book Antiqua" w:eastAsia="Book Antiqua" w:hAnsi="Book Antiqua" w:cs="Book Antiqua"/>
          <w:color w:val="000000"/>
          <w:sz w:val="22"/>
          <w:szCs w:val="22"/>
        </w:rPr>
      </w:pPr>
    </w:p>
    <w:p w14:paraId="04DE3D93" w14:textId="77777777" w:rsidR="00961AC1" w:rsidRDefault="00961AC1">
      <w:pPr>
        <w:pBdr>
          <w:top w:val="nil"/>
          <w:left w:val="nil"/>
          <w:bottom w:val="nil"/>
          <w:right w:val="nil"/>
          <w:between w:val="nil"/>
        </w:pBdr>
        <w:tabs>
          <w:tab w:val="left" w:pos="1680"/>
          <w:tab w:val="right" w:pos="9360"/>
        </w:tabs>
        <w:spacing w:after="20" w:line="280" w:lineRule="auto"/>
        <w:ind w:left="960" w:hanging="360"/>
        <w:rPr>
          <w:rFonts w:ascii="Book Antiqua" w:eastAsia="Book Antiqua" w:hAnsi="Book Antiqua" w:cs="Book Antiqua"/>
          <w:color w:val="000000"/>
          <w:sz w:val="22"/>
          <w:szCs w:val="22"/>
          <w:highlight w:val="green"/>
        </w:rPr>
      </w:pPr>
    </w:p>
    <w:p w14:paraId="5CECECDE" w14:textId="77777777" w:rsidR="00961AC1" w:rsidRDefault="00961AC1">
      <w:pPr>
        <w:pBdr>
          <w:top w:val="nil"/>
          <w:left w:val="nil"/>
          <w:bottom w:val="nil"/>
          <w:right w:val="nil"/>
          <w:between w:val="nil"/>
        </w:pBdr>
        <w:tabs>
          <w:tab w:val="left" w:pos="1680"/>
          <w:tab w:val="right" w:pos="9360"/>
          <w:tab w:val="right" w:pos="8730"/>
        </w:tabs>
        <w:rPr>
          <w:b/>
          <w:smallCaps/>
          <w:color w:val="000000"/>
          <w:sz w:val="22"/>
          <w:szCs w:val="22"/>
          <w:highlight w:val="green"/>
        </w:rPr>
      </w:pPr>
    </w:p>
    <w:p w14:paraId="0847F0E5" w14:textId="77777777" w:rsidR="00961AC1" w:rsidRDefault="00961AC1">
      <w:pPr>
        <w:pBdr>
          <w:top w:val="nil"/>
          <w:left w:val="nil"/>
          <w:bottom w:val="nil"/>
          <w:right w:val="nil"/>
          <w:between w:val="nil"/>
        </w:pBdr>
        <w:tabs>
          <w:tab w:val="left" w:pos="1680"/>
          <w:tab w:val="right" w:pos="9360"/>
          <w:tab w:val="right" w:pos="8730"/>
        </w:tabs>
        <w:spacing w:line="360" w:lineRule="auto"/>
        <w:rPr>
          <w:smallCaps/>
          <w:color w:val="000000"/>
          <w:sz w:val="22"/>
          <w:szCs w:val="22"/>
        </w:rPr>
        <w:sectPr w:rsidR="00961AC1">
          <w:headerReference w:type="even" r:id="rId21"/>
          <w:headerReference w:type="default" r:id="rId22"/>
          <w:footerReference w:type="even" r:id="rId23"/>
          <w:footerReference w:type="default" r:id="rId24"/>
          <w:headerReference w:type="first" r:id="rId25"/>
          <w:footerReference w:type="first" r:id="rId26"/>
          <w:pgSz w:w="12240" w:h="15840"/>
          <w:pgMar w:top="1195" w:right="1440" w:bottom="1440" w:left="2016" w:header="720" w:footer="255" w:gutter="0"/>
          <w:pgNumType w:start="1"/>
          <w:cols w:space="720"/>
        </w:sectPr>
      </w:pPr>
    </w:p>
    <w:p w14:paraId="4AF1386A" w14:textId="77777777" w:rsidR="00961AC1" w:rsidRDefault="00AB3E8B">
      <w:pPr>
        <w:keepNext/>
        <w:pBdr>
          <w:top w:val="nil"/>
          <w:left w:val="nil"/>
          <w:bottom w:val="nil"/>
          <w:right w:val="nil"/>
          <w:between w:val="nil"/>
        </w:pBdr>
        <w:tabs>
          <w:tab w:val="left" w:pos="720"/>
        </w:tabs>
        <w:spacing w:after="240" w:line="360" w:lineRule="auto"/>
        <w:ind w:firstLine="720"/>
        <w:rPr>
          <w:b/>
          <w:smallCaps/>
          <w:color w:val="000000"/>
        </w:rPr>
      </w:pPr>
      <w:bookmarkStart w:id="2" w:name="_gjdgxs" w:colFirst="0" w:colLast="0"/>
      <w:bookmarkEnd w:id="2"/>
      <w:r>
        <w:rPr>
          <w:b/>
          <w:smallCaps/>
          <w:color w:val="000000"/>
        </w:rPr>
        <w:t>1.</w:t>
      </w:r>
      <w:r>
        <w:rPr>
          <w:b/>
          <w:smallCaps/>
          <w:color w:val="000000"/>
        </w:rPr>
        <w:tab/>
        <w:t>Introduction</w:t>
      </w:r>
    </w:p>
    <w:p w14:paraId="230E0F54" w14:textId="77777777" w:rsidR="00961AC1" w:rsidRDefault="00AB3E8B">
      <w:pPr>
        <w:pBdr>
          <w:top w:val="nil"/>
          <w:left w:val="nil"/>
          <w:bottom w:val="nil"/>
          <w:right w:val="nil"/>
          <w:between w:val="nil"/>
        </w:pBdr>
        <w:spacing w:after="300" w:line="312" w:lineRule="auto"/>
        <w:ind w:left="720"/>
        <w:jc w:val="both"/>
        <w:rPr>
          <w:b/>
          <w:smallCaps/>
          <w:color w:val="000000"/>
        </w:rPr>
      </w:pPr>
      <w:r>
        <w:rPr>
          <w:b/>
          <w:smallCaps/>
          <w:color w:val="000000"/>
        </w:rPr>
        <w:t>Overview</w:t>
      </w:r>
    </w:p>
    <w:p w14:paraId="6D6ED4AB"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 xml:space="preserve">State law requires that schools be adequately prepared to respond to earthquakes, fires, and other emergencies (California Education Code § 35295 through § 35297, California Government Code § 8607, and California Code of Regulations § 2400 through § 2450). To assist schools in complying with these requirements, the Cuyama Unified School District has adopted the </w:t>
      </w:r>
      <w:r>
        <w:rPr>
          <w:i/>
          <w:color w:val="000000"/>
        </w:rPr>
        <w:t xml:space="preserve">Model Safe School Plan, Emergency Procedures (02-01-05) </w:t>
      </w:r>
      <w:r>
        <w:rPr>
          <w:color w:val="000000"/>
        </w:rPr>
        <w:t xml:space="preserve">for use as a template in the preparation of emergency procedures for each of the </w:t>
      </w:r>
      <w:r>
        <w:t>d</w:t>
      </w:r>
      <w:r>
        <w:rPr>
          <w:color w:val="000000"/>
        </w:rPr>
        <w:t>istrict schools.  The emergency management teams and procedures outlined in this plan are consistent with the Standardized Emergency Management System (SEMS) developed by the State of California.  This plan presents specific procedures to be used in preparing for, and responding to, school emergencies</w:t>
      </w:r>
    </w:p>
    <w:p w14:paraId="4FE18514" w14:textId="77777777" w:rsidR="00961AC1" w:rsidRDefault="00AB3E8B">
      <w:pPr>
        <w:pBdr>
          <w:top w:val="nil"/>
          <w:left w:val="nil"/>
          <w:bottom w:val="nil"/>
          <w:right w:val="nil"/>
          <w:between w:val="nil"/>
        </w:pBdr>
        <w:spacing w:after="300" w:line="312" w:lineRule="auto"/>
        <w:ind w:left="720"/>
        <w:jc w:val="both"/>
        <w:rPr>
          <w:b/>
          <w:smallCaps/>
          <w:color w:val="000000"/>
        </w:rPr>
      </w:pPr>
      <w:r>
        <w:rPr>
          <w:b/>
          <w:smallCaps/>
          <w:color w:val="000000"/>
        </w:rPr>
        <w:t>Plan Organization</w:t>
      </w:r>
    </w:p>
    <w:p w14:paraId="19BB2BE8"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The effective management of emergencies requires both adequate e</w:t>
      </w:r>
      <w:r>
        <w:rPr>
          <w:i/>
          <w:color w:val="000000"/>
        </w:rPr>
        <w:t>mergency preparedness</w:t>
      </w:r>
      <w:r>
        <w:rPr>
          <w:color w:val="000000"/>
        </w:rPr>
        <w:t xml:space="preserve"> and </w:t>
      </w:r>
      <w:r>
        <w:rPr>
          <w:i/>
          <w:color w:val="000000"/>
        </w:rPr>
        <w:t xml:space="preserve">emergency response </w:t>
      </w:r>
      <w:r>
        <w:rPr>
          <w:color w:val="000000"/>
        </w:rPr>
        <w:t>capabilities.  This plan</w:t>
      </w:r>
      <w:r>
        <w:rPr>
          <w:i/>
          <w:color w:val="000000"/>
        </w:rPr>
        <w:t xml:space="preserve"> </w:t>
      </w:r>
      <w:r>
        <w:rPr>
          <w:color w:val="000000"/>
        </w:rPr>
        <w:t>is organized into (11) eleven sections.  Sections (5) five and (6) six, deal with emergency preparedness, identifies the school’s emergency response teams and defines the roles and responsibilities of team members.  Sections (7) seven, (8) eight, present guidance for determining the nature and extent of an emergency, and a series of initial response actions to be taken in an emergency.  Section (9) nine, provides detailed emergency response procedures for 18 types of emergencies that may be encountered in a school setting.  Section (10) ten provides supplemental emergency information including contact information, supply lists and evacuation routes.  Standard forms, site maps and other supporting information are contained in the Appendices.</w:t>
      </w:r>
    </w:p>
    <w:p w14:paraId="3C901C61" w14:textId="77777777" w:rsidR="00961AC1" w:rsidRDefault="00AB3E8B">
      <w:pPr>
        <w:pBdr>
          <w:top w:val="nil"/>
          <w:left w:val="nil"/>
          <w:bottom w:val="nil"/>
          <w:right w:val="nil"/>
          <w:between w:val="nil"/>
        </w:pBdr>
        <w:spacing w:after="300" w:line="312" w:lineRule="auto"/>
        <w:ind w:left="720"/>
        <w:jc w:val="both"/>
        <w:rPr>
          <w:color w:val="000000"/>
        </w:rPr>
        <w:sectPr w:rsidR="00961AC1">
          <w:headerReference w:type="even" r:id="rId27"/>
          <w:headerReference w:type="default" r:id="rId28"/>
          <w:footerReference w:type="default" r:id="rId29"/>
          <w:headerReference w:type="first" r:id="rId30"/>
          <w:pgSz w:w="12240" w:h="15840"/>
          <w:pgMar w:top="1440" w:right="1440" w:bottom="1440" w:left="1440" w:header="720" w:footer="720" w:gutter="0"/>
          <w:pgNumType w:start="1"/>
          <w:cols w:space="720"/>
        </w:sectPr>
      </w:pPr>
      <w:r>
        <w:rPr>
          <w:color w:val="000000"/>
        </w:rPr>
        <w:t xml:space="preserve">The Principal/Superintendent will ensure that this </w:t>
      </w:r>
      <w:r>
        <w:rPr>
          <w:i/>
          <w:color w:val="000000"/>
        </w:rPr>
        <w:t xml:space="preserve">Safe School Plan, - Emergency Procedures </w:t>
      </w:r>
      <w:r>
        <w:rPr>
          <w:color w:val="000000"/>
        </w:rPr>
        <w:t xml:space="preserve">is consistent with SEMS, and that the plan addresses the following eighteen emergencies: aircraft crash; aircraft landing, animal disturbance; armed assault on campus; biological or chemical release; bomb threat; bus disaster; disorderly conduct; earthquake; explosion/risk of explosion; fire in surrounding area; fire on school grounds; flooding; loss or failure of utilities; motor vehicle crash; psychological trauma, suspected contamination of food or water; threat of violence; and unlawful demonstration/walkout.  </w:t>
      </w:r>
    </w:p>
    <w:p w14:paraId="7F9D7872" w14:textId="77777777" w:rsidR="00961AC1" w:rsidRDefault="00AB3E8B">
      <w:pPr>
        <w:keepNext/>
        <w:pBdr>
          <w:top w:val="nil"/>
          <w:left w:val="nil"/>
          <w:bottom w:val="nil"/>
          <w:right w:val="nil"/>
          <w:between w:val="nil"/>
        </w:pBdr>
        <w:tabs>
          <w:tab w:val="left" w:pos="720"/>
        </w:tabs>
        <w:spacing w:after="240"/>
        <w:rPr>
          <w:b/>
          <w:smallCaps/>
          <w:color w:val="000000"/>
        </w:rPr>
      </w:pPr>
      <w:r>
        <w:rPr>
          <w:b/>
          <w:smallCaps/>
          <w:color w:val="000000"/>
        </w:rPr>
        <w:tab/>
        <w:t>2.</w:t>
      </w:r>
      <w:r>
        <w:rPr>
          <w:b/>
          <w:smallCaps/>
          <w:color w:val="000000"/>
        </w:rPr>
        <w:tab/>
        <w:t>Standardized EMERGENCY Management</w:t>
      </w:r>
    </w:p>
    <w:p w14:paraId="5722AAFE" w14:textId="77777777" w:rsidR="00961AC1" w:rsidRDefault="00AB3E8B">
      <w:pPr>
        <w:keepNext/>
        <w:pBdr>
          <w:top w:val="nil"/>
          <w:left w:val="nil"/>
          <w:bottom w:val="nil"/>
          <w:right w:val="nil"/>
          <w:between w:val="nil"/>
        </w:pBdr>
        <w:tabs>
          <w:tab w:val="left" w:pos="907"/>
        </w:tabs>
        <w:spacing w:after="120"/>
        <w:ind w:left="720"/>
        <w:rPr>
          <w:b/>
          <w:smallCaps/>
          <w:color w:val="000000"/>
        </w:rPr>
      </w:pPr>
      <w:r>
        <w:rPr>
          <w:b/>
          <w:smallCaps/>
          <w:color w:val="000000"/>
        </w:rPr>
        <w:t xml:space="preserve">Emergency Planning with SEMS </w:t>
      </w:r>
    </w:p>
    <w:p w14:paraId="6806BC98"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 xml:space="preserve">The California Standardized Emergency Management System (SEMS) is designed to centralize and coordinate emergency response through the use of standardized terminology and processes.  This greatly facilitates the flow of information and resources among the multiple agencies often participating in response to an emergency.  SEMS consists of the following five functions:  Management; Planning / Intelligence; Operations; Logistics; and Finance/Administration. </w:t>
      </w:r>
    </w:p>
    <w:p w14:paraId="657E09C1" w14:textId="77777777" w:rsidR="00961AC1" w:rsidRDefault="00AB3E8B">
      <w:pPr>
        <w:keepNext/>
        <w:pBdr>
          <w:top w:val="nil"/>
          <w:left w:val="nil"/>
          <w:bottom w:val="nil"/>
          <w:right w:val="nil"/>
          <w:between w:val="nil"/>
        </w:pBdr>
        <w:spacing w:after="240"/>
        <w:ind w:left="1440"/>
        <w:rPr>
          <w:b/>
          <w:color w:val="000000"/>
        </w:rPr>
      </w:pPr>
      <w:r>
        <w:rPr>
          <w:b/>
          <w:color w:val="000000"/>
        </w:rPr>
        <w:t>Management</w:t>
      </w:r>
    </w:p>
    <w:p w14:paraId="2F491897"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During an emergency, the Incident Commander is responsible for directing response actions from a designated Command Post.  To effectively direct response actions, the Incident Commander must constantly assess the situation and develop and implement appropriate strategies.  The Incident Commander must be familiar with the available resources, accurately document all response actions, and effectively communicate response strategies to others participating in the response.  In emergencies involving more than one school site, each site will have their own Incident Commander. This function is typically directed by the Principal, as the Incident Commander.  The Principal/Superinten</w:t>
      </w:r>
      <w:r>
        <w:t>dent</w:t>
      </w:r>
      <w:r>
        <w:rPr>
          <w:color w:val="000000"/>
        </w:rPr>
        <w:t xml:space="preserve"> may be assisted in carrying out this function by the District Safety Coordinator, or </w:t>
      </w:r>
      <w:r>
        <w:t>a</w:t>
      </w:r>
      <w:r>
        <w:rPr>
          <w:color w:val="000000"/>
        </w:rPr>
        <w:t xml:space="preserve"> designated representative. </w:t>
      </w:r>
    </w:p>
    <w:p w14:paraId="22412CC7" w14:textId="77777777" w:rsidR="00961AC1" w:rsidRDefault="00961AC1">
      <w:pPr>
        <w:pBdr>
          <w:top w:val="nil"/>
          <w:left w:val="nil"/>
          <w:bottom w:val="nil"/>
          <w:right w:val="nil"/>
          <w:between w:val="nil"/>
        </w:pBdr>
        <w:spacing w:after="300" w:line="312" w:lineRule="auto"/>
        <w:ind w:left="1440"/>
        <w:jc w:val="both"/>
        <w:rPr>
          <w:b/>
          <w:color w:val="000000"/>
        </w:rPr>
      </w:pPr>
    </w:p>
    <w:p w14:paraId="395F928E" w14:textId="77777777" w:rsidR="00961AC1" w:rsidRDefault="00AB3E8B">
      <w:pPr>
        <w:pBdr>
          <w:top w:val="nil"/>
          <w:left w:val="nil"/>
          <w:bottom w:val="nil"/>
          <w:right w:val="nil"/>
          <w:between w:val="nil"/>
        </w:pBdr>
        <w:spacing w:after="300" w:line="312" w:lineRule="auto"/>
        <w:ind w:left="1440"/>
        <w:jc w:val="both"/>
        <w:rPr>
          <w:b/>
          <w:color w:val="000000"/>
        </w:rPr>
      </w:pPr>
      <w:r>
        <w:rPr>
          <w:b/>
          <w:color w:val="000000"/>
        </w:rPr>
        <w:t xml:space="preserve">Planning / Intelligence </w:t>
      </w:r>
    </w:p>
    <w:p w14:paraId="22861745"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Under the CJUSD Plan, two staff members will be assigned to assist the Incident Commander during an emergency.  These employees will assist in the gathering of information, documentation and communication. One will be involved with “Documentation” and the other with “Communication”.  During an emergency, both of these positions will report directly to the Incident Commander</w:t>
      </w:r>
      <w:r>
        <w:t xml:space="preserve">, </w:t>
      </w:r>
      <w:r>
        <w:rPr>
          <w:color w:val="000000"/>
        </w:rPr>
        <w:t>unless otherwise directed.</w:t>
      </w:r>
    </w:p>
    <w:p w14:paraId="0D378910" w14:textId="77777777" w:rsidR="00961AC1" w:rsidRDefault="00961AC1">
      <w:pPr>
        <w:keepNext/>
        <w:pBdr>
          <w:top w:val="nil"/>
          <w:left w:val="nil"/>
          <w:bottom w:val="nil"/>
          <w:right w:val="nil"/>
          <w:between w:val="nil"/>
        </w:pBdr>
        <w:spacing w:after="240"/>
        <w:ind w:left="1440"/>
        <w:rPr>
          <w:b/>
          <w:color w:val="000000"/>
        </w:rPr>
      </w:pPr>
    </w:p>
    <w:p w14:paraId="2691D9DF" w14:textId="77777777" w:rsidR="00961AC1" w:rsidRDefault="00AB3E8B">
      <w:pPr>
        <w:keepNext/>
        <w:pBdr>
          <w:top w:val="nil"/>
          <w:left w:val="nil"/>
          <w:bottom w:val="nil"/>
          <w:right w:val="nil"/>
          <w:between w:val="nil"/>
        </w:pBdr>
        <w:spacing w:after="240"/>
        <w:ind w:left="1440"/>
        <w:rPr>
          <w:b/>
          <w:color w:val="000000"/>
        </w:rPr>
      </w:pPr>
      <w:r>
        <w:rPr>
          <w:b/>
          <w:color w:val="000000"/>
        </w:rPr>
        <w:t xml:space="preserve">Operations </w:t>
      </w:r>
    </w:p>
    <w:p w14:paraId="445FF62F" w14:textId="52771BDB"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Under SEMS, </w:t>
      </w:r>
      <w:r>
        <w:rPr>
          <w:b/>
          <w:color w:val="000000"/>
        </w:rPr>
        <w:t xml:space="preserve">all emergency response </w:t>
      </w:r>
      <w:r>
        <w:rPr>
          <w:b/>
        </w:rPr>
        <w:t xml:space="preserve">actions </w:t>
      </w:r>
      <w:r>
        <w:t>are</w:t>
      </w:r>
      <w:r>
        <w:rPr>
          <w:color w:val="000000"/>
        </w:rPr>
        <w:t xml:space="preserve"> implemented under the Operations function, under the direct control of the Incident Commander.  In the CJUSD Plan, numerous teams will be designated, trained and supplied to perform the necessary emergency response. Teams may consist of one or more individuals. Due to limited staffing</w:t>
      </w:r>
      <w:r w:rsidR="00A51B21">
        <w:rPr>
          <w:color w:val="000000"/>
        </w:rPr>
        <w:t xml:space="preserve"> </w:t>
      </w:r>
      <w:r>
        <w:rPr>
          <w:color w:val="000000"/>
        </w:rPr>
        <w:t>some employees may be on more than one team. The Incident Commander has the prerogative, based on circumstances, to utilize the teams needed to provide an appropriate response to the emergency.  Under the CJUSD Plan, the following emergency response teams have been established:</w:t>
      </w:r>
      <w:r>
        <w:t xml:space="preserve"> </w:t>
      </w:r>
      <w:r>
        <w:rPr>
          <w:color w:val="000000"/>
        </w:rPr>
        <w:t>First Aid / Medical Team; Damage Assessment / Utilities Team; Clerical / Student Release Team; Crisis Management / Counseling Team; Sanitation Team</w:t>
      </w:r>
      <w:r>
        <w:t xml:space="preserve">  /  </w:t>
      </w:r>
      <w:r>
        <w:rPr>
          <w:color w:val="000000"/>
        </w:rPr>
        <w:t xml:space="preserve">Search </w:t>
      </w:r>
      <w:r>
        <w:t xml:space="preserve">and </w:t>
      </w:r>
      <w:r>
        <w:rPr>
          <w:color w:val="000000"/>
        </w:rPr>
        <w:t>Rescue Team</w:t>
      </w:r>
      <w:r>
        <w:t xml:space="preserve"> /</w:t>
      </w:r>
      <w:r>
        <w:rPr>
          <w:color w:val="000000"/>
        </w:rPr>
        <w:t xml:space="preserve"> Food and Water Team; Shelter Team. </w:t>
      </w:r>
    </w:p>
    <w:p w14:paraId="30744F6D" w14:textId="77777777" w:rsidR="00961AC1" w:rsidRDefault="00AB3E8B">
      <w:pPr>
        <w:pBdr>
          <w:top w:val="nil"/>
          <w:left w:val="nil"/>
          <w:bottom w:val="nil"/>
          <w:right w:val="nil"/>
          <w:between w:val="nil"/>
        </w:pBdr>
        <w:spacing w:after="300" w:line="312" w:lineRule="auto"/>
        <w:ind w:left="1440"/>
        <w:jc w:val="both"/>
        <w:rPr>
          <w:b/>
          <w:color w:val="000000"/>
        </w:rPr>
      </w:pPr>
      <w:r>
        <w:rPr>
          <w:b/>
          <w:color w:val="000000"/>
        </w:rPr>
        <w:t>Logistics</w:t>
      </w:r>
    </w:p>
    <w:p w14:paraId="7917E714"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The Logistics function of SEMS supports emergency operations by coordinating personnel</w:t>
      </w:r>
      <w:r>
        <w:t>,</w:t>
      </w:r>
      <w:r>
        <w:rPr>
          <w:color w:val="000000"/>
        </w:rPr>
        <w:t xml:space="preserve"> assembling and deploying volunteer teams</w:t>
      </w:r>
      <w:r>
        <w:t>,</w:t>
      </w:r>
      <w:r>
        <w:rPr>
          <w:color w:val="000000"/>
        </w:rPr>
        <w:t xml:space="preserve"> providing supplies, equipment and services</w:t>
      </w:r>
      <w:r>
        <w:t>,</w:t>
      </w:r>
      <w:r>
        <w:rPr>
          <w:color w:val="000000"/>
        </w:rPr>
        <w:t xml:space="preserve"> and facilitating communications among emergency responders.  Within the Cuyama Unified School District Plan, site logistical needs are met through the pre-positioning of supplies and equipment in the site Emergency Bins. Release of materials from each bin is carried out by the Emergency Bin Person, under the direction and control of the Incident Commander. Following the emergency, Emergency Bin Personnel will also return all emergency equipment and prepare an inventory of items in need of replacement.  Long Term Emergencies may require logistical support from the Santa Barbara </w:t>
      </w:r>
      <w:r>
        <w:t>C</w:t>
      </w:r>
      <w:r>
        <w:rPr>
          <w:color w:val="000000"/>
        </w:rPr>
        <w:t xml:space="preserve">ounty </w:t>
      </w:r>
      <w:r>
        <w:t>O</w:t>
      </w:r>
      <w:r>
        <w:rPr>
          <w:color w:val="000000"/>
        </w:rPr>
        <w:t xml:space="preserve">ffice of </w:t>
      </w:r>
      <w:r>
        <w:t>E</w:t>
      </w:r>
      <w:r>
        <w:rPr>
          <w:color w:val="000000"/>
        </w:rPr>
        <w:t xml:space="preserve">ducation. </w:t>
      </w:r>
    </w:p>
    <w:p w14:paraId="2508EC58" w14:textId="77777777" w:rsidR="00961AC1" w:rsidRDefault="00AB3E8B">
      <w:pPr>
        <w:pBdr>
          <w:top w:val="nil"/>
          <w:left w:val="nil"/>
          <w:bottom w:val="nil"/>
          <w:right w:val="nil"/>
          <w:between w:val="nil"/>
        </w:pBdr>
        <w:spacing w:after="300" w:line="312" w:lineRule="auto"/>
        <w:ind w:left="1440"/>
        <w:jc w:val="both"/>
        <w:rPr>
          <w:b/>
          <w:color w:val="000000"/>
        </w:rPr>
      </w:pPr>
      <w:r>
        <w:rPr>
          <w:b/>
          <w:color w:val="000000"/>
        </w:rPr>
        <w:t>Finance/Administration</w:t>
      </w:r>
    </w:p>
    <w:p w14:paraId="625FAC08"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Finance/Administration function of SEMS involves the purchasing of all necessary materials, tracking financial records, and recovering school records following an emergency.  Within CJUSD, these functions will be carried out at the District Office (DO), by personnel normally assigned to those tasks.  </w:t>
      </w:r>
    </w:p>
    <w:p w14:paraId="0B57945D" w14:textId="77777777" w:rsidR="00961AC1" w:rsidRDefault="00AB3E8B">
      <w:pPr>
        <w:pBdr>
          <w:top w:val="nil"/>
          <w:left w:val="nil"/>
          <w:bottom w:val="nil"/>
          <w:right w:val="nil"/>
          <w:between w:val="nil"/>
        </w:pBdr>
        <w:spacing w:after="300" w:line="312" w:lineRule="auto"/>
        <w:ind w:left="1440"/>
        <w:jc w:val="both"/>
        <w:rPr>
          <w:color w:val="000000"/>
        </w:rPr>
        <w:sectPr w:rsidR="00961AC1">
          <w:headerReference w:type="even" r:id="rId31"/>
          <w:headerReference w:type="default" r:id="rId32"/>
          <w:footerReference w:type="default" r:id="rId33"/>
          <w:headerReference w:type="first" r:id="rId34"/>
          <w:footerReference w:type="first" r:id="rId35"/>
          <w:pgSz w:w="12240" w:h="15840"/>
          <w:pgMar w:top="1440" w:right="1440" w:bottom="1440" w:left="1440" w:header="720" w:footer="720" w:gutter="0"/>
          <w:cols w:space="720"/>
        </w:sectPr>
      </w:pPr>
      <w:r>
        <w:rPr>
          <w:color w:val="000000"/>
        </w:rPr>
        <w:t xml:space="preserve">( Refer to the DO Emergency Response Section of this Document) </w:t>
      </w:r>
    </w:p>
    <w:p w14:paraId="1B43F41F" w14:textId="77777777" w:rsidR="000F069D" w:rsidRDefault="000F069D" w:rsidP="000F069D">
      <w:pPr>
        <w:ind w:left="720" w:firstLine="720"/>
        <w:rPr>
          <w:b/>
        </w:rPr>
      </w:pPr>
      <w:r>
        <w:rPr>
          <w:b/>
        </w:rPr>
        <w:t xml:space="preserve">Emergency Management Organization Chart #1 </w:t>
      </w:r>
    </w:p>
    <w:p w14:paraId="18F90BE0" w14:textId="77777777" w:rsidR="000F069D" w:rsidRDefault="000F069D" w:rsidP="000F069D">
      <w:pPr>
        <w:ind w:left="720" w:firstLine="720"/>
        <w:rPr>
          <w:b/>
        </w:rPr>
      </w:pPr>
    </w:p>
    <w:p w14:paraId="25495636" w14:textId="4A5F49C5" w:rsidR="000F069D" w:rsidRDefault="000F069D" w:rsidP="000F069D">
      <w:pPr>
        <w:ind w:left="720" w:firstLine="720"/>
        <w:rPr>
          <w:b/>
        </w:rPr>
      </w:pPr>
      <w:r>
        <w:rPr>
          <w:noProof/>
        </w:rPr>
        <mc:AlternateContent>
          <mc:Choice Requires="wps">
            <w:drawing>
              <wp:anchor distT="0" distB="0" distL="114300" distR="114300" simplePos="0" relativeHeight="251689984" behindDoc="0" locked="0" layoutInCell="1" allowOverlap="1" wp14:anchorId="7ABA583F" wp14:editId="41F40B38">
                <wp:simplePos x="0" y="0"/>
                <wp:positionH relativeFrom="column">
                  <wp:posOffset>1600200</wp:posOffset>
                </wp:positionH>
                <wp:positionV relativeFrom="paragraph">
                  <wp:posOffset>106680</wp:posOffset>
                </wp:positionV>
                <wp:extent cx="2519045" cy="685800"/>
                <wp:effectExtent l="0" t="0" r="14605" b="1905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9045" cy="685800"/>
                        </a:xfrm>
                        <a:prstGeom prst="rect">
                          <a:avLst/>
                        </a:prstGeom>
                        <a:solidFill>
                          <a:srgbClr val="FFFFFF"/>
                        </a:solidFill>
                        <a:ln w="9525">
                          <a:solidFill>
                            <a:srgbClr val="000000"/>
                          </a:solidFill>
                          <a:miter lim="800000"/>
                          <a:headEnd/>
                          <a:tailEnd/>
                        </a:ln>
                      </wps:spPr>
                      <wps:txbx>
                        <w:txbxContent>
                          <w:p w14:paraId="2CB6E0AE" w14:textId="77777777" w:rsidR="00BC7D46" w:rsidRDefault="00BC7D46" w:rsidP="000F069D">
                            <w:pPr>
                              <w:rPr>
                                <w:b/>
                              </w:rPr>
                            </w:pPr>
                            <w:r>
                              <w:rPr>
                                <w:b/>
                              </w:rPr>
                              <w:t xml:space="preserve">       Incident Commander</w:t>
                            </w:r>
                          </w:p>
                          <w:p w14:paraId="7ED64B40" w14:textId="77777777" w:rsidR="00BC7D46" w:rsidRDefault="00BC7D46" w:rsidP="000F069D">
                            <w:pPr>
                              <w:rPr>
                                <w:b/>
                              </w:rPr>
                            </w:pPr>
                          </w:p>
                          <w:p w14:paraId="7E11C07F" w14:textId="77777777" w:rsidR="00BC7D46" w:rsidRDefault="00BC7D46" w:rsidP="000F069D">
                            <w:pPr>
                              <w:rPr>
                                <w:i/>
                              </w:rPr>
                            </w:pPr>
                            <w:r>
                              <w:tab/>
                            </w:r>
                            <w:r>
                              <w:rPr>
                                <w:i/>
                              </w:rPr>
                              <w:t>Superintendent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583F" id="_x0000_t202" coordsize="21600,21600" o:spt="202" path="m,l,21600r21600,l21600,xe">
                <v:stroke joinstyle="miter"/>
                <v:path gradientshapeok="t" o:connecttype="rect"/>
              </v:shapetype>
              <v:shape id="Text Box 129" o:spid="_x0000_s1026" type="#_x0000_t202" style="position:absolute;left:0;text-align:left;margin-left:126pt;margin-top:8.4pt;width:198.3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">
                <v:path arrowok="t"/>
                <v:textbox>
                  <w:txbxContent>
                    <w:p w14:paraId="2CB6E0AE" w14:textId="77777777" w:rsidR="00BC7D46" w:rsidRDefault="00BC7D46" w:rsidP="000F069D">
                      <w:pPr>
                        <w:rPr>
                          <w:b/>
                        </w:rPr>
                      </w:pPr>
                      <w:r>
                        <w:rPr>
                          <w:b/>
                        </w:rPr>
                        <w:t xml:space="preserve">       Incident Commander</w:t>
                      </w:r>
                    </w:p>
                    <w:p w14:paraId="7ED64B40" w14:textId="77777777" w:rsidR="00BC7D46" w:rsidRDefault="00BC7D46" w:rsidP="000F069D">
                      <w:pPr>
                        <w:rPr>
                          <w:b/>
                        </w:rPr>
                      </w:pPr>
                    </w:p>
                    <w:p w14:paraId="7E11C07F" w14:textId="77777777" w:rsidR="00BC7D46" w:rsidRDefault="00BC7D46" w:rsidP="000F069D">
                      <w:pPr>
                        <w:rPr>
                          <w:i/>
                        </w:rPr>
                      </w:pPr>
                      <w:r>
                        <w:tab/>
                      </w:r>
                      <w:r>
                        <w:rPr>
                          <w:i/>
                        </w:rPr>
                        <w:t>Superintendent Principal</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9D85FCC" wp14:editId="403F2854">
                <wp:simplePos x="0" y="0"/>
                <wp:positionH relativeFrom="column">
                  <wp:posOffset>2590800</wp:posOffset>
                </wp:positionH>
                <wp:positionV relativeFrom="paragraph">
                  <wp:posOffset>816610</wp:posOffset>
                </wp:positionV>
                <wp:extent cx="0" cy="2400300"/>
                <wp:effectExtent l="0" t="0" r="3810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57976" id="Straight Connector 1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64.3pt" to="204pt,25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">
                <o:lock v:ext="edit" shapetype="f"/>
              </v:line>
            </w:pict>
          </mc:Fallback>
        </mc:AlternateContent>
      </w:r>
    </w:p>
    <w:p w14:paraId="097D1430" w14:textId="77777777" w:rsidR="000F069D" w:rsidRDefault="000F069D" w:rsidP="000F069D"/>
    <w:p w14:paraId="1E7C1C41" w14:textId="77777777" w:rsidR="000F069D" w:rsidRDefault="000F069D" w:rsidP="000F069D"/>
    <w:p w14:paraId="1A54A08A" w14:textId="77777777" w:rsidR="000F069D" w:rsidRDefault="000F069D" w:rsidP="000F069D"/>
    <w:p w14:paraId="3B9F8714" w14:textId="77777777" w:rsidR="000F069D" w:rsidRDefault="000F069D" w:rsidP="000F069D"/>
    <w:p w14:paraId="720DE5E6" w14:textId="77777777" w:rsidR="000F069D" w:rsidRDefault="000F069D" w:rsidP="000F069D">
      <w:pPr>
        <w:tabs>
          <w:tab w:val="left" w:pos="6255"/>
        </w:tabs>
        <w:rPr>
          <w:b/>
          <w:sz w:val="16"/>
          <w:szCs w:val="16"/>
        </w:rPr>
      </w:pPr>
      <w:r>
        <w:tab/>
      </w:r>
      <w:r>
        <w:rPr>
          <w:b/>
          <w:sz w:val="16"/>
          <w:szCs w:val="16"/>
        </w:rPr>
        <w:t>Optional Command Staff</w:t>
      </w:r>
    </w:p>
    <w:p w14:paraId="1A39AE61" w14:textId="77777777" w:rsidR="000F069D" w:rsidRDefault="000F069D" w:rsidP="000F069D">
      <w:pPr>
        <w:tabs>
          <w:tab w:val="left" w:pos="5955"/>
        </w:tabs>
      </w:pPr>
      <w:r>
        <w:tab/>
      </w:r>
    </w:p>
    <w:p w14:paraId="31E3829A" w14:textId="0049C037" w:rsidR="000F069D" w:rsidRDefault="00DD52B1" w:rsidP="000F069D">
      <w:r>
        <w:rPr>
          <w:noProof/>
        </w:rPr>
        <mc:AlternateContent>
          <mc:Choice Requires="wps">
            <w:drawing>
              <wp:anchor distT="0" distB="0" distL="114300" distR="114300" simplePos="0" relativeHeight="251701248" behindDoc="0" locked="0" layoutInCell="1" allowOverlap="1" wp14:anchorId="30C5D1CC" wp14:editId="7D3EB57C">
                <wp:simplePos x="0" y="0"/>
                <wp:positionH relativeFrom="column">
                  <wp:posOffset>1663700</wp:posOffset>
                </wp:positionH>
                <wp:positionV relativeFrom="paragraph">
                  <wp:posOffset>3116580</wp:posOffset>
                </wp:positionV>
                <wp:extent cx="914400" cy="824230"/>
                <wp:effectExtent l="0" t="0" r="12700" b="1397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824230"/>
                        </a:xfrm>
                        <a:prstGeom prst="rect">
                          <a:avLst/>
                        </a:prstGeom>
                        <a:solidFill>
                          <a:srgbClr val="FFFFFF"/>
                        </a:solidFill>
                        <a:ln w="9525">
                          <a:solidFill>
                            <a:srgbClr val="000000"/>
                          </a:solidFill>
                          <a:miter lim="800000"/>
                          <a:headEnd/>
                          <a:tailEnd/>
                        </a:ln>
                      </wps:spPr>
                      <wps:txbx>
                        <w:txbxContent>
                          <w:p w14:paraId="29E42E4D" w14:textId="77777777" w:rsidR="00BC7D46" w:rsidRDefault="00BC7D46" w:rsidP="000F069D">
                            <w:pPr>
                              <w:rPr>
                                <w:sz w:val="16"/>
                                <w:szCs w:val="16"/>
                              </w:rPr>
                            </w:pPr>
                            <w:r>
                              <w:rPr>
                                <w:sz w:val="16"/>
                                <w:szCs w:val="16"/>
                              </w:rPr>
                              <w:t>Documentation</w:t>
                            </w:r>
                          </w:p>
                          <w:p w14:paraId="31D10090" w14:textId="268859CE" w:rsidR="00BC7D46" w:rsidRDefault="003506F9" w:rsidP="000F069D">
                            <w:pPr>
                              <w:rPr>
                                <w:sz w:val="16"/>
                                <w:szCs w:val="16"/>
                              </w:rPr>
                            </w:pPr>
                            <w:r>
                              <w:rPr>
                                <w:sz w:val="16"/>
                                <w:szCs w:val="16"/>
                              </w:rPr>
                              <w:t>Angel Cannon</w:t>
                            </w:r>
                          </w:p>
                          <w:p w14:paraId="3A0F5DD1" w14:textId="77777777" w:rsidR="00BC7D46" w:rsidRDefault="00BC7D46" w:rsidP="000F069D">
                            <w:pPr>
                              <w:rPr>
                                <w:sz w:val="16"/>
                                <w:szCs w:val="16"/>
                              </w:rPr>
                            </w:pPr>
                            <w:r>
                              <w:rPr>
                                <w:sz w:val="16"/>
                                <w:szCs w:val="16"/>
                              </w:rPr>
                              <w:t>Amy Sullivan</w:t>
                            </w:r>
                          </w:p>
                          <w:p w14:paraId="40957496" w14:textId="0F32398A" w:rsidR="00DD52B1" w:rsidRDefault="003506F9" w:rsidP="000F069D">
                            <w:pPr>
                              <w:rPr>
                                <w:sz w:val="16"/>
                                <w:szCs w:val="16"/>
                              </w:rPr>
                            </w:pPr>
                            <w:r>
                              <w:rPr>
                                <w:sz w:val="16"/>
                                <w:szCs w:val="16"/>
                              </w:rPr>
                              <w:t>Angela Wilson</w:t>
                            </w:r>
                          </w:p>
                          <w:p w14:paraId="55374739" w14:textId="3A7853AB" w:rsidR="00595727" w:rsidRDefault="00595727" w:rsidP="000F069D">
                            <w:pPr>
                              <w:rPr>
                                <w:sz w:val="16"/>
                                <w:szCs w:val="16"/>
                              </w:rPr>
                            </w:pPr>
                            <w:r>
                              <w:rPr>
                                <w:sz w:val="16"/>
                                <w:szCs w:val="16"/>
                              </w:rPr>
                              <w:t>Debbie Hedlund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5D1CC" id="Text Box 116" o:spid="_x0000_s1027" type="#_x0000_t202" style="position:absolute;margin-left:131pt;margin-top:245.4pt;width:1in;height:6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">
                <v:path arrowok="t"/>
                <v:textbox>
                  <w:txbxContent>
                    <w:p w14:paraId="29E42E4D" w14:textId="77777777" w:rsidR="00BC7D46" w:rsidRDefault="00BC7D46" w:rsidP="000F069D">
                      <w:pPr>
                        <w:rPr>
                          <w:sz w:val="16"/>
                          <w:szCs w:val="16"/>
                        </w:rPr>
                      </w:pPr>
                      <w:r>
                        <w:rPr>
                          <w:sz w:val="16"/>
                          <w:szCs w:val="16"/>
                        </w:rPr>
                        <w:t>Documentation</w:t>
                      </w:r>
                    </w:p>
                    <w:p w14:paraId="31D10090" w14:textId="268859CE" w:rsidR="00BC7D46" w:rsidRDefault="003506F9" w:rsidP="000F069D">
                      <w:pPr>
                        <w:rPr>
                          <w:sz w:val="16"/>
                          <w:szCs w:val="16"/>
                        </w:rPr>
                      </w:pPr>
                      <w:r>
                        <w:rPr>
                          <w:sz w:val="16"/>
                          <w:szCs w:val="16"/>
                        </w:rPr>
                        <w:t>Angel Cannon</w:t>
                      </w:r>
                    </w:p>
                    <w:p w14:paraId="3A0F5DD1" w14:textId="77777777" w:rsidR="00BC7D46" w:rsidRDefault="00BC7D46" w:rsidP="000F069D">
                      <w:pPr>
                        <w:rPr>
                          <w:sz w:val="16"/>
                          <w:szCs w:val="16"/>
                        </w:rPr>
                      </w:pPr>
                      <w:r>
                        <w:rPr>
                          <w:sz w:val="16"/>
                          <w:szCs w:val="16"/>
                        </w:rPr>
                        <w:t>Amy Sullivan</w:t>
                      </w:r>
                    </w:p>
                    <w:p w14:paraId="40957496" w14:textId="0F32398A" w:rsidR="00DD52B1" w:rsidRDefault="003506F9" w:rsidP="000F069D">
                      <w:pPr>
                        <w:rPr>
                          <w:sz w:val="16"/>
                          <w:szCs w:val="16"/>
                        </w:rPr>
                      </w:pPr>
                      <w:r>
                        <w:rPr>
                          <w:sz w:val="16"/>
                          <w:szCs w:val="16"/>
                        </w:rPr>
                        <w:t>Angela Wilson</w:t>
                      </w:r>
                    </w:p>
                    <w:p w14:paraId="55374739" w14:textId="3A7853AB" w:rsidR="00595727" w:rsidRDefault="00595727" w:rsidP="000F069D">
                      <w:pPr>
                        <w:rPr>
                          <w:sz w:val="16"/>
                          <w:szCs w:val="16"/>
                        </w:rPr>
                      </w:pPr>
                      <w:r>
                        <w:rPr>
                          <w:sz w:val="16"/>
                          <w:szCs w:val="16"/>
                        </w:rPr>
                        <w:t>Debbie Hedlund</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00E59EC" wp14:editId="3AD31745">
                <wp:simplePos x="0" y="0"/>
                <wp:positionH relativeFrom="column">
                  <wp:posOffset>-520700</wp:posOffset>
                </wp:positionH>
                <wp:positionV relativeFrom="paragraph">
                  <wp:posOffset>3167380</wp:posOffset>
                </wp:positionV>
                <wp:extent cx="1009650" cy="596900"/>
                <wp:effectExtent l="0" t="0" r="19050" b="1270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9650" cy="596900"/>
                        </a:xfrm>
                        <a:prstGeom prst="rect">
                          <a:avLst/>
                        </a:prstGeom>
                        <a:solidFill>
                          <a:srgbClr val="FFFFFF"/>
                        </a:solidFill>
                        <a:ln w="9525">
                          <a:solidFill>
                            <a:srgbClr val="000000"/>
                          </a:solidFill>
                          <a:miter lim="800000"/>
                          <a:headEnd/>
                          <a:tailEnd/>
                        </a:ln>
                      </wps:spPr>
                      <wps:txbx>
                        <w:txbxContent>
                          <w:p w14:paraId="5A67A854" w14:textId="77777777" w:rsidR="00BC7D46" w:rsidRDefault="00BC7D46" w:rsidP="000F069D">
                            <w:pPr>
                              <w:rPr>
                                <w:sz w:val="16"/>
                                <w:szCs w:val="16"/>
                              </w:rPr>
                            </w:pPr>
                            <w:r>
                              <w:rPr>
                                <w:sz w:val="16"/>
                                <w:szCs w:val="16"/>
                              </w:rPr>
                              <w:t>Damage/ Utilities</w:t>
                            </w:r>
                          </w:p>
                          <w:p w14:paraId="55B18E3C" w14:textId="6235828B" w:rsidR="00BC7D46" w:rsidRDefault="00BC7D46" w:rsidP="000F069D">
                            <w:pPr>
                              <w:rPr>
                                <w:sz w:val="16"/>
                                <w:szCs w:val="16"/>
                              </w:rPr>
                            </w:pPr>
                            <w:r>
                              <w:rPr>
                                <w:sz w:val="16"/>
                                <w:szCs w:val="16"/>
                              </w:rPr>
                              <w:t>Fernando Santos</w:t>
                            </w:r>
                            <w:r w:rsidR="00DD52B1">
                              <w:rPr>
                                <w:sz w:val="16"/>
                                <w:szCs w:val="16"/>
                              </w:rPr>
                              <w:t xml:space="preserve"> De Los Santos</w:t>
                            </w:r>
                          </w:p>
                          <w:p w14:paraId="17AA66F8" w14:textId="724D5BA4" w:rsidR="00BC7D46" w:rsidRDefault="00BC7D46" w:rsidP="000F069D">
                            <w:pPr>
                              <w:rPr>
                                <w:sz w:val="16"/>
                                <w:szCs w:val="16"/>
                              </w:rPr>
                            </w:pPr>
                            <w:r>
                              <w:rPr>
                                <w:sz w:val="16"/>
                                <w:szCs w:val="16"/>
                              </w:rPr>
                              <w:t>Eri</w:t>
                            </w:r>
                            <w:r w:rsidR="00595727">
                              <w:rPr>
                                <w:sz w:val="16"/>
                                <w:szCs w:val="16"/>
                              </w:rPr>
                              <w:t>c</w:t>
                            </w:r>
                            <w:r>
                              <w:rPr>
                                <w:sz w:val="16"/>
                                <w:szCs w:val="16"/>
                              </w:rPr>
                              <w:t xml:space="preserve"> Callaway</w:t>
                            </w:r>
                          </w:p>
                          <w:p w14:paraId="014BC9D1" w14:textId="585B1A7C" w:rsidR="00FE4DD6" w:rsidRDefault="00FE4DD6" w:rsidP="000F06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E59EC" id="Text Box 115" o:spid="_x0000_s1028" type="#_x0000_t202" style="position:absolute;margin-left:-41pt;margin-top:249.4pt;width:79.5pt;height: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">
                <v:path arrowok="t"/>
                <v:textbox>
                  <w:txbxContent>
                    <w:p w14:paraId="5A67A854" w14:textId="77777777" w:rsidR="00BC7D46" w:rsidRDefault="00BC7D46" w:rsidP="000F069D">
                      <w:pPr>
                        <w:rPr>
                          <w:sz w:val="16"/>
                          <w:szCs w:val="16"/>
                        </w:rPr>
                      </w:pPr>
                      <w:r>
                        <w:rPr>
                          <w:sz w:val="16"/>
                          <w:szCs w:val="16"/>
                        </w:rPr>
                        <w:t>Damage/ Utilities</w:t>
                      </w:r>
                    </w:p>
                    <w:p w14:paraId="55B18E3C" w14:textId="6235828B" w:rsidR="00BC7D46" w:rsidRDefault="00BC7D46" w:rsidP="000F069D">
                      <w:pPr>
                        <w:rPr>
                          <w:sz w:val="16"/>
                          <w:szCs w:val="16"/>
                        </w:rPr>
                      </w:pPr>
                      <w:r>
                        <w:rPr>
                          <w:sz w:val="16"/>
                          <w:szCs w:val="16"/>
                        </w:rPr>
                        <w:t>Fernando Santos</w:t>
                      </w:r>
                      <w:r w:rsidR="00DD52B1">
                        <w:rPr>
                          <w:sz w:val="16"/>
                          <w:szCs w:val="16"/>
                        </w:rPr>
                        <w:t xml:space="preserve"> De Los Santos</w:t>
                      </w:r>
                    </w:p>
                    <w:p w14:paraId="17AA66F8" w14:textId="724D5BA4" w:rsidR="00BC7D46" w:rsidRDefault="00BC7D46" w:rsidP="000F069D">
                      <w:pPr>
                        <w:rPr>
                          <w:sz w:val="16"/>
                          <w:szCs w:val="16"/>
                        </w:rPr>
                      </w:pPr>
                      <w:r>
                        <w:rPr>
                          <w:sz w:val="16"/>
                          <w:szCs w:val="16"/>
                        </w:rPr>
                        <w:t>Eri</w:t>
                      </w:r>
                      <w:r w:rsidR="00595727">
                        <w:rPr>
                          <w:sz w:val="16"/>
                          <w:szCs w:val="16"/>
                        </w:rPr>
                        <w:t>c</w:t>
                      </w:r>
                      <w:r>
                        <w:rPr>
                          <w:sz w:val="16"/>
                          <w:szCs w:val="16"/>
                        </w:rPr>
                        <w:t xml:space="preserve"> Callaway</w:t>
                      </w:r>
                    </w:p>
                    <w:p w14:paraId="014BC9D1" w14:textId="585B1A7C" w:rsidR="00FE4DD6" w:rsidRDefault="00FE4DD6" w:rsidP="000F069D">
                      <w:pPr>
                        <w:rPr>
                          <w:sz w:val="16"/>
                          <w:szCs w:val="16"/>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19C9245" wp14:editId="51933F5C">
                <wp:simplePos x="0" y="0"/>
                <wp:positionH relativeFrom="column">
                  <wp:posOffset>4330700</wp:posOffset>
                </wp:positionH>
                <wp:positionV relativeFrom="paragraph">
                  <wp:posOffset>3141980</wp:posOffset>
                </wp:positionV>
                <wp:extent cx="1257300" cy="520700"/>
                <wp:effectExtent l="0" t="0" r="12700" b="1270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520700"/>
                        </a:xfrm>
                        <a:prstGeom prst="rect">
                          <a:avLst/>
                        </a:prstGeom>
                        <a:solidFill>
                          <a:srgbClr val="FFFFFF"/>
                        </a:solidFill>
                        <a:ln w="9525">
                          <a:solidFill>
                            <a:srgbClr val="000000"/>
                          </a:solidFill>
                          <a:miter lim="800000"/>
                          <a:headEnd/>
                          <a:tailEnd/>
                        </a:ln>
                      </wps:spPr>
                      <wps:txbx>
                        <w:txbxContent>
                          <w:p w14:paraId="7F3D0365" w14:textId="13398B9E" w:rsidR="00BC7D46" w:rsidRDefault="00BC7D46" w:rsidP="000F069D">
                            <w:pPr>
                              <w:rPr>
                                <w:sz w:val="20"/>
                                <w:szCs w:val="20"/>
                              </w:rPr>
                            </w:pPr>
                            <w:r>
                              <w:rPr>
                                <w:sz w:val="20"/>
                                <w:szCs w:val="20"/>
                              </w:rPr>
                              <w:t>District Off</w:t>
                            </w:r>
                            <w:r w:rsidR="00595727">
                              <w:rPr>
                                <w:sz w:val="20"/>
                                <w:szCs w:val="20"/>
                              </w:rPr>
                              <w:t>. Support</w:t>
                            </w:r>
                          </w:p>
                          <w:p w14:paraId="58EE10D8" w14:textId="5719518F" w:rsidR="00DD52B1" w:rsidRDefault="00DD52B1" w:rsidP="000F069D">
                            <w:pPr>
                              <w:rPr>
                                <w:sz w:val="20"/>
                                <w:szCs w:val="20"/>
                              </w:rPr>
                            </w:pPr>
                            <w:r>
                              <w:rPr>
                                <w:sz w:val="20"/>
                                <w:szCs w:val="20"/>
                              </w:rPr>
                              <w:t>Terri King</w:t>
                            </w:r>
                          </w:p>
                          <w:p w14:paraId="015AB9BD" w14:textId="3723B03F" w:rsidR="00DD52B1" w:rsidRDefault="00DD52B1" w:rsidP="000F069D">
                            <w:pPr>
                              <w:rPr>
                                <w:sz w:val="20"/>
                                <w:szCs w:val="20"/>
                              </w:rPr>
                            </w:pPr>
                            <w:r>
                              <w:rPr>
                                <w:sz w:val="20"/>
                                <w:szCs w:val="20"/>
                              </w:rPr>
                              <w:t>Gloria Morales</w:t>
                            </w:r>
                          </w:p>
                          <w:p w14:paraId="4A8BF1D9" w14:textId="5F8829F7" w:rsidR="00DD52B1" w:rsidRDefault="00DD52B1" w:rsidP="000F069D">
                            <w:pPr>
                              <w:rPr>
                                <w:sz w:val="20"/>
                                <w:szCs w:val="20"/>
                              </w:rPr>
                            </w:pPr>
                          </w:p>
                          <w:p w14:paraId="62B82895" w14:textId="14D9485A" w:rsidR="00BC7D46" w:rsidRDefault="00BC7D46" w:rsidP="000F069D">
                            <w:pPr>
                              <w:rPr>
                                <w:sz w:val="20"/>
                                <w:szCs w:val="20"/>
                              </w:rPr>
                            </w:pPr>
                          </w:p>
                          <w:p w14:paraId="4DF9D5BD" w14:textId="77777777" w:rsidR="00BC7D46" w:rsidRDefault="00BC7D46" w:rsidP="000F069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C9245" id="Text Box 114" o:spid="_x0000_s1029" type="#_x0000_t202" style="position:absolute;margin-left:341pt;margin-top:247.4pt;width:99pt;height: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">
                <v:path arrowok="t"/>
                <v:textbox>
                  <w:txbxContent>
                    <w:p w14:paraId="7F3D0365" w14:textId="13398B9E" w:rsidR="00BC7D46" w:rsidRDefault="00BC7D46" w:rsidP="000F069D">
                      <w:pPr>
                        <w:rPr>
                          <w:sz w:val="20"/>
                          <w:szCs w:val="20"/>
                        </w:rPr>
                      </w:pPr>
                      <w:r>
                        <w:rPr>
                          <w:sz w:val="20"/>
                          <w:szCs w:val="20"/>
                        </w:rPr>
                        <w:t>District Off</w:t>
                      </w:r>
                      <w:r w:rsidR="00595727">
                        <w:rPr>
                          <w:sz w:val="20"/>
                          <w:szCs w:val="20"/>
                        </w:rPr>
                        <w:t>. Support</w:t>
                      </w:r>
                    </w:p>
                    <w:p w14:paraId="58EE10D8" w14:textId="5719518F" w:rsidR="00DD52B1" w:rsidRDefault="00DD52B1" w:rsidP="000F069D">
                      <w:pPr>
                        <w:rPr>
                          <w:sz w:val="20"/>
                          <w:szCs w:val="20"/>
                        </w:rPr>
                      </w:pPr>
                      <w:r>
                        <w:rPr>
                          <w:sz w:val="20"/>
                          <w:szCs w:val="20"/>
                        </w:rPr>
                        <w:t>Terri King</w:t>
                      </w:r>
                    </w:p>
                    <w:p w14:paraId="015AB9BD" w14:textId="3723B03F" w:rsidR="00DD52B1" w:rsidRDefault="00DD52B1" w:rsidP="000F069D">
                      <w:pPr>
                        <w:rPr>
                          <w:sz w:val="20"/>
                          <w:szCs w:val="20"/>
                        </w:rPr>
                      </w:pPr>
                      <w:r>
                        <w:rPr>
                          <w:sz w:val="20"/>
                          <w:szCs w:val="20"/>
                        </w:rPr>
                        <w:t>Gloria Morales</w:t>
                      </w:r>
                    </w:p>
                    <w:p w14:paraId="4A8BF1D9" w14:textId="5F8829F7" w:rsidR="00DD52B1" w:rsidRDefault="00DD52B1" w:rsidP="000F069D">
                      <w:pPr>
                        <w:rPr>
                          <w:sz w:val="20"/>
                          <w:szCs w:val="20"/>
                        </w:rPr>
                      </w:pPr>
                    </w:p>
                    <w:p w14:paraId="62B82895" w14:textId="14D9485A" w:rsidR="00BC7D46" w:rsidRDefault="00BC7D46" w:rsidP="000F069D">
                      <w:pPr>
                        <w:rPr>
                          <w:sz w:val="20"/>
                          <w:szCs w:val="20"/>
                        </w:rPr>
                      </w:pPr>
                    </w:p>
                    <w:p w14:paraId="4DF9D5BD" w14:textId="77777777" w:rsidR="00BC7D46" w:rsidRDefault="00BC7D46" w:rsidP="000F069D">
                      <w:pPr>
                        <w:rPr>
                          <w:sz w:val="20"/>
                          <w:szCs w:val="20"/>
                        </w:rPr>
                      </w:pPr>
                    </w:p>
                  </w:txbxContent>
                </v:textbox>
              </v:shape>
            </w:pict>
          </mc:Fallback>
        </mc:AlternateContent>
      </w:r>
      <w:r w:rsidR="000F069D">
        <w:rPr>
          <w:noProof/>
        </w:rPr>
        <mc:AlternateContent>
          <mc:Choice Requires="wps">
            <w:drawing>
              <wp:anchor distT="0" distB="0" distL="114300" distR="114300" simplePos="0" relativeHeight="251703296" behindDoc="0" locked="0" layoutInCell="1" allowOverlap="1" wp14:anchorId="5CDFF923" wp14:editId="5138827A">
                <wp:simplePos x="0" y="0"/>
                <wp:positionH relativeFrom="column">
                  <wp:posOffset>635000</wp:posOffset>
                </wp:positionH>
                <wp:positionV relativeFrom="paragraph">
                  <wp:posOffset>2951480</wp:posOffset>
                </wp:positionV>
                <wp:extent cx="933450" cy="1219200"/>
                <wp:effectExtent l="0" t="0" r="19050"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3450" cy="1219200"/>
                        </a:xfrm>
                        <a:prstGeom prst="rect">
                          <a:avLst/>
                        </a:prstGeom>
                        <a:solidFill>
                          <a:srgbClr val="FFFFFF"/>
                        </a:solidFill>
                        <a:ln w="9525">
                          <a:solidFill>
                            <a:srgbClr val="000000"/>
                          </a:solidFill>
                          <a:miter lim="800000"/>
                          <a:headEnd/>
                          <a:tailEnd/>
                        </a:ln>
                      </wps:spPr>
                      <wps:txbx>
                        <w:txbxContent>
                          <w:p w14:paraId="0A12B7DC" w14:textId="77777777" w:rsidR="00BC7D46" w:rsidRDefault="00BC7D46" w:rsidP="000F069D">
                            <w:pPr>
                              <w:rPr>
                                <w:sz w:val="16"/>
                                <w:szCs w:val="16"/>
                              </w:rPr>
                            </w:pPr>
                            <w:r>
                              <w:rPr>
                                <w:sz w:val="16"/>
                                <w:szCs w:val="16"/>
                              </w:rPr>
                              <w:t>Search / Rescue</w:t>
                            </w:r>
                          </w:p>
                          <w:p w14:paraId="03E4F41C" w14:textId="2BA22BE7" w:rsidR="00BC7D46" w:rsidRDefault="00BC7D46" w:rsidP="000F069D">
                            <w:pPr>
                              <w:rPr>
                                <w:sz w:val="16"/>
                                <w:szCs w:val="16"/>
                              </w:rPr>
                            </w:pPr>
                            <w:r>
                              <w:rPr>
                                <w:sz w:val="16"/>
                                <w:szCs w:val="16"/>
                              </w:rPr>
                              <w:t>Kevin Lebsack</w:t>
                            </w:r>
                          </w:p>
                          <w:p w14:paraId="01759A96" w14:textId="77777777" w:rsidR="00BC7D46" w:rsidRDefault="00BC7D46" w:rsidP="000F069D">
                            <w:pPr>
                              <w:rPr>
                                <w:sz w:val="16"/>
                                <w:szCs w:val="16"/>
                              </w:rPr>
                            </w:pPr>
                            <w:r>
                              <w:rPr>
                                <w:sz w:val="16"/>
                                <w:szCs w:val="16"/>
                              </w:rPr>
                              <w:t>Russ Barnes</w:t>
                            </w:r>
                          </w:p>
                          <w:p w14:paraId="17B819C0" w14:textId="59C5798E" w:rsidR="00BC7D46" w:rsidRDefault="00DD581B" w:rsidP="000F069D">
                            <w:pPr>
                              <w:rPr>
                                <w:sz w:val="16"/>
                                <w:szCs w:val="16"/>
                              </w:rPr>
                            </w:pPr>
                            <w:r>
                              <w:rPr>
                                <w:sz w:val="16"/>
                                <w:szCs w:val="16"/>
                              </w:rPr>
                              <w:t>Jessica Barbo</w:t>
                            </w:r>
                            <w:r w:rsidR="00EC7ED4">
                              <w:rPr>
                                <w:sz w:val="16"/>
                                <w:szCs w:val="16"/>
                              </w:rPr>
                              <w:t>z</w:t>
                            </w:r>
                            <w:r>
                              <w:rPr>
                                <w:sz w:val="16"/>
                                <w:szCs w:val="16"/>
                              </w:rPr>
                              <w:t>a</w:t>
                            </w:r>
                          </w:p>
                          <w:p w14:paraId="0CC0A981" w14:textId="77777777" w:rsidR="00BC7D46" w:rsidRDefault="00BC7D46" w:rsidP="000F069D">
                            <w:pPr>
                              <w:rPr>
                                <w:sz w:val="16"/>
                                <w:szCs w:val="16"/>
                              </w:rPr>
                            </w:pPr>
                            <w:r>
                              <w:rPr>
                                <w:sz w:val="16"/>
                                <w:szCs w:val="16"/>
                              </w:rPr>
                              <w:t>Jackie Rodriguez</w:t>
                            </w:r>
                          </w:p>
                          <w:p w14:paraId="5633752B" w14:textId="61D2DA33" w:rsidR="00BC7D46" w:rsidRDefault="00DD581B" w:rsidP="000F069D">
                            <w:pPr>
                              <w:rPr>
                                <w:sz w:val="16"/>
                                <w:szCs w:val="16"/>
                              </w:rPr>
                            </w:pPr>
                            <w:r>
                              <w:rPr>
                                <w:sz w:val="16"/>
                                <w:szCs w:val="16"/>
                              </w:rPr>
                              <w:t>Amy Deside</w:t>
                            </w:r>
                            <w:r w:rsidR="00B603A4">
                              <w:rPr>
                                <w:sz w:val="16"/>
                                <w:szCs w:val="16"/>
                              </w:rPr>
                              <w:t>ri</w:t>
                            </w:r>
                            <w:r>
                              <w:rPr>
                                <w:sz w:val="16"/>
                                <w:szCs w:val="16"/>
                              </w:rPr>
                              <w:t>o</w:t>
                            </w:r>
                          </w:p>
                          <w:p w14:paraId="0F22D6C4" w14:textId="41300473" w:rsidR="00BC7D46" w:rsidRDefault="00DD581B" w:rsidP="000F069D">
                            <w:pPr>
                              <w:rPr>
                                <w:sz w:val="16"/>
                                <w:szCs w:val="16"/>
                              </w:rPr>
                            </w:pPr>
                            <w:r>
                              <w:rPr>
                                <w:sz w:val="16"/>
                                <w:szCs w:val="16"/>
                              </w:rPr>
                              <w:t>Jocelyn Mercado</w:t>
                            </w:r>
                          </w:p>
                          <w:p w14:paraId="4695DACB" w14:textId="77777777" w:rsidR="00BC7D46" w:rsidRDefault="00BC7D46" w:rsidP="000F069D">
                            <w:pPr>
                              <w:rPr>
                                <w:sz w:val="16"/>
                                <w:szCs w:val="16"/>
                              </w:rPr>
                            </w:pPr>
                          </w:p>
                          <w:p w14:paraId="7DF7836C" w14:textId="77777777" w:rsidR="00BC7D46" w:rsidRDefault="00BC7D46" w:rsidP="000F069D">
                            <w:pPr>
                              <w:rPr>
                                <w:sz w:val="16"/>
                                <w:szCs w:val="16"/>
                              </w:rPr>
                            </w:pPr>
                          </w:p>
                          <w:p w14:paraId="1B79B2BC" w14:textId="77777777" w:rsidR="00BC7D46" w:rsidRDefault="00BC7D46" w:rsidP="000F06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FF923" id="Text Box 118" o:spid="_x0000_s1030" type="#_x0000_t202" style="position:absolute;margin-left:50pt;margin-top:232.4pt;width:73.5pt;height: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">
                <v:path arrowok="t"/>
                <v:textbox>
                  <w:txbxContent>
                    <w:p w14:paraId="0A12B7DC" w14:textId="77777777" w:rsidR="00BC7D46" w:rsidRDefault="00BC7D46" w:rsidP="000F069D">
                      <w:pPr>
                        <w:rPr>
                          <w:sz w:val="16"/>
                          <w:szCs w:val="16"/>
                        </w:rPr>
                      </w:pPr>
                      <w:r>
                        <w:rPr>
                          <w:sz w:val="16"/>
                          <w:szCs w:val="16"/>
                        </w:rPr>
                        <w:t>Search / Rescue</w:t>
                      </w:r>
                    </w:p>
                    <w:p w14:paraId="03E4F41C" w14:textId="2BA22BE7" w:rsidR="00BC7D46" w:rsidRDefault="00BC7D46" w:rsidP="000F069D">
                      <w:pPr>
                        <w:rPr>
                          <w:sz w:val="16"/>
                          <w:szCs w:val="16"/>
                        </w:rPr>
                      </w:pPr>
                      <w:r>
                        <w:rPr>
                          <w:sz w:val="16"/>
                          <w:szCs w:val="16"/>
                        </w:rPr>
                        <w:t>Kevin Lebsack</w:t>
                      </w:r>
                    </w:p>
                    <w:p w14:paraId="01759A96" w14:textId="77777777" w:rsidR="00BC7D46" w:rsidRDefault="00BC7D46" w:rsidP="000F069D">
                      <w:pPr>
                        <w:rPr>
                          <w:sz w:val="16"/>
                          <w:szCs w:val="16"/>
                        </w:rPr>
                      </w:pPr>
                      <w:r>
                        <w:rPr>
                          <w:sz w:val="16"/>
                          <w:szCs w:val="16"/>
                        </w:rPr>
                        <w:t>Russ Barnes</w:t>
                      </w:r>
                    </w:p>
                    <w:p w14:paraId="17B819C0" w14:textId="59C5798E" w:rsidR="00BC7D46" w:rsidRDefault="00DD581B" w:rsidP="000F069D">
                      <w:pPr>
                        <w:rPr>
                          <w:sz w:val="16"/>
                          <w:szCs w:val="16"/>
                        </w:rPr>
                      </w:pPr>
                      <w:r>
                        <w:rPr>
                          <w:sz w:val="16"/>
                          <w:szCs w:val="16"/>
                        </w:rPr>
                        <w:t>Jessica Barbo</w:t>
                      </w:r>
                      <w:r w:rsidR="00EC7ED4">
                        <w:rPr>
                          <w:sz w:val="16"/>
                          <w:szCs w:val="16"/>
                        </w:rPr>
                        <w:t>z</w:t>
                      </w:r>
                      <w:r>
                        <w:rPr>
                          <w:sz w:val="16"/>
                          <w:szCs w:val="16"/>
                        </w:rPr>
                        <w:t>a</w:t>
                      </w:r>
                    </w:p>
                    <w:p w14:paraId="0CC0A981" w14:textId="77777777" w:rsidR="00BC7D46" w:rsidRDefault="00BC7D46" w:rsidP="000F069D">
                      <w:pPr>
                        <w:rPr>
                          <w:sz w:val="16"/>
                          <w:szCs w:val="16"/>
                        </w:rPr>
                      </w:pPr>
                      <w:r>
                        <w:rPr>
                          <w:sz w:val="16"/>
                          <w:szCs w:val="16"/>
                        </w:rPr>
                        <w:t>Jackie Rodriguez</w:t>
                      </w:r>
                    </w:p>
                    <w:p w14:paraId="5633752B" w14:textId="61D2DA33" w:rsidR="00BC7D46" w:rsidRDefault="00DD581B" w:rsidP="000F069D">
                      <w:pPr>
                        <w:rPr>
                          <w:sz w:val="16"/>
                          <w:szCs w:val="16"/>
                        </w:rPr>
                      </w:pPr>
                      <w:r>
                        <w:rPr>
                          <w:sz w:val="16"/>
                          <w:szCs w:val="16"/>
                        </w:rPr>
                        <w:t>Amy Deside</w:t>
                      </w:r>
                      <w:r w:rsidR="00B603A4">
                        <w:rPr>
                          <w:sz w:val="16"/>
                          <w:szCs w:val="16"/>
                        </w:rPr>
                        <w:t>ri</w:t>
                      </w:r>
                      <w:r>
                        <w:rPr>
                          <w:sz w:val="16"/>
                          <w:szCs w:val="16"/>
                        </w:rPr>
                        <w:t>o</w:t>
                      </w:r>
                    </w:p>
                    <w:p w14:paraId="0F22D6C4" w14:textId="41300473" w:rsidR="00BC7D46" w:rsidRDefault="00DD581B" w:rsidP="000F069D">
                      <w:pPr>
                        <w:rPr>
                          <w:sz w:val="16"/>
                          <w:szCs w:val="16"/>
                        </w:rPr>
                      </w:pPr>
                      <w:r>
                        <w:rPr>
                          <w:sz w:val="16"/>
                          <w:szCs w:val="16"/>
                        </w:rPr>
                        <w:t>Jocelyn Mercado</w:t>
                      </w:r>
                    </w:p>
                    <w:p w14:paraId="4695DACB" w14:textId="77777777" w:rsidR="00BC7D46" w:rsidRDefault="00BC7D46" w:rsidP="000F069D">
                      <w:pPr>
                        <w:rPr>
                          <w:sz w:val="16"/>
                          <w:szCs w:val="16"/>
                        </w:rPr>
                      </w:pPr>
                    </w:p>
                    <w:p w14:paraId="7DF7836C" w14:textId="77777777" w:rsidR="00BC7D46" w:rsidRDefault="00BC7D46" w:rsidP="000F069D">
                      <w:pPr>
                        <w:rPr>
                          <w:sz w:val="16"/>
                          <w:szCs w:val="16"/>
                        </w:rPr>
                      </w:pPr>
                    </w:p>
                    <w:p w14:paraId="1B79B2BC" w14:textId="77777777" w:rsidR="00BC7D46" w:rsidRDefault="00BC7D46" w:rsidP="000F069D">
                      <w:pPr>
                        <w:rPr>
                          <w:sz w:val="16"/>
                          <w:szCs w:val="16"/>
                        </w:rPr>
                      </w:pPr>
                    </w:p>
                  </w:txbxContent>
                </v:textbox>
              </v:shape>
            </w:pict>
          </mc:Fallback>
        </mc:AlternateContent>
      </w:r>
      <w:r w:rsidR="000F069D">
        <w:rPr>
          <w:noProof/>
        </w:rPr>
        <mc:AlternateContent>
          <mc:Choice Requires="wpc">
            <w:drawing>
              <wp:inline distT="0" distB="0" distL="0" distR="0" wp14:anchorId="5EA42B3E" wp14:editId="5043F74A">
                <wp:extent cx="5486400" cy="3147060"/>
                <wp:effectExtent l="9525" t="0" r="0" b="5715"/>
                <wp:docPr id="113" name="Canvas 1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 name="Text Box 154"/>
                        <wps:cNvSpPr txBox="1">
                          <a:spLocks/>
                        </wps:cNvSpPr>
                        <wps:spPr bwMode="auto">
                          <a:xfrm>
                            <a:off x="3886200" y="633112"/>
                            <a:ext cx="1438600" cy="462209"/>
                          </a:xfrm>
                          <a:prstGeom prst="rect">
                            <a:avLst/>
                          </a:prstGeom>
                          <a:solidFill>
                            <a:srgbClr val="FFFFFF"/>
                          </a:solidFill>
                          <a:ln w="9525">
                            <a:solidFill>
                              <a:srgbClr val="000000"/>
                            </a:solidFill>
                            <a:miter lim="800000"/>
                            <a:headEnd/>
                            <a:tailEnd/>
                          </a:ln>
                        </wps:spPr>
                        <wps:txbx>
                          <w:txbxContent>
                            <w:p w14:paraId="048985EF" w14:textId="77777777" w:rsidR="00BC7D46" w:rsidRDefault="00BC7D46" w:rsidP="000F069D">
                              <w:pPr>
                                <w:rPr>
                                  <w:b/>
                                  <w:sz w:val="16"/>
                                  <w:szCs w:val="16"/>
                                </w:rPr>
                              </w:pPr>
                              <w:r>
                                <w:rPr>
                                  <w:b/>
                                  <w:sz w:val="16"/>
                                  <w:szCs w:val="16"/>
                                </w:rPr>
                                <w:t>Safety Terri King, Business  Manager</w:t>
                              </w:r>
                            </w:p>
                          </w:txbxContent>
                        </wps:txbx>
                        <wps:bodyPr rot="0" vert="horz" wrap="square" lIns="91440" tIns="45720" rIns="91440" bIns="45720" anchor="t" anchorCtr="0" upright="1">
                          <a:noAutofit/>
                        </wps:bodyPr>
                      </wps:wsp>
                      <wps:wsp>
                        <wps:cNvPr id="80" name="Text Box 155"/>
                        <wps:cNvSpPr txBox="1">
                          <a:spLocks/>
                        </wps:cNvSpPr>
                        <wps:spPr bwMode="auto">
                          <a:xfrm>
                            <a:off x="3886200" y="1204223"/>
                            <a:ext cx="1133800" cy="484809"/>
                          </a:xfrm>
                          <a:prstGeom prst="rect">
                            <a:avLst/>
                          </a:prstGeom>
                          <a:solidFill>
                            <a:srgbClr val="FFFFFF"/>
                          </a:solidFill>
                          <a:ln w="9525">
                            <a:solidFill>
                              <a:srgbClr val="000000"/>
                            </a:solidFill>
                            <a:miter lim="800000"/>
                            <a:headEnd/>
                            <a:tailEnd/>
                          </a:ln>
                        </wps:spPr>
                        <wps:txbx>
                          <w:txbxContent>
                            <w:p w14:paraId="2AE3E63C" w14:textId="77777777" w:rsidR="00BC7D46" w:rsidRDefault="00BC7D46" w:rsidP="000F069D">
                              <w:pPr>
                                <w:rPr>
                                  <w:b/>
                                  <w:sz w:val="16"/>
                                  <w:szCs w:val="16"/>
                                </w:rPr>
                              </w:pPr>
                              <w:r>
                                <w:rPr>
                                  <w:b/>
                                  <w:sz w:val="16"/>
                                  <w:szCs w:val="16"/>
                                </w:rPr>
                                <w:t>Agency Liaison</w:t>
                              </w:r>
                            </w:p>
                            <w:p w14:paraId="04045F6C" w14:textId="77777777" w:rsidR="00BC7D46" w:rsidRDefault="00BC7D46" w:rsidP="000F069D">
                              <w:pPr>
                                <w:rPr>
                                  <w:b/>
                                  <w:sz w:val="16"/>
                                  <w:szCs w:val="16"/>
                                </w:rPr>
                              </w:pPr>
                              <w:r>
                                <w:rPr>
                                  <w:b/>
                                  <w:sz w:val="16"/>
                                  <w:szCs w:val="16"/>
                                </w:rPr>
                                <w:t>Terri King, Business Manager</w:t>
                              </w:r>
                            </w:p>
                          </w:txbxContent>
                        </wps:txbx>
                        <wps:bodyPr rot="0" vert="horz" wrap="square" lIns="91440" tIns="45720" rIns="91440" bIns="45720" anchor="t" anchorCtr="0" upright="1">
                          <a:noAutofit/>
                        </wps:bodyPr>
                      </wps:wsp>
                      <wps:wsp>
                        <wps:cNvPr id="81" name="Text Box 156"/>
                        <wps:cNvSpPr txBox="1">
                          <a:spLocks/>
                        </wps:cNvSpPr>
                        <wps:spPr bwMode="auto">
                          <a:xfrm>
                            <a:off x="228600" y="2233343"/>
                            <a:ext cx="914400" cy="457809"/>
                          </a:xfrm>
                          <a:prstGeom prst="rect">
                            <a:avLst/>
                          </a:prstGeom>
                          <a:solidFill>
                            <a:srgbClr val="FFFFFF"/>
                          </a:solidFill>
                          <a:ln w="9525">
                            <a:solidFill>
                              <a:srgbClr val="000000"/>
                            </a:solidFill>
                            <a:miter lim="800000"/>
                            <a:headEnd/>
                            <a:tailEnd/>
                          </a:ln>
                        </wps:spPr>
                        <wps:txbx>
                          <w:txbxContent>
                            <w:p w14:paraId="36CD5A9F" w14:textId="77777777" w:rsidR="00BC7D46" w:rsidRDefault="00BC7D46" w:rsidP="000F069D">
                              <w:pPr>
                                <w:rPr>
                                  <w:b/>
                                  <w:sz w:val="22"/>
                                  <w:szCs w:val="22"/>
                                </w:rPr>
                              </w:pPr>
                              <w:r>
                                <w:rPr>
                                  <w:b/>
                                  <w:sz w:val="22"/>
                                  <w:szCs w:val="22"/>
                                </w:rPr>
                                <w:t>Operations</w:t>
                              </w:r>
                            </w:p>
                          </w:txbxContent>
                        </wps:txbx>
                        <wps:bodyPr rot="0" vert="horz" wrap="square" lIns="91440" tIns="45720" rIns="91440" bIns="45720" anchor="t" anchorCtr="0" upright="1">
                          <a:noAutofit/>
                        </wps:bodyPr>
                      </wps:wsp>
                      <wps:wsp>
                        <wps:cNvPr id="82" name="Text Box 157"/>
                        <wps:cNvSpPr txBox="1">
                          <a:spLocks/>
                        </wps:cNvSpPr>
                        <wps:spPr bwMode="auto">
                          <a:xfrm>
                            <a:off x="1600200" y="2233343"/>
                            <a:ext cx="914400" cy="483009"/>
                          </a:xfrm>
                          <a:prstGeom prst="rect">
                            <a:avLst/>
                          </a:prstGeom>
                          <a:solidFill>
                            <a:srgbClr val="FFFFFF"/>
                          </a:solidFill>
                          <a:ln w="9525">
                            <a:solidFill>
                              <a:srgbClr val="000000"/>
                            </a:solidFill>
                            <a:miter lim="800000"/>
                            <a:headEnd/>
                            <a:tailEnd/>
                          </a:ln>
                        </wps:spPr>
                        <wps:txbx>
                          <w:txbxContent>
                            <w:p w14:paraId="7F1A5BED" w14:textId="77777777" w:rsidR="00BC7D46" w:rsidRDefault="00BC7D46" w:rsidP="000F069D">
                              <w:pPr>
                                <w:rPr>
                                  <w:b/>
                                  <w:sz w:val="22"/>
                                  <w:szCs w:val="22"/>
                                </w:rPr>
                              </w:pPr>
                              <w:r>
                                <w:rPr>
                                  <w:b/>
                                  <w:sz w:val="22"/>
                                  <w:szCs w:val="22"/>
                                </w:rPr>
                                <w:t xml:space="preserve">  Planning</w:t>
                              </w:r>
                            </w:p>
                          </w:txbxContent>
                        </wps:txbx>
                        <wps:bodyPr rot="0" vert="horz" wrap="square" lIns="91440" tIns="45720" rIns="91440" bIns="45720" anchor="t" anchorCtr="0" upright="1">
                          <a:noAutofit/>
                        </wps:bodyPr>
                      </wps:wsp>
                      <wps:wsp>
                        <wps:cNvPr id="83" name="Text Box 158"/>
                        <wps:cNvSpPr txBox="1">
                          <a:spLocks/>
                        </wps:cNvSpPr>
                        <wps:spPr bwMode="auto">
                          <a:xfrm>
                            <a:off x="2857500" y="2233343"/>
                            <a:ext cx="914400" cy="483009"/>
                          </a:xfrm>
                          <a:prstGeom prst="rect">
                            <a:avLst/>
                          </a:prstGeom>
                          <a:solidFill>
                            <a:srgbClr val="FFFFFF"/>
                          </a:solidFill>
                          <a:ln w="9525">
                            <a:solidFill>
                              <a:srgbClr val="000000"/>
                            </a:solidFill>
                            <a:miter lim="800000"/>
                            <a:headEnd/>
                            <a:tailEnd/>
                          </a:ln>
                        </wps:spPr>
                        <wps:txbx>
                          <w:txbxContent>
                            <w:p w14:paraId="31458EF5" w14:textId="77777777" w:rsidR="00BC7D46" w:rsidRDefault="00BC7D46" w:rsidP="000F069D">
                              <w:pPr>
                                <w:rPr>
                                  <w:b/>
                                  <w:sz w:val="22"/>
                                  <w:szCs w:val="22"/>
                                </w:rPr>
                              </w:pPr>
                              <w:r>
                                <w:rPr>
                                  <w:b/>
                                  <w:sz w:val="22"/>
                                  <w:szCs w:val="22"/>
                                </w:rPr>
                                <w:t xml:space="preserve">  Logistics</w:t>
                              </w:r>
                            </w:p>
                          </w:txbxContent>
                        </wps:txbx>
                        <wps:bodyPr rot="0" vert="horz" wrap="square" lIns="91440" tIns="45720" rIns="91440" bIns="45720" anchor="t" anchorCtr="0" upright="1">
                          <a:noAutofit/>
                        </wps:bodyPr>
                      </wps:wsp>
                      <wps:wsp>
                        <wps:cNvPr id="84" name="Text Box 159"/>
                        <wps:cNvSpPr txBox="1">
                          <a:spLocks/>
                        </wps:cNvSpPr>
                        <wps:spPr bwMode="auto">
                          <a:xfrm>
                            <a:off x="4229100" y="2233343"/>
                            <a:ext cx="1143000" cy="483009"/>
                          </a:xfrm>
                          <a:prstGeom prst="rect">
                            <a:avLst/>
                          </a:prstGeom>
                          <a:solidFill>
                            <a:srgbClr val="FFFFFF"/>
                          </a:solidFill>
                          <a:ln w="9525">
                            <a:solidFill>
                              <a:srgbClr val="000000"/>
                            </a:solidFill>
                            <a:miter lim="800000"/>
                            <a:headEnd/>
                            <a:tailEnd/>
                          </a:ln>
                        </wps:spPr>
                        <wps:txbx>
                          <w:txbxContent>
                            <w:p w14:paraId="548A0A38" w14:textId="77777777" w:rsidR="00BC7D46" w:rsidRDefault="00BC7D46" w:rsidP="000F069D">
                              <w:pPr>
                                <w:rPr>
                                  <w:b/>
                                  <w:sz w:val="22"/>
                                  <w:szCs w:val="22"/>
                                </w:rPr>
                              </w:pPr>
                              <w:r>
                                <w:rPr>
                                  <w:b/>
                                  <w:sz w:val="22"/>
                                  <w:szCs w:val="22"/>
                                </w:rPr>
                                <w:t>Finance &amp;</w:t>
                              </w:r>
                            </w:p>
                            <w:p w14:paraId="4EB6EF8B" w14:textId="77777777" w:rsidR="00BC7D46" w:rsidRDefault="00BC7D46" w:rsidP="000F069D">
                              <w:pPr>
                                <w:rPr>
                                  <w:b/>
                                  <w:sz w:val="22"/>
                                  <w:szCs w:val="22"/>
                                </w:rPr>
                              </w:pPr>
                              <w:r>
                                <w:rPr>
                                  <w:b/>
                                  <w:sz w:val="22"/>
                                  <w:szCs w:val="22"/>
                                </w:rPr>
                                <w:t>Administration</w:t>
                              </w:r>
                            </w:p>
                          </w:txbxContent>
                        </wps:txbx>
                        <wps:bodyPr rot="0" vert="horz" wrap="square" lIns="91440" tIns="45720" rIns="91440" bIns="45720" anchor="t" anchorCtr="0" upright="1">
                          <a:noAutofit/>
                        </wps:bodyPr>
                      </wps:wsp>
                      <wps:wsp>
                        <wps:cNvPr id="85" name="Text Box 160"/>
                        <wps:cNvSpPr txBox="1">
                          <a:spLocks/>
                        </wps:cNvSpPr>
                        <wps:spPr bwMode="auto">
                          <a:xfrm>
                            <a:off x="3886200" y="35901"/>
                            <a:ext cx="1400500" cy="484709"/>
                          </a:xfrm>
                          <a:prstGeom prst="rect">
                            <a:avLst/>
                          </a:prstGeom>
                          <a:solidFill>
                            <a:srgbClr val="FFFFFF"/>
                          </a:solidFill>
                          <a:ln w="9525">
                            <a:solidFill>
                              <a:srgbClr val="000000"/>
                            </a:solidFill>
                            <a:miter lim="800000"/>
                            <a:headEnd/>
                            <a:tailEnd/>
                          </a:ln>
                        </wps:spPr>
                        <wps:txbx>
                          <w:txbxContent>
                            <w:p w14:paraId="5B10823C" w14:textId="77777777" w:rsidR="00BC7D46" w:rsidRDefault="00BC7D46" w:rsidP="000F069D">
                              <w:pPr>
                                <w:rPr>
                                  <w:b/>
                                  <w:sz w:val="16"/>
                                  <w:szCs w:val="16"/>
                                </w:rPr>
                              </w:pPr>
                              <w:r>
                                <w:rPr>
                                  <w:b/>
                                  <w:sz w:val="16"/>
                                  <w:szCs w:val="16"/>
                                </w:rPr>
                                <w:t>PIO</w:t>
                              </w:r>
                            </w:p>
                            <w:p w14:paraId="2361105D" w14:textId="77777777" w:rsidR="00BC7D46" w:rsidRDefault="00BC7D46" w:rsidP="000F069D">
                              <w:pPr>
                                <w:rPr>
                                  <w:b/>
                                  <w:sz w:val="16"/>
                                  <w:szCs w:val="16"/>
                                </w:rPr>
                              </w:pPr>
                              <w:r>
                                <w:rPr>
                                  <w:b/>
                                  <w:sz w:val="16"/>
                                  <w:szCs w:val="16"/>
                                </w:rPr>
                                <w:t>Superintendent Principal</w:t>
                              </w:r>
                            </w:p>
                          </w:txbxContent>
                        </wps:txbx>
                        <wps:bodyPr rot="0" vert="horz" wrap="square" lIns="91440" tIns="45720" rIns="91440" bIns="45720" anchor="t" anchorCtr="0" upright="1">
                          <a:noAutofit/>
                        </wps:bodyPr>
                      </wps:wsp>
                      <wps:wsp>
                        <wps:cNvPr id="86" name="Line 161"/>
                        <wps:cNvCnPr>
                          <a:cxnSpLocks/>
                        </wps:cNvCnPr>
                        <wps:spPr bwMode="auto">
                          <a:xfrm flipH="1">
                            <a:off x="2590800" y="256705"/>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62"/>
                        <wps:cNvCnPr>
                          <a:cxnSpLocks/>
                        </wps:cNvCnPr>
                        <wps:spPr bwMode="auto">
                          <a:xfrm>
                            <a:off x="3886200" y="74711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63"/>
                        <wps:cNvCnPr>
                          <a:cxnSpLocks/>
                        </wps:cNvCnPr>
                        <wps:spPr bwMode="auto">
                          <a:xfrm>
                            <a:off x="3886200" y="74711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64"/>
                        <wps:cNvCnPr>
                          <a:cxnSpLocks/>
                        </wps:cNvCnPr>
                        <wps:spPr bwMode="auto">
                          <a:xfrm>
                            <a:off x="3886200" y="8612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65"/>
                        <wps:cNvCnPr>
                          <a:cxnSpLocks/>
                        </wps:cNvCnPr>
                        <wps:spPr bwMode="auto">
                          <a:xfrm flipH="1">
                            <a:off x="2590800" y="747114"/>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66"/>
                        <wps:cNvCnPr>
                          <a:cxnSpLocks/>
                        </wps:cNvCnPr>
                        <wps:spPr bwMode="auto">
                          <a:xfrm flipH="1">
                            <a:off x="2590800" y="1433227"/>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67"/>
                        <wps:cNvCnPr>
                          <a:cxnSpLocks/>
                        </wps:cNvCnPr>
                        <wps:spPr bwMode="auto">
                          <a:xfrm>
                            <a:off x="0" y="303345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68"/>
                        <wps:cNvCnPr>
                          <a:cxnSpLocks/>
                        </wps:cNvCnPr>
                        <wps:spPr bwMode="auto">
                          <a:xfrm flipV="1">
                            <a:off x="685800" y="2004338"/>
                            <a:ext cx="0" cy="22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69"/>
                        <wps:cNvCnPr>
                          <a:cxnSpLocks/>
                        </wps:cNvCnPr>
                        <wps:spPr bwMode="auto">
                          <a:xfrm flipV="1">
                            <a:off x="2057400" y="2004338"/>
                            <a:ext cx="0" cy="22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70"/>
                        <wps:cNvCnPr>
                          <a:cxnSpLocks/>
                        </wps:cNvCnPr>
                        <wps:spPr bwMode="auto">
                          <a:xfrm flipV="1">
                            <a:off x="3276600" y="2004338"/>
                            <a:ext cx="0" cy="22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71"/>
                        <wps:cNvCnPr>
                          <a:cxnSpLocks/>
                        </wps:cNvCnPr>
                        <wps:spPr bwMode="auto">
                          <a:xfrm flipV="1">
                            <a:off x="4724400" y="2004338"/>
                            <a:ext cx="0" cy="22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72"/>
                        <wps:cNvCnPr>
                          <a:cxnSpLocks/>
                        </wps:cNvCnPr>
                        <wps:spPr bwMode="auto">
                          <a:xfrm>
                            <a:off x="685800" y="2004338"/>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73"/>
                        <wps:cNvCnPr>
                          <a:cxnSpLocks/>
                        </wps:cNvCnPr>
                        <wps:spPr bwMode="auto">
                          <a:xfrm>
                            <a:off x="609600" y="2690451"/>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74"/>
                        <wps:cNvCnPr>
                          <a:cxnSpLocks/>
                        </wps:cNvCnPr>
                        <wps:spPr bwMode="auto">
                          <a:xfrm>
                            <a:off x="2057400" y="280445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75"/>
                        <wps:cNvCnPr>
                          <a:cxnSpLocks/>
                        </wps:cNvCnPr>
                        <wps:spPr bwMode="auto">
                          <a:xfrm>
                            <a:off x="4724400" y="280445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76"/>
                        <wps:cNvCnPr>
                          <a:cxnSpLocks/>
                        </wps:cNvCnPr>
                        <wps:spPr bwMode="auto">
                          <a:xfrm>
                            <a:off x="4800600" y="2690451"/>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77"/>
                        <wps:cNvCnPr>
                          <a:cxnSpLocks/>
                        </wps:cNvCnPr>
                        <wps:spPr bwMode="auto">
                          <a:xfrm>
                            <a:off x="3276600" y="2690451"/>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78"/>
                        <wps:cNvCnPr>
                          <a:cxnSpLocks/>
                        </wps:cNvCnPr>
                        <wps:spPr bwMode="auto">
                          <a:xfrm>
                            <a:off x="2057400" y="280445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79"/>
                        <wps:cNvCnPr>
                          <a:cxnSpLocks/>
                        </wps:cNvCnPr>
                        <wps:spPr bwMode="auto">
                          <a:xfrm>
                            <a:off x="2057400" y="2690451"/>
                            <a:ext cx="0" cy="11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80"/>
                        <wps:cNvCnPr>
                          <a:cxnSpLocks/>
                        </wps:cNvCnPr>
                        <wps:spPr bwMode="auto">
                          <a:xfrm>
                            <a:off x="4876800" y="29185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81"/>
                        <wps:cNvCnPr>
                          <a:cxnSpLocks/>
                        </wps:cNvCnPr>
                        <wps:spPr bwMode="auto">
                          <a:xfrm>
                            <a:off x="5029200" y="2804453"/>
                            <a:ext cx="70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82"/>
                        <wps:cNvCnPr>
                          <a:cxnSpLocks/>
                        </wps:cNvCnPr>
                        <wps:spPr bwMode="auto">
                          <a:xfrm flipV="1">
                            <a:off x="1066800" y="2771853"/>
                            <a:ext cx="0" cy="342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83"/>
                        <wps:cNvCnPr>
                          <a:cxnSpLocks/>
                        </wps:cNvCnPr>
                        <wps:spPr bwMode="auto">
                          <a:xfrm flipV="1">
                            <a:off x="2133600" y="2771853"/>
                            <a:ext cx="0" cy="342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85"/>
                        <wps:cNvCnPr>
                          <a:cxnSpLocks/>
                        </wps:cNvCnPr>
                        <wps:spPr bwMode="auto">
                          <a:xfrm>
                            <a:off x="3276600" y="2804453"/>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87"/>
                        <wps:cNvCnPr>
                          <a:cxnSpLocks/>
                        </wps:cNvCnPr>
                        <wps:spPr bwMode="auto">
                          <a:xfrm flipH="1">
                            <a:off x="0" y="2804453"/>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94"/>
                        <wps:cNvCnPr>
                          <a:cxnSpLocks/>
                        </wps:cNvCnPr>
                        <wps:spPr bwMode="auto">
                          <a:xfrm>
                            <a:off x="0" y="2771853"/>
                            <a:ext cx="0" cy="342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5"/>
                        <wps:cNvCnPr>
                          <a:cxnSpLocks/>
                        </wps:cNvCnPr>
                        <wps:spPr bwMode="auto">
                          <a:xfrm flipV="1">
                            <a:off x="2132000" y="3000057"/>
                            <a:ext cx="0" cy="147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EA42B3E" id="Canvas 113" o:spid="_x0000_s1031" editas="canvas" style="width:6in;height:247.8pt;mso-position-horizontal-relative:char;mso-position-vertical-relative:line" coordsize="54864,31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4864;height:31470;visibility:visible;mso-wrap-style:square">
                  <v:fill o:detectmouseclick="t"/>
                  <v:path o:connecttype="none"/>
                </v:shape>
                <v:shape id="Text Box 154" o:spid="_x0000_s1033" type="#_x0000_t202" style="position:absolute;left:38862;top:6331;width:14386;height:46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">
                  <v:path arrowok="t"/>
                  <v:textbox>
                    <w:txbxContent>
                      <w:p w14:paraId="048985EF" w14:textId="77777777" w:rsidR="00BC7D46" w:rsidRDefault="00BC7D46" w:rsidP="000F069D">
                        <w:pPr>
                          <w:rPr>
                            <w:b/>
                            <w:sz w:val="16"/>
                            <w:szCs w:val="16"/>
                          </w:rPr>
                        </w:pPr>
                        <w:r>
                          <w:rPr>
                            <w:b/>
                            <w:sz w:val="16"/>
                            <w:szCs w:val="16"/>
                          </w:rPr>
                          <w:t>Safety Terri King, Business  Manager</w:t>
                        </w:r>
                      </w:p>
                    </w:txbxContent>
                  </v:textbox>
                </v:shape>
                <v:shape id="Text Box 155" o:spid="_x0000_s1034" type="#_x0000_t202" style="position:absolute;left:38862;top:12042;width:11338;height:4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">
                  <v:path arrowok="t"/>
                  <v:textbox>
                    <w:txbxContent>
                      <w:p w14:paraId="2AE3E63C" w14:textId="77777777" w:rsidR="00BC7D46" w:rsidRDefault="00BC7D46" w:rsidP="000F069D">
                        <w:pPr>
                          <w:rPr>
                            <w:b/>
                            <w:sz w:val="16"/>
                            <w:szCs w:val="16"/>
                          </w:rPr>
                        </w:pPr>
                        <w:r>
                          <w:rPr>
                            <w:b/>
                            <w:sz w:val="16"/>
                            <w:szCs w:val="16"/>
                          </w:rPr>
                          <w:t>Agency Liaison</w:t>
                        </w:r>
                      </w:p>
                      <w:p w14:paraId="04045F6C" w14:textId="77777777" w:rsidR="00BC7D46" w:rsidRDefault="00BC7D46" w:rsidP="000F069D">
                        <w:pPr>
                          <w:rPr>
                            <w:b/>
                            <w:sz w:val="16"/>
                            <w:szCs w:val="16"/>
                          </w:rPr>
                        </w:pPr>
                        <w:r>
                          <w:rPr>
                            <w:b/>
                            <w:sz w:val="16"/>
                            <w:szCs w:val="16"/>
                          </w:rPr>
                          <w:t>Terri King, Business Manager</w:t>
                        </w:r>
                      </w:p>
                    </w:txbxContent>
                  </v:textbox>
                </v:shape>
                <v:shape id="Text Box 156" o:spid="_x0000_s1035" type="#_x0000_t202" style="position:absolute;left:2286;top:22333;width:9144;height:45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">
                  <v:path arrowok="t"/>
                  <v:textbox>
                    <w:txbxContent>
                      <w:p w14:paraId="36CD5A9F" w14:textId="77777777" w:rsidR="00BC7D46" w:rsidRDefault="00BC7D46" w:rsidP="000F069D">
                        <w:pPr>
                          <w:rPr>
                            <w:b/>
                            <w:sz w:val="22"/>
                            <w:szCs w:val="22"/>
                          </w:rPr>
                        </w:pPr>
                        <w:r>
                          <w:rPr>
                            <w:b/>
                            <w:sz w:val="22"/>
                            <w:szCs w:val="22"/>
                          </w:rPr>
                          <w:t>Operations</w:t>
                        </w:r>
                      </w:p>
                    </w:txbxContent>
                  </v:textbox>
                </v:shape>
                <v:shape id="Text Box 157" o:spid="_x0000_s1036" type="#_x0000_t202" style="position:absolute;left:16002;top:22333;width:9144;height:4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">
                  <v:path arrowok="t"/>
                  <v:textbox>
                    <w:txbxContent>
                      <w:p w14:paraId="7F1A5BED" w14:textId="77777777" w:rsidR="00BC7D46" w:rsidRDefault="00BC7D46" w:rsidP="000F069D">
                        <w:pPr>
                          <w:rPr>
                            <w:b/>
                            <w:sz w:val="22"/>
                            <w:szCs w:val="22"/>
                          </w:rPr>
                        </w:pPr>
                        <w:r>
                          <w:rPr>
                            <w:b/>
                            <w:sz w:val="22"/>
                            <w:szCs w:val="22"/>
                          </w:rPr>
                          <w:t xml:space="preserve">  Planning</w:t>
                        </w:r>
                      </w:p>
                    </w:txbxContent>
                  </v:textbox>
                </v:shape>
                <v:shape id="Text Box 158" o:spid="_x0000_s1037" type="#_x0000_t202" style="position:absolute;left:28575;top:22333;width:9144;height:4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">
                  <v:path arrowok="t"/>
                  <v:textbox>
                    <w:txbxContent>
                      <w:p w14:paraId="31458EF5" w14:textId="77777777" w:rsidR="00BC7D46" w:rsidRDefault="00BC7D46" w:rsidP="000F069D">
                        <w:pPr>
                          <w:rPr>
                            <w:b/>
                            <w:sz w:val="22"/>
                            <w:szCs w:val="22"/>
                          </w:rPr>
                        </w:pPr>
                        <w:r>
                          <w:rPr>
                            <w:b/>
                            <w:sz w:val="22"/>
                            <w:szCs w:val="22"/>
                          </w:rPr>
                          <w:t xml:space="preserve">  Logistics</w:t>
                        </w:r>
                      </w:p>
                    </w:txbxContent>
                  </v:textbox>
                </v:shape>
                <v:shape id="Text Box 159" o:spid="_x0000_s1038" type="#_x0000_t202" style="position:absolute;left:42291;top:22333;width:11430;height:4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">
                  <v:path arrowok="t"/>
                  <v:textbox>
                    <w:txbxContent>
                      <w:p w14:paraId="548A0A38" w14:textId="77777777" w:rsidR="00BC7D46" w:rsidRDefault="00BC7D46" w:rsidP="000F069D">
                        <w:pPr>
                          <w:rPr>
                            <w:b/>
                            <w:sz w:val="22"/>
                            <w:szCs w:val="22"/>
                          </w:rPr>
                        </w:pPr>
                        <w:r>
                          <w:rPr>
                            <w:b/>
                            <w:sz w:val="22"/>
                            <w:szCs w:val="22"/>
                          </w:rPr>
                          <w:t>Finance &amp;</w:t>
                        </w:r>
                      </w:p>
                      <w:p w14:paraId="4EB6EF8B" w14:textId="77777777" w:rsidR="00BC7D46" w:rsidRDefault="00BC7D46" w:rsidP="000F069D">
                        <w:pPr>
                          <w:rPr>
                            <w:b/>
                            <w:sz w:val="22"/>
                            <w:szCs w:val="22"/>
                          </w:rPr>
                        </w:pPr>
                        <w:r>
                          <w:rPr>
                            <w:b/>
                            <w:sz w:val="22"/>
                            <w:szCs w:val="22"/>
                          </w:rPr>
                          <w:t>Administration</w:t>
                        </w:r>
                      </w:p>
                    </w:txbxContent>
                  </v:textbox>
                </v:shape>
                <v:shape id="Text Box 160" o:spid="_x0000_s1039" type="#_x0000_t202" style="position:absolute;left:38862;top:359;width:14005;height:4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">
                  <v:path arrowok="t"/>
                  <v:textbox>
                    <w:txbxContent>
                      <w:p w14:paraId="5B10823C" w14:textId="77777777" w:rsidR="00BC7D46" w:rsidRDefault="00BC7D46" w:rsidP="000F069D">
                        <w:pPr>
                          <w:rPr>
                            <w:b/>
                            <w:sz w:val="16"/>
                            <w:szCs w:val="16"/>
                          </w:rPr>
                        </w:pPr>
                        <w:r>
                          <w:rPr>
                            <w:b/>
                            <w:sz w:val="16"/>
                            <w:szCs w:val="16"/>
                          </w:rPr>
                          <w:t>PIO</w:t>
                        </w:r>
                      </w:p>
                      <w:p w14:paraId="2361105D" w14:textId="77777777" w:rsidR="00BC7D46" w:rsidRDefault="00BC7D46" w:rsidP="000F069D">
                        <w:pPr>
                          <w:rPr>
                            <w:b/>
                            <w:sz w:val="16"/>
                            <w:szCs w:val="16"/>
                          </w:rPr>
                        </w:pPr>
                        <w:r>
                          <w:rPr>
                            <w:b/>
                            <w:sz w:val="16"/>
                            <w:szCs w:val="16"/>
                          </w:rPr>
                          <w:t>Superintendent Principal</w:t>
                        </w:r>
                      </w:p>
                    </w:txbxContent>
                  </v:textbox>
                </v:shape>
                <v:line id="Line 161" o:spid="_x0000_s1040" style="position:absolute;flip:x;visibility:visible;mso-wrap-style:square" from="25908,2567" to="38862,25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">
                  <o:lock v:ext="edit" shapetype="f"/>
                </v:line>
                <v:line id="Line 162" o:spid="_x0000_s1041" style="position:absolute;visibility:visible;mso-wrap-style:square" from="38862,7471" to="38862,74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">
                  <o:lock v:ext="edit" shapetype="f"/>
                </v:line>
                <v:line id="Line 163" o:spid="_x0000_s1042" style="position:absolute;visibility:visible;mso-wrap-style:square" from="38862,7471" to="38862,74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">
                  <o:lock v:ext="edit" shapetype="f"/>
                </v:line>
                <v:line id="Line 164" o:spid="_x0000_s1043" style="position:absolute;visibility:visible;mso-wrap-style:square" from="38862,8612" to="38862,86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">
                  <o:lock v:ext="edit" shapetype="f"/>
                </v:line>
                <v:line id="Line 165" o:spid="_x0000_s1044" style="position:absolute;flip:x;visibility:visible;mso-wrap-style:square" from="25908,7471" to="38862,74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">
                  <o:lock v:ext="edit" shapetype="f"/>
                </v:line>
                <v:line id="Line 166" o:spid="_x0000_s1045" style="position:absolute;flip:x;visibility:visible;mso-wrap-style:square" from="25908,14332" to="38862,143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">
                  <o:lock v:ext="edit" shapetype="f"/>
                </v:line>
                <v:line id="Line 167" o:spid="_x0000_s1046" style="position:absolute;visibility:visible;mso-wrap-style:square" from="0,30334" to="0,30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ERT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">
                  <o:lock v:ext="edit" shapetype="f"/>
                </v:line>
                <v:line id="Line 168" o:spid="_x0000_s1047" style="position:absolute;flip:y;visibility:visible;mso-wrap-style:square" from="6858,20043" to="6858,223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">
                  <o:lock v:ext="edit" shapetype="f"/>
                </v:line>
                <v:line id="Line 169" o:spid="_x0000_s1048" style="position:absolute;flip:y;visibility:visible;mso-wrap-style:square" from="20574,20043" to="20574,223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">
                  <o:lock v:ext="edit" shapetype="f"/>
                </v:line>
                <v:line id="Line 170" o:spid="_x0000_s1049" style="position:absolute;flip:y;visibility:visible;mso-wrap-style:square" from="32766,20043" to="32766,223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">
                  <o:lock v:ext="edit" shapetype="f"/>
                </v:line>
                <v:line id="Line 171" o:spid="_x0000_s1050" style="position:absolute;flip:y;visibility:visible;mso-wrap-style:square" from="47244,20043" to="47244,223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">
                  <o:lock v:ext="edit" shapetype="f"/>
                </v:line>
                <v:line id="Line 172" o:spid="_x0000_s1051" style="position:absolute;visibility:visible;mso-wrap-style:square" from="6858,20043" to="47244,200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fLygAAAOA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">
                  <o:lock v:ext="edit" shapetype="f"/>
                </v:line>
                <v:line id="Line 173" o:spid="_x0000_s1052" style="position:absolute;visibility:visible;mso-wrap-style:square" from="6096,26904" to="6096,28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">
                  <o:lock v:ext="edit" shapetype="f"/>
                </v:line>
                <v:line id="Line 174" o:spid="_x0000_s1053" style="position:absolute;visibility:visible;mso-wrap-style:square" from="20574,28044" to="20574,28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">
                  <o:lock v:ext="edit" shapetype="f"/>
                </v:line>
                <v:line id="Line 175" o:spid="_x0000_s1054" style="position:absolute;visibility:visible;mso-wrap-style:square" from="47244,28044" to="47244,28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NJLyQAAAOE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">
                  <o:lock v:ext="edit" shapetype="f"/>
                </v:line>
                <v:line id="Line 176" o:spid="_x0000_s1055" style="position:absolute;visibility:visible;mso-wrap-style:square" from="48006,26904" to="48006,28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HfQ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">
                  <o:lock v:ext="edit" shapetype="f"/>
                </v:line>
                <v:line id="Line 177" o:spid="_x0000_s1056" style="position:absolute;visibility:visible;mso-wrap-style:square" from="32766,26904" to="32766,28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">
                  <o:lock v:ext="edit" shapetype="f"/>
                </v:line>
                <v:line id="Line 178" o:spid="_x0000_s1057" style="position:absolute;visibility:visible;mso-wrap-style:square" from="20574,28044" to="20574,28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">
                  <o:lock v:ext="edit" shapetype="f"/>
                </v:line>
                <v:line id="Line 179" o:spid="_x0000_s1058" style="position:absolute;visibility:visible;mso-wrap-style:square" from="20574,26904" to="20574,28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">
                  <o:lock v:ext="edit" shapetype="f"/>
                </v:line>
                <v:line id="Line 180" o:spid="_x0000_s1059" style="position:absolute;visibility:visible;mso-wrap-style:square" from="48768,29185" to="48768,29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">
                  <o:lock v:ext="edit" shapetype="f"/>
                </v:line>
                <v:line id="Line 181" o:spid="_x0000_s1060" style="position:absolute;visibility:visible;mso-wrap-style:square" from="50292,28044" to="50299,314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">
                  <o:lock v:ext="edit" shapetype="f"/>
                </v:line>
                <v:line id="Line 182" o:spid="_x0000_s1061" style="position:absolute;flip:y;visibility:visible;mso-wrap-style:square" from="10668,27718" to="10668,311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">
                  <o:lock v:ext="edit" shapetype="f"/>
                </v:line>
                <v:line id="Line 183" o:spid="_x0000_s1062" style="position:absolute;flip:y;visibility:visible;mso-wrap-style:square" from="21336,27718" to="21336,311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">
                  <o:lock v:ext="edit" shapetype="f"/>
                </v:line>
                <v:line id="Line 185" o:spid="_x0000_s1063" style="position:absolute;visibility:visible;mso-wrap-style:square" from="32766,28044" to="32766,314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">
                  <o:lock v:ext="edit" shapetype="f"/>
                </v:line>
                <v:line id="Line 187" o:spid="_x0000_s1064" style="position:absolute;flip:x;visibility:visible;mso-wrap-style:square" from="0,28044" to="50292,28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">
                  <o:lock v:ext="edit" shapetype="f"/>
                </v:line>
                <v:line id="Line 194" o:spid="_x0000_s1065" style="position:absolute;visibility:visible;mso-wrap-style:square" from="0,27718" to="0,311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">
                  <o:lock v:ext="edit" shapetype="f"/>
                </v:line>
                <v:line id="Line 115" o:spid="_x0000_s1066" style="position:absolute;flip:y;visibility:visible;mso-wrap-style:square" from="21320,30000" to="21320,314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">
                  <o:lock v:ext="edit" shapetype="f"/>
                </v:line>
                <w10:anchorlock/>
              </v:group>
            </w:pict>
          </mc:Fallback>
        </mc:AlternateContent>
      </w:r>
    </w:p>
    <w:p w14:paraId="00160CBD" w14:textId="295C2541" w:rsidR="000F069D" w:rsidRDefault="00595727" w:rsidP="000F069D">
      <w:r>
        <w:rPr>
          <w:noProof/>
        </w:rPr>
        <mc:AlternateContent>
          <mc:Choice Requires="wps">
            <w:drawing>
              <wp:anchor distT="0" distB="0" distL="114300" distR="114300" simplePos="0" relativeHeight="251715584" behindDoc="0" locked="0" layoutInCell="1" allowOverlap="1" wp14:anchorId="4F0E0022" wp14:editId="32E3A5A6">
                <wp:simplePos x="0" y="0"/>
                <wp:positionH relativeFrom="column">
                  <wp:posOffset>4279900</wp:posOffset>
                </wp:positionH>
                <wp:positionV relativeFrom="paragraph">
                  <wp:posOffset>27305</wp:posOffset>
                </wp:positionV>
                <wp:extent cx="1257300" cy="8001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15C5B113" w14:textId="1CAC2036" w:rsidR="00595727" w:rsidRPr="00877874" w:rsidRDefault="00133784" w:rsidP="000F069D">
                            <w:pPr>
                              <w:rPr>
                                <w:sz w:val="16"/>
                                <w:szCs w:val="16"/>
                              </w:rPr>
                            </w:pPr>
                            <w:r w:rsidRPr="00877874">
                              <w:rPr>
                                <w:sz w:val="16"/>
                                <w:szCs w:val="16"/>
                              </w:rPr>
                              <w:t>Supervision</w:t>
                            </w:r>
                          </w:p>
                          <w:p w14:paraId="5C26E25E" w14:textId="2E0E2FA8" w:rsidR="00595727" w:rsidRPr="00877874" w:rsidRDefault="00133784" w:rsidP="000F069D">
                            <w:pPr>
                              <w:rPr>
                                <w:sz w:val="16"/>
                                <w:szCs w:val="16"/>
                              </w:rPr>
                            </w:pPr>
                            <w:r w:rsidRPr="00877874">
                              <w:rPr>
                                <w:sz w:val="16"/>
                                <w:szCs w:val="16"/>
                              </w:rPr>
                              <w:t>Bertha Godoy (Pre &amp; K)</w:t>
                            </w:r>
                          </w:p>
                          <w:p w14:paraId="5AC72064" w14:textId="71471406" w:rsidR="00595727" w:rsidRPr="00877874" w:rsidRDefault="00133784" w:rsidP="000F069D">
                            <w:pPr>
                              <w:rPr>
                                <w:sz w:val="16"/>
                                <w:szCs w:val="16"/>
                              </w:rPr>
                            </w:pPr>
                            <w:r w:rsidRPr="00877874">
                              <w:rPr>
                                <w:sz w:val="16"/>
                                <w:szCs w:val="16"/>
                              </w:rPr>
                              <w:t>Sherry Davis (1-3)</w:t>
                            </w:r>
                          </w:p>
                          <w:p w14:paraId="4ED81BC5" w14:textId="07811C1E" w:rsidR="00133784" w:rsidRPr="00877874" w:rsidRDefault="00133784" w:rsidP="000F069D">
                            <w:pPr>
                              <w:rPr>
                                <w:sz w:val="16"/>
                                <w:szCs w:val="16"/>
                              </w:rPr>
                            </w:pPr>
                            <w:r w:rsidRPr="00877874">
                              <w:rPr>
                                <w:sz w:val="16"/>
                                <w:szCs w:val="16"/>
                              </w:rPr>
                              <w:t>Bonnie R. (4-8</w:t>
                            </w:r>
                            <w:r w:rsidRPr="00877874">
                              <w:rPr>
                                <w:sz w:val="16"/>
                                <w:szCs w:val="16"/>
                                <w:vertAlign w:val="superscript"/>
                              </w:rPr>
                              <w:t>th</w:t>
                            </w:r>
                            <w:r w:rsidRPr="00877874">
                              <w:rPr>
                                <w:sz w:val="16"/>
                                <w:szCs w:val="16"/>
                              </w:rPr>
                              <w:t>)</w:t>
                            </w:r>
                          </w:p>
                          <w:p w14:paraId="7F2052E8" w14:textId="4A172BD8" w:rsidR="00133784" w:rsidRDefault="00133784" w:rsidP="000F069D">
                            <w:pPr>
                              <w:rPr>
                                <w:sz w:val="20"/>
                                <w:szCs w:val="20"/>
                              </w:rPr>
                            </w:pPr>
                            <w:r w:rsidRPr="00877874">
                              <w:rPr>
                                <w:sz w:val="16"/>
                                <w:szCs w:val="16"/>
                              </w:rPr>
                              <w:t>Rachel</w:t>
                            </w:r>
                            <w:r>
                              <w:rPr>
                                <w:sz w:val="20"/>
                                <w:szCs w:val="20"/>
                              </w:rPr>
                              <w:t xml:space="preserve"> Leyland (HS)</w:t>
                            </w:r>
                          </w:p>
                          <w:p w14:paraId="00E3CE1B" w14:textId="77777777" w:rsidR="00133784" w:rsidRDefault="00133784" w:rsidP="000F069D">
                            <w:pPr>
                              <w:rPr>
                                <w:sz w:val="20"/>
                                <w:szCs w:val="20"/>
                              </w:rPr>
                            </w:pPr>
                          </w:p>
                          <w:p w14:paraId="243279EA" w14:textId="77777777" w:rsidR="00595727" w:rsidRDefault="00595727" w:rsidP="000F069D">
                            <w:pPr>
                              <w:rPr>
                                <w:sz w:val="20"/>
                                <w:szCs w:val="20"/>
                              </w:rPr>
                            </w:pPr>
                          </w:p>
                          <w:p w14:paraId="3F7BDAD4" w14:textId="77777777" w:rsidR="00595727" w:rsidRDefault="00595727" w:rsidP="000F069D">
                            <w:pPr>
                              <w:rPr>
                                <w:sz w:val="20"/>
                                <w:szCs w:val="20"/>
                              </w:rPr>
                            </w:pPr>
                          </w:p>
                          <w:p w14:paraId="0D86C22C" w14:textId="77777777" w:rsidR="00595727" w:rsidRDefault="00595727" w:rsidP="000F069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E0022" id="Text Box 1" o:spid="_x0000_s1067" type="#_x0000_t202" style="position:absolute;margin-left:337pt;margin-top:2.1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">
                <v:path arrowok="t"/>
                <v:textbox>
                  <w:txbxContent>
                    <w:p w14:paraId="15C5B113" w14:textId="1CAC2036" w:rsidR="00595727" w:rsidRPr="00877874" w:rsidRDefault="00133784" w:rsidP="000F069D">
                      <w:pPr>
                        <w:rPr>
                          <w:sz w:val="16"/>
                          <w:szCs w:val="16"/>
                        </w:rPr>
                      </w:pPr>
                      <w:r w:rsidRPr="00877874">
                        <w:rPr>
                          <w:sz w:val="16"/>
                          <w:szCs w:val="16"/>
                        </w:rPr>
                        <w:t>Supervision</w:t>
                      </w:r>
                    </w:p>
                    <w:p w14:paraId="5C26E25E" w14:textId="2E0E2FA8" w:rsidR="00595727" w:rsidRPr="00877874" w:rsidRDefault="00133784" w:rsidP="000F069D">
                      <w:pPr>
                        <w:rPr>
                          <w:sz w:val="16"/>
                          <w:szCs w:val="16"/>
                        </w:rPr>
                      </w:pPr>
                      <w:r w:rsidRPr="00877874">
                        <w:rPr>
                          <w:sz w:val="16"/>
                          <w:szCs w:val="16"/>
                        </w:rPr>
                        <w:t>Bertha Godoy (Pre &amp; K)</w:t>
                      </w:r>
                    </w:p>
                    <w:p w14:paraId="5AC72064" w14:textId="71471406" w:rsidR="00595727" w:rsidRPr="00877874" w:rsidRDefault="00133784" w:rsidP="000F069D">
                      <w:pPr>
                        <w:rPr>
                          <w:sz w:val="16"/>
                          <w:szCs w:val="16"/>
                        </w:rPr>
                      </w:pPr>
                      <w:r w:rsidRPr="00877874">
                        <w:rPr>
                          <w:sz w:val="16"/>
                          <w:szCs w:val="16"/>
                        </w:rPr>
                        <w:t>Sherry Davis (1-3)</w:t>
                      </w:r>
                    </w:p>
                    <w:p w14:paraId="4ED81BC5" w14:textId="07811C1E" w:rsidR="00133784" w:rsidRPr="00877874" w:rsidRDefault="00133784" w:rsidP="000F069D">
                      <w:pPr>
                        <w:rPr>
                          <w:sz w:val="16"/>
                          <w:szCs w:val="16"/>
                        </w:rPr>
                      </w:pPr>
                      <w:r w:rsidRPr="00877874">
                        <w:rPr>
                          <w:sz w:val="16"/>
                          <w:szCs w:val="16"/>
                        </w:rPr>
                        <w:t>Bonnie R. (4-8</w:t>
                      </w:r>
                      <w:r w:rsidRPr="00877874">
                        <w:rPr>
                          <w:sz w:val="16"/>
                          <w:szCs w:val="16"/>
                          <w:vertAlign w:val="superscript"/>
                        </w:rPr>
                        <w:t>th</w:t>
                      </w:r>
                      <w:r w:rsidRPr="00877874">
                        <w:rPr>
                          <w:sz w:val="16"/>
                          <w:szCs w:val="16"/>
                        </w:rPr>
                        <w:t>)</w:t>
                      </w:r>
                    </w:p>
                    <w:p w14:paraId="7F2052E8" w14:textId="4A172BD8" w:rsidR="00133784" w:rsidRDefault="00133784" w:rsidP="000F069D">
                      <w:pPr>
                        <w:rPr>
                          <w:sz w:val="20"/>
                          <w:szCs w:val="20"/>
                        </w:rPr>
                      </w:pPr>
                      <w:r w:rsidRPr="00877874">
                        <w:rPr>
                          <w:sz w:val="16"/>
                          <w:szCs w:val="16"/>
                        </w:rPr>
                        <w:t>Rachel</w:t>
                      </w:r>
                      <w:r>
                        <w:rPr>
                          <w:sz w:val="20"/>
                          <w:szCs w:val="20"/>
                        </w:rPr>
                        <w:t xml:space="preserve"> Leyland (HS)</w:t>
                      </w:r>
                    </w:p>
                    <w:p w14:paraId="00E3CE1B" w14:textId="77777777" w:rsidR="00133784" w:rsidRDefault="00133784" w:rsidP="000F069D">
                      <w:pPr>
                        <w:rPr>
                          <w:sz w:val="20"/>
                          <w:szCs w:val="20"/>
                        </w:rPr>
                      </w:pPr>
                    </w:p>
                    <w:p w14:paraId="243279EA" w14:textId="77777777" w:rsidR="00595727" w:rsidRDefault="00595727" w:rsidP="000F069D">
                      <w:pPr>
                        <w:rPr>
                          <w:sz w:val="20"/>
                          <w:szCs w:val="20"/>
                        </w:rPr>
                      </w:pPr>
                    </w:p>
                    <w:p w14:paraId="3F7BDAD4" w14:textId="77777777" w:rsidR="00595727" w:rsidRDefault="00595727" w:rsidP="000F069D">
                      <w:pPr>
                        <w:rPr>
                          <w:sz w:val="20"/>
                          <w:szCs w:val="20"/>
                        </w:rPr>
                      </w:pPr>
                    </w:p>
                    <w:p w14:paraId="0D86C22C" w14:textId="77777777" w:rsidR="00595727" w:rsidRDefault="00595727" w:rsidP="000F069D">
                      <w:pPr>
                        <w:rPr>
                          <w:sz w:val="20"/>
                          <w:szCs w:val="20"/>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765A05D" wp14:editId="4F12CD97">
                <wp:simplePos x="0" y="0"/>
                <wp:positionH relativeFrom="column">
                  <wp:posOffset>2857500</wp:posOffset>
                </wp:positionH>
                <wp:positionV relativeFrom="paragraph">
                  <wp:posOffset>27305</wp:posOffset>
                </wp:positionV>
                <wp:extent cx="1104900" cy="558800"/>
                <wp:effectExtent l="0" t="0" r="12700" b="1270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800"/>
                        </a:xfrm>
                        <a:prstGeom prst="rect">
                          <a:avLst/>
                        </a:prstGeom>
                        <a:solidFill>
                          <a:srgbClr val="FFFFFF"/>
                        </a:solidFill>
                        <a:ln w="9525">
                          <a:solidFill>
                            <a:srgbClr val="000000"/>
                          </a:solidFill>
                          <a:miter lim="800000"/>
                          <a:headEnd/>
                          <a:tailEnd/>
                        </a:ln>
                      </wps:spPr>
                      <wps:txbx>
                        <w:txbxContent>
                          <w:p w14:paraId="26CA8A60" w14:textId="77777777" w:rsidR="00BC7D46" w:rsidRDefault="00BC7D46" w:rsidP="000F069D">
                            <w:pPr>
                              <w:rPr>
                                <w:sz w:val="16"/>
                                <w:szCs w:val="16"/>
                              </w:rPr>
                            </w:pPr>
                            <w:r>
                              <w:rPr>
                                <w:sz w:val="16"/>
                                <w:szCs w:val="16"/>
                              </w:rPr>
                              <w:t>Supply &amp; Equipment</w:t>
                            </w:r>
                          </w:p>
                          <w:p w14:paraId="6D7F3675" w14:textId="4D3F808D" w:rsidR="00BC7D46" w:rsidRDefault="00BC7D46" w:rsidP="000F069D">
                            <w:pPr>
                              <w:rPr>
                                <w:sz w:val="16"/>
                                <w:szCs w:val="16"/>
                              </w:rPr>
                            </w:pPr>
                            <w:r>
                              <w:rPr>
                                <w:sz w:val="16"/>
                                <w:szCs w:val="16"/>
                              </w:rPr>
                              <w:t>Dori Haslam</w:t>
                            </w:r>
                          </w:p>
                          <w:p w14:paraId="740AE992" w14:textId="4358796B" w:rsidR="00595727" w:rsidRDefault="00595727" w:rsidP="000F069D">
                            <w:pPr>
                              <w:rPr>
                                <w:sz w:val="16"/>
                                <w:szCs w:val="16"/>
                              </w:rPr>
                            </w:pPr>
                            <w:r>
                              <w:rPr>
                                <w:sz w:val="16"/>
                                <w:szCs w:val="16"/>
                              </w:rPr>
                              <w:t>Samantha Sullivan</w:t>
                            </w:r>
                          </w:p>
                          <w:p w14:paraId="44591E17" w14:textId="77777777" w:rsidR="00BC7D46" w:rsidRDefault="00BC7D46" w:rsidP="000F06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A05D" id="Text Box 117" o:spid="_x0000_s1068" type="#_x0000_t202" style="position:absolute;margin-left:225pt;margin-top:2.15pt;width:87pt;height: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">
                <v:path arrowok="t"/>
                <v:textbox>
                  <w:txbxContent>
                    <w:p w14:paraId="26CA8A60" w14:textId="77777777" w:rsidR="00BC7D46" w:rsidRDefault="00BC7D46" w:rsidP="000F069D">
                      <w:pPr>
                        <w:rPr>
                          <w:sz w:val="16"/>
                          <w:szCs w:val="16"/>
                        </w:rPr>
                      </w:pPr>
                      <w:r>
                        <w:rPr>
                          <w:sz w:val="16"/>
                          <w:szCs w:val="16"/>
                        </w:rPr>
                        <w:t>Supply &amp; Equipment</w:t>
                      </w:r>
                    </w:p>
                    <w:p w14:paraId="6D7F3675" w14:textId="4D3F808D" w:rsidR="00BC7D46" w:rsidRDefault="00BC7D46" w:rsidP="000F069D">
                      <w:pPr>
                        <w:rPr>
                          <w:sz w:val="16"/>
                          <w:szCs w:val="16"/>
                        </w:rPr>
                      </w:pPr>
                      <w:r>
                        <w:rPr>
                          <w:sz w:val="16"/>
                          <w:szCs w:val="16"/>
                        </w:rPr>
                        <w:t>Dori Haslam</w:t>
                      </w:r>
                    </w:p>
                    <w:p w14:paraId="740AE992" w14:textId="4358796B" w:rsidR="00595727" w:rsidRDefault="00595727" w:rsidP="000F069D">
                      <w:pPr>
                        <w:rPr>
                          <w:sz w:val="16"/>
                          <w:szCs w:val="16"/>
                        </w:rPr>
                      </w:pPr>
                      <w:r>
                        <w:rPr>
                          <w:sz w:val="16"/>
                          <w:szCs w:val="16"/>
                        </w:rPr>
                        <w:t>Samantha Sullivan</w:t>
                      </w:r>
                    </w:p>
                    <w:p w14:paraId="44591E17" w14:textId="77777777" w:rsidR="00BC7D46" w:rsidRDefault="00BC7D46" w:rsidP="000F069D">
                      <w:pPr>
                        <w:rPr>
                          <w:sz w:val="16"/>
                          <w:szCs w:val="16"/>
                        </w:rPr>
                      </w:pPr>
                    </w:p>
                  </w:txbxContent>
                </v:textbox>
              </v:shape>
            </w:pict>
          </mc:Fallback>
        </mc:AlternateContent>
      </w:r>
    </w:p>
    <w:p w14:paraId="68F36A60" w14:textId="447039A0" w:rsidR="000F069D" w:rsidRDefault="000F069D" w:rsidP="000F069D">
      <w:r>
        <w:rPr>
          <w:noProof/>
        </w:rPr>
        <mc:AlternateContent>
          <mc:Choice Requires="wps">
            <w:drawing>
              <wp:anchor distT="0" distB="0" distL="114300" distR="114300" simplePos="0" relativeHeight="251702272" behindDoc="0" locked="0" layoutInCell="1" allowOverlap="1" wp14:anchorId="2A66939B" wp14:editId="514F9C6A">
                <wp:simplePos x="0" y="0"/>
                <wp:positionH relativeFrom="column">
                  <wp:posOffset>565150</wp:posOffset>
                </wp:positionH>
                <wp:positionV relativeFrom="paragraph">
                  <wp:posOffset>937895</wp:posOffset>
                </wp:positionV>
                <wp:extent cx="1057275" cy="609600"/>
                <wp:effectExtent l="0" t="0" r="28575"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609600"/>
                        </a:xfrm>
                        <a:prstGeom prst="rect">
                          <a:avLst/>
                        </a:prstGeom>
                        <a:solidFill>
                          <a:srgbClr val="FFFFFF"/>
                        </a:solidFill>
                        <a:ln w="9525">
                          <a:solidFill>
                            <a:srgbClr val="000000"/>
                          </a:solidFill>
                          <a:miter lim="800000"/>
                          <a:headEnd/>
                          <a:tailEnd/>
                        </a:ln>
                      </wps:spPr>
                      <wps:txbx>
                        <w:txbxContent>
                          <w:p w14:paraId="33722321" w14:textId="77777777" w:rsidR="00BC7D46" w:rsidRDefault="00BC7D46" w:rsidP="000F069D">
                            <w:pPr>
                              <w:rPr>
                                <w:sz w:val="16"/>
                                <w:szCs w:val="16"/>
                              </w:rPr>
                            </w:pPr>
                            <w:r>
                              <w:rPr>
                                <w:sz w:val="16"/>
                                <w:szCs w:val="16"/>
                              </w:rPr>
                              <w:t>Clerical</w:t>
                            </w:r>
                          </w:p>
                          <w:p w14:paraId="3CBA8659" w14:textId="77777777" w:rsidR="00BC7D46" w:rsidRDefault="00BC7D46" w:rsidP="000F069D">
                            <w:pPr>
                              <w:rPr>
                                <w:sz w:val="16"/>
                                <w:szCs w:val="16"/>
                              </w:rPr>
                            </w:pPr>
                            <w:r>
                              <w:rPr>
                                <w:sz w:val="16"/>
                                <w:szCs w:val="16"/>
                              </w:rPr>
                              <w:t>Student Release</w:t>
                            </w:r>
                          </w:p>
                          <w:p w14:paraId="5AC0EA9C" w14:textId="2BAABBEE" w:rsidR="00BC7D46" w:rsidRDefault="00DD581B" w:rsidP="000F069D">
                            <w:pPr>
                              <w:rPr>
                                <w:sz w:val="16"/>
                                <w:szCs w:val="16"/>
                              </w:rPr>
                            </w:pPr>
                            <w:r>
                              <w:rPr>
                                <w:sz w:val="16"/>
                                <w:szCs w:val="16"/>
                              </w:rPr>
                              <w:t>Alleigh Cortes</w:t>
                            </w:r>
                            <w:r w:rsidR="00BC7D46">
                              <w:rPr>
                                <w:sz w:val="16"/>
                                <w:szCs w:val="16"/>
                              </w:rPr>
                              <w:t xml:space="preserve"> </w:t>
                            </w:r>
                          </w:p>
                          <w:p w14:paraId="35F53A30" w14:textId="77777777" w:rsidR="00BC7D46" w:rsidRDefault="00BC7D46" w:rsidP="000F069D">
                            <w:pPr>
                              <w:rPr>
                                <w:sz w:val="16"/>
                                <w:szCs w:val="16"/>
                              </w:rPr>
                            </w:pPr>
                            <w:r>
                              <w:rPr>
                                <w:sz w:val="16"/>
                                <w:szCs w:val="16"/>
                              </w:rPr>
                              <w:t>Mary Joe Harrington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939B" id="Text Box 66" o:spid="_x0000_s1069" type="#_x0000_t202" style="position:absolute;margin-left:44.5pt;margin-top:73.85pt;width:83.25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">
                <v:path arrowok="t"/>
                <v:textbox>
                  <w:txbxContent>
                    <w:p w14:paraId="33722321" w14:textId="77777777" w:rsidR="00BC7D46" w:rsidRDefault="00BC7D46" w:rsidP="000F069D">
                      <w:pPr>
                        <w:rPr>
                          <w:sz w:val="16"/>
                          <w:szCs w:val="16"/>
                        </w:rPr>
                      </w:pPr>
                      <w:r>
                        <w:rPr>
                          <w:sz w:val="16"/>
                          <w:szCs w:val="16"/>
                        </w:rPr>
                        <w:t>Clerical</w:t>
                      </w:r>
                    </w:p>
                    <w:p w14:paraId="3CBA8659" w14:textId="77777777" w:rsidR="00BC7D46" w:rsidRDefault="00BC7D46" w:rsidP="000F069D">
                      <w:pPr>
                        <w:rPr>
                          <w:sz w:val="16"/>
                          <w:szCs w:val="16"/>
                        </w:rPr>
                      </w:pPr>
                      <w:r>
                        <w:rPr>
                          <w:sz w:val="16"/>
                          <w:szCs w:val="16"/>
                        </w:rPr>
                        <w:t>Student Release</w:t>
                      </w:r>
                    </w:p>
                    <w:p w14:paraId="5AC0EA9C" w14:textId="2BAABBEE" w:rsidR="00BC7D46" w:rsidRDefault="00DD581B" w:rsidP="000F069D">
                      <w:pPr>
                        <w:rPr>
                          <w:sz w:val="16"/>
                          <w:szCs w:val="16"/>
                        </w:rPr>
                      </w:pPr>
                      <w:r>
                        <w:rPr>
                          <w:sz w:val="16"/>
                          <w:szCs w:val="16"/>
                        </w:rPr>
                        <w:t>Alleigh Cortes</w:t>
                      </w:r>
                      <w:r w:rsidR="00BC7D46">
                        <w:rPr>
                          <w:sz w:val="16"/>
                          <w:szCs w:val="16"/>
                        </w:rPr>
                        <w:t xml:space="preserve"> </w:t>
                      </w:r>
                    </w:p>
                    <w:p w14:paraId="35F53A30" w14:textId="77777777" w:rsidR="00BC7D46" w:rsidRDefault="00BC7D46" w:rsidP="000F069D">
                      <w:pPr>
                        <w:rPr>
                          <w:sz w:val="16"/>
                          <w:szCs w:val="16"/>
                        </w:rPr>
                      </w:pPr>
                      <w:r>
                        <w:rPr>
                          <w:sz w:val="16"/>
                          <w:szCs w:val="16"/>
                        </w:rPr>
                        <w:t>Mary Joe Harrington</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C39656B" wp14:editId="63FF4A74">
                <wp:simplePos x="0" y="0"/>
                <wp:positionH relativeFrom="column">
                  <wp:posOffset>1066800</wp:posOffset>
                </wp:positionH>
                <wp:positionV relativeFrom="paragraph">
                  <wp:posOffset>1569085</wp:posOffset>
                </wp:positionV>
                <wp:extent cx="0" cy="114300"/>
                <wp:effectExtent l="0" t="0" r="3810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1AD3E" id="Straight Connector 6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3.55pt" to="84pt,1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">
                <o:lock v:ext="edit" shapetype="f"/>
              </v:line>
            </w:pict>
          </mc:Fallback>
        </mc:AlternateContent>
      </w:r>
      <w:r>
        <w:rPr>
          <w:noProof/>
        </w:rPr>
        <mc:AlternateContent>
          <mc:Choice Requires="wps">
            <w:drawing>
              <wp:anchor distT="0" distB="0" distL="114300" distR="114300" simplePos="0" relativeHeight="251708416" behindDoc="0" locked="0" layoutInCell="1" allowOverlap="1" wp14:anchorId="00F497FC" wp14:editId="0A214131">
                <wp:simplePos x="0" y="0"/>
                <wp:positionH relativeFrom="column">
                  <wp:posOffset>1066800</wp:posOffset>
                </wp:positionH>
                <wp:positionV relativeFrom="paragraph">
                  <wp:posOffset>843280</wp:posOffset>
                </wp:positionV>
                <wp:extent cx="0" cy="114300"/>
                <wp:effectExtent l="0" t="0" r="3810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E3F17" id="Straight Connector 6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6.4pt" to="84pt,7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">
                <o:lock v:ext="edit" shapetype="f"/>
              </v:line>
            </w:pict>
          </mc:Fallback>
        </mc:AlternateContent>
      </w:r>
    </w:p>
    <w:p w14:paraId="5D44DC29" w14:textId="5D87411A" w:rsidR="000F069D" w:rsidRDefault="000F069D" w:rsidP="000F069D"/>
    <w:p w14:paraId="35BEFEF7" w14:textId="2EB97C89" w:rsidR="000F069D" w:rsidRDefault="00595727" w:rsidP="000F069D">
      <w:r>
        <w:rPr>
          <w:noProof/>
        </w:rPr>
        <mc:AlternateContent>
          <mc:Choice Requires="wps">
            <w:drawing>
              <wp:anchor distT="0" distB="0" distL="114300" distR="114300" simplePos="0" relativeHeight="251711488" behindDoc="0" locked="0" layoutInCell="1" allowOverlap="1" wp14:anchorId="6CDC3E56" wp14:editId="0FBBE558">
                <wp:simplePos x="0" y="0"/>
                <wp:positionH relativeFrom="column">
                  <wp:posOffset>3286125</wp:posOffset>
                </wp:positionH>
                <wp:positionV relativeFrom="paragraph">
                  <wp:posOffset>37465</wp:posOffset>
                </wp:positionV>
                <wp:extent cx="0" cy="228600"/>
                <wp:effectExtent l="0" t="0" r="3810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DC6B" id="Straight Connector 7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2.95pt" to="258.75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">
                <o:lock v:ext="edit" shapetype="f"/>
              </v:line>
            </w:pict>
          </mc:Fallback>
        </mc:AlternateContent>
      </w:r>
      <w:r w:rsidR="00DD52B1">
        <w:rPr>
          <w:noProof/>
        </w:rPr>
        <mc:AlternateContent>
          <mc:Choice Requires="wps">
            <w:drawing>
              <wp:anchor distT="0" distB="0" distL="114300" distR="114300" simplePos="0" relativeHeight="251705344" behindDoc="0" locked="0" layoutInCell="1" allowOverlap="1" wp14:anchorId="395227C1" wp14:editId="328FC97B">
                <wp:simplePos x="0" y="0"/>
                <wp:positionH relativeFrom="column">
                  <wp:posOffset>-12700</wp:posOffset>
                </wp:positionH>
                <wp:positionV relativeFrom="paragraph">
                  <wp:posOffset>88900</wp:posOffset>
                </wp:positionV>
                <wp:extent cx="0" cy="176530"/>
                <wp:effectExtent l="0" t="0" r="38100" b="3302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3634" id="Straight Connector 7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1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">
                <o:lock v:ext="edit" shapetype="f"/>
              </v:line>
            </w:pict>
          </mc:Fallback>
        </mc:AlternateContent>
      </w:r>
    </w:p>
    <w:p w14:paraId="7B481D0C" w14:textId="3908E589" w:rsidR="000F069D" w:rsidRDefault="00877874" w:rsidP="000F069D">
      <w:r>
        <w:rPr>
          <w:noProof/>
        </w:rPr>
        <mc:AlternateContent>
          <mc:Choice Requires="wps">
            <w:drawing>
              <wp:anchor distT="0" distB="0" distL="114300" distR="114300" simplePos="0" relativeHeight="251713536" behindDoc="0" locked="0" layoutInCell="1" allowOverlap="1" wp14:anchorId="1FCA6D83" wp14:editId="556BC681">
                <wp:simplePos x="0" y="0"/>
                <wp:positionH relativeFrom="column">
                  <wp:posOffset>4889500</wp:posOffset>
                </wp:positionH>
                <wp:positionV relativeFrom="paragraph">
                  <wp:posOffset>141605</wp:posOffset>
                </wp:positionV>
                <wp:extent cx="0" cy="137160"/>
                <wp:effectExtent l="0" t="0" r="12700" b="1524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F257" id="Straight Connector 7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15pt" to="385pt,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">
                <o:lock v:ext="edit" shapetype="f"/>
              </v:line>
            </w:pict>
          </mc:Fallback>
        </mc:AlternateContent>
      </w:r>
      <w:r w:rsidR="00595727">
        <w:rPr>
          <w:noProof/>
        </w:rPr>
        <mc:AlternateContent>
          <mc:Choice Requires="wps">
            <w:drawing>
              <wp:anchor distT="0" distB="0" distL="114300" distR="114300" simplePos="0" relativeHeight="251699200" behindDoc="0" locked="0" layoutInCell="1" allowOverlap="1" wp14:anchorId="7ECEE898" wp14:editId="066FB60B">
                <wp:simplePos x="0" y="0"/>
                <wp:positionH relativeFrom="column">
                  <wp:posOffset>2771775</wp:posOffset>
                </wp:positionH>
                <wp:positionV relativeFrom="paragraph">
                  <wp:posOffset>128270</wp:posOffset>
                </wp:positionV>
                <wp:extent cx="1038225" cy="635000"/>
                <wp:effectExtent l="0" t="0" r="28575" b="127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225" cy="635000"/>
                        </a:xfrm>
                        <a:prstGeom prst="rect">
                          <a:avLst/>
                        </a:prstGeom>
                        <a:solidFill>
                          <a:srgbClr val="FFFFFF"/>
                        </a:solidFill>
                        <a:ln w="9525">
                          <a:solidFill>
                            <a:srgbClr val="000000"/>
                          </a:solidFill>
                          <a:miter lim="800000"/>
                          <a:headEnd/>
                          <a:tailEnd/>
                        </a:ln>
                      </wps:spPr>
                      <wps:txbx>
                        <w:txbxContent>
                          <w:p w14:paraId="21872FCC" w14:textId="77777777" w:rsidR="00BC7D46" w:rsidRDefault="00BC7D46" w:rsidP="000F069D">
                            <w:pPr>
                              <w:rPr>
                                <w:sz w:val="16"/>
                                <w:szCs w:val="16"/>
                              </w:rPr>
                            </w:pPr>
                            <w:r>
                              <w:rPr>
                                <w:sz w:val="16"/>
                                <w:szCs w:val="16"/>
                              </w:rPr>
                              <w:t>Food  /  Water</w:t>
                            </w:r>
                          </w:p>
                          <w:p w14:paraId="5A41755B" w14:textId="77777777" w:rsidR="00BC7D46" w:rsidRDefault="00BC7D46" w:rsidP="000F069D">
                            <w:pPr>
                              <w:rPr>
                                <w:sz w:val="16"/>
                                <w:szCs w:val="16"/>
                              </w:rPr>
                            </w:pPr>
                            <w:r>
                              <w:rPr>
                                <w:sz w:val="16"/>
                                <w:szCs w:val="16"/>
                              </w:rPr>
                              <w:t>Maria De los Santos</w:t>
                            </w:r>
                          </w:p>
                          <w:p w14:paraId="1C401281" w14:textId="77777777" w:rsidR="00BC7D46" w:rsidRDefault="00BC7D46" w:rsidP="000F069D">
                            <w:pPr>
                              <w:rPr>
                                <w:sz w:val="16"/>
                                <w:szCs w:val="16"/>
                              </w:rPr>
                            </w:pPr>
                            <w:r>
                              <w:rPr>
                                <w:sz w:val="16"/>
                                <w:szCs w:val="16"/>
                              </w:rPr>
                              <w:t>Angelica Mora</w:t>
                            </w:r>
                          </w:p>
                          <w:p w14:paraId="6112AEA9" w14:textId="77777777" w:rsidR="00BC7D46" w:rsidRDefault="00BC7D46" w:rsidP="000F069D">
                            <w:pPr>
                              <w:rPr>
                                <w:sz w:val="16"/>
                                <w:szCs w:val="16"/>
                              </w:rPr>
                            </w:pPr>
                            <w:r>
                              <w:rPr>
                                <w:sz w:val="16"/>
                                <w:szCs w:val="16"/>
                              </w:rPr>
                              <w:t>Pam Mitzel</w:t>
                            </w:r>
                          </w:p>
                          <w:p w14:paraId="24C37465" w14:textId="77777777" w:rsidR="00BC7D46" w:rsidRDefault="00BC7D46" w:rsidP="000F06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EE898" id="Text Box 70" o:spid="_x0000_s1070" type="#_x0000_t202" style="position:absolute;margin-left:218.25pt;margin-top:10.1pt;width:81.75pt;height:5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">
                <v:path arrowok="t"/>
                <v:textbox>
                  <w:txbxContent>
                    <w:p w14:paraId="21872FCC" w14:textId="77777777" w:rsidR="00BC7D46" w:rsidRDefault="00BC7D46" w:rsidP="000F069D">
                      <w:pPr>
                        <w:rPr>
                          <w:sz w:val="16"/>
                          <w:szCs w:val="16"/>
                        </w:rPr>
                      </w:pPr>
                      <w:r>
                        <w:rPr>
                          <w:sz w:val="16"/>
                          <w:szCs w:val="16"/>
                        </w:rPr>
                        <w:t>Food  /  Water</w:t>
                      </w:r>
                    </w:p>
                    <w:p w14:paraId="5A41755B" w14:textId="77777777" w:rsidR="00BC7D46" w:rsidRDefault="00BC7D46" w:rsidP="000F069D">
                      <w:pPr>
                        <w:rPr>
                          <w:sz w:val="16"/>
                          <w:szCs w:val="16"/>
                        </w:rPr>
                      </w:pPr>
                      <w:r>
                        <w:rPr>
                          <w:sz w:val="16"/>
                          <w:szCs w:val="16"/>
                        </w:rPr>
                        <w:t>Maria De los Santos</w:t>
                      </w:r>
                    </w:p>
                    <w:p w14:paraId="1C401281" w14:textId="77777777" w:rsidR="00BC7D46" w:rsidRDefault="00BC7D46" w:rsidP="000F069D">
                      <w:pPr>
                        <w:rPr>
                          <w:sz w:val="16"/>
                          <w:szCs w:val="16"/>
                        </w:rPr>
                      </w:pPr>
                      <w:r>
                        <w:rPr>
                          <w:sz w:val="16"/>
                          <w:szCs w:val="16"/>
                        </w:rPr>
                        <w:t>Angelica Mora</w:t>
                      </w:r>
                    </w:p>
                    <w:p w14:paraId="6112AEA9" w14:textId="77777777" w:rsidR="00BC7D46" w:rsidRDefault="00BC7D46" w:rsidP="000F069D">
                      <w:pPr>
                        <w:rPr>
                          <w:sz w:val="16"/>
                          <w:szCs w:val="16"/>
                        </w:rPr>
                      </w:pPr>
                      <w:r>
                        <w:rPr>
                          <w:sz w:val="16"/>
                          <w:szCs w:val="16"/>
                        </w:rPr>
                        <w:t>Pam Mitzel</w:t>
                      </w:r>
                    </w:p>
                    <w:p w14:paraId="24C37465" w14:textId="77777777" w:rsidR="00BC7D46" w:rsidRDefault="00BC7D46" w:rsidP="000F069D">
                      <w:pPr>
                        <w:rPr>
                          <w:sz w:val="16"/>
                          <w:szCs w:val="16"/>
                        </w:rPr>
                      </w:pPr>
                    </w:p>
                  </w:txbxContent>
                </v:textbox>
              </v:shape>
            </w:pict>
          </mc:Fallback>
        </mc:AlternateContent>
      </w:r>
      <w:r w:rsidR="00595727">
        <w:rPr>
          <w:noProof/>
        </w:rPr>
        <mc:AlternateContent>
          <mc:Choice Requires="wps">
            <w:drawing>
              <wp:anchor distT="0" distB="0" distL="114300" distR="114300" simplePos="0" relativeHeight="251709440" behindDoc="0" locked="0" layoutInCell="1" allowOverlap="1" wp14:anchorId="4277576B" wp14:editId="2A89775F">
                <wp:simplePos x="0" y="0"/>
                <wp:positionH relativeFrom="column">
                  <wp:posOffset>2136775</wp:posOffset>
                </wp:positionH>
                <wp:positionV relativeFrom="paragraph">
                  <wp:posOffset>170815</wp:posOffset>
                </wp:positionV>
                <wp:extent cx="0" cy="114300"/>
                <wp:effectExtent l="0" t="0" r="3810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E2FD" id="Straight Connector 6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13.45pt" to="168.25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">
                <o:lock v:ext="edit" shapetype="f"/>
              </v:line>
            </w:pict>
          </mc:Fallback>
        </mc:AlternateContent>
      </w:r>
      <w:r w:rsidR="00DD52B1">
        <w:rPr>
          <w:noProof/>
        </w:rPr>
        <mc:AlternateContent>
          <mc:Choice Requires="wps">
            <w:drawing>
              <wp:anchor distT="0" distB="0" distL="114300" distR="114300" simplePos="0" relativeHeight="251710464" behindDoc="0" locked="0" layoutInCell="1" allowOverlap="1" wp14:anchorId="7761788A" wp14:editId="4DE47892">
                <wp:simplePos x="0" y="0"/>
                <wp:positionH relativeFrom="column">
                  <wp:posOffset>2131695</wp:posOffset>
                </wp:positionH>
                <wp:positionV relativeFrom="paragraph">
                  <wp:posOffset>86360</wp:posOffset>
                </wp:positionV>
                <wp:extent cx="0" cy="114300"/>
                <wp:effectExtent l="0" t="0" r="3810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A9BC" id="Straight Connector 6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6.8pt" to="167.85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">
                <o:lock v:ext="edit" shapetype="f"/>
              </v:line>
            </w:pict>
          </mc:Fallback>
        </mc:AlternateContent>
      </w:r>
      <w:r w:rsidR="00DD52B1">
        <w:rPr>
          <w:noProof/>
        </w:rPr>
        <mc:AlternateContent>
          <mc:Choice Requires="wps">
            <w:drawing>
              <wp:anchor distT="0" distB="0" distL="114300" distR="114300" simplePos="0" relativeHeight="251692032" behindDoc="0" locked="0" layoutInCell="1" allowOverlap="1" wp14:anchorId="5B1BE2FB" wp14:editId="71E2DEEA">
                <wp:simplePos x="0" y="0"/>
                <wp:positionH relativeFrom="column">
                  <wp:posOffset>-568325</wp:posOffset>
                </wp:positionH>
                <wp:positionV relativeFrom="paragraph">
                  <wp:posOffset>126365</wp:posOffset>
                </wp:positionV>
                <wp:extent cx="1009650" cy="596900"/>
                <wp:effectExtent l="0" t="0" r="19050" b="127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9650" cy="596900"/>
                        </a:xfrm>
                        <a:prstGeom prst="rect">
                          <a:avLst/>
                        </a:prstGeom>
                        <a:solidFill>
                          <a:srgbClr val="FFFFFF"/>
                        </a:solidFill>
                        <a:ln w="9525">
                          <a:solidFill>
                            <a:srgbClr val="000000"/>
                          </a:solidFill>
                          <a:miter lim="800000"/>
                          <a:headEnd/>
                          <a:tailEnd/>
                        </a:ln>
                      </wps:spPr>
                      <wps:txbx>
                        <w:txbxContent>
                          <w:p w14:paraId="4C00B4B6" w14:textId="58BDD25D" w:rsidR="00BC7D46" w:rsidRDefault="00BC7D46" w:rsidP="000F069D">
                            <w:pPr>
                              <w:rPr>
                                <w:sz w:val="16"/>
                                <w:szCs w:val="16"/>
                              </w:rPr>
                            </w:pPr>
                            <w:r>
                              <w:rPr>
                                <w:sz w:val="16"/>
                                <w:szCs w:val="16"/>
                              </w:rPr>
                              <w:t xml:space="preserve">Crisis Management </w:t>
                            </w:r>
                          </w:p>
                          <w:p w14:paraId="7B4511A8" w14:textId="451EFD8C" w:rsidR="003506F9" w:rsidRDefault="008D3E8D" w:rsidP="000F069D">
                            <w:pPr>
                              <w:rPr>
                                <w:sz w:val="16"/>
                                <w:szCs w:val="16"/>
                              </w:rPr>
                            </w:pPr>
                            <w:r>
                              <w:rPr>
                                <w:sz w:val="16"/>
                                <w:szCs w:val="16"/>
                              </w:rPr>
                              <w:t>Joanne Dumbrigue</w:t>
                            </w:r>
                          </w:p>
                          <w:p w14:paraId="50F1CB1C" w14:textId="65188E8B" w:rsidR="00DD581B" w:rsidRDefault="00DD581B" w:rsidP="000F069D">
                            <w:pPr>
                              <w:rPr>
                                <w:sz w:val="16"/>
                                <w:szCs w:val="16"/>
                              </w:rPr>
                            </w:pPr>
                            <w:r>
                              <w:rPr>
                                <w:sz w:val="16"/>
                                <w:szCs w:val="16"/>
                              </w:rPr>
                              <w:t>Alexis Cervantes</w:t>
                            </w:r>
                          </w:p>
                          <w:p w14:paraId="23753C4E" w14:textId="77777777" w:rsidR="00DD581B" w:rsidRDefault="00DD581B" w:rsidP="000F069D">
                            <w:pPr>
                              <w:rPr>
                                <w:sz w:val="16"/>
                                <w:szCs w:val="16"/>
                              </w:rPr>
                            </w:pPr>
                          </w:p>
                          <w:p w14:paraId="52219856" w14:textId="77777777" w:rsidR="00BC7D46" w:rsidRDefault="00BC7D46" w:rsidP="000F069D">
                            <w:pPr>
                              <w:rPr>
                                <w:sz w:val="16"/>
                                <w:szCs w:val="16"/>
                              </w:rPr>
                            </w:pPr>
                          </w:p>
                          <w:p w14:paraId="6DDDFC7F" w14:textId="77777777" w:rsidR="00BC7D46" w:rsidRDefault="00BC7D46" w:rsidP="000F06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BE2FB" id="Text Box 78" o:spid="_x0000_s1071" type="#_x0000_t202" style="position:absolute;margin-left:-44.75pt;margin-top:9.95pt;width:79.5pt;height: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">
                <v:path arrowok="t"/>
                <v:textbox>
                  <w:txbxContent>
                    <w:p w14:paraId="4C00B4B6" w14:textId="58BDD25D" w:rsidR="00BC7D46" w:rsidRDefault="00BC7D46" w:rsidP="000F069D">
                      <w:pPr>
                        <w:rPr>
                          <w:sz w:val="16"/>
                          <w:szCs w:val="16"/>
                        </w:rPr>
                      </w:pPr>
                      <w:r>
                        <w:rPr>
                          <w:sz w:val="16"/>
                          <w:szCs w:val="16"/>
                        </w:rPr>
                        <w:t xml:space="preserve">Crisis Management </w:t>
                      </w:r>
                    </w:p>
                    <w:p w14:paraId="7B4511A8" w14:textId="451EFD8C" w:rsidR="003506F9" w:rsidRDefault="008D3E8D" w:rsidP="000F069D">
                      <w:pPr>
                        <w:rPr>
                          <w:sz w:val="16"/>
                          <w:szCs w:val="16"/>
                        </w:rPr>
                      </w:pPr>
                      <w:r>
                        <w:rPr>
                          <w:sz w:val="16"/>
                          <w:szCs w:val="16"/>
                        </w:rPr>
                        <w:t>Joanne Dumbrigue</w:t>
                      </w:r>
                    </w:p>
                    <w:p w14:paraId="50F1CB1C" w14:textId="65188E8B" w:rsidR="00DD581B" w:rsidRDefault="00DD581B" w:rsidP="000F069D">
                      <w:pPr>
                        <w:rPr>
                          <w:sz w:val="16"/>
                          <w:szCs w:val="16"/>
                        </w:rPr>
                      </w:pPr>
                      <w:r>
                        <w:rPr>
                          <w:sz w:val="16"/>
                          <w:szCs w:val="16"/>
                        </w:rPr>
                        <w:t>Alexis Cervantes</w:t>
                      </w:r>
                    </w:p>
                    <w:p w14:paraId="23753C4E" w14:textId="77777777" w:rsidR="00DD581B" w:rsidRDefault="00DD581B" w:rsidP="000F069D">
                      <w:pPr>
                        <w:rPr>
                          <w:sz w:val="16"/>
                          <w:szCs w:val="16"/>
                        </w:rPr>
                      </w:pPr>
                    </w:p>
                    <w:p w14:paraId="52219856" w14:textId="77777777" w:rsidR="00BC7D46" w:rsidRDefault="00BC7D46" w:rsidP="000F069D">
                      <w:pPr>
                        <w:rPr>
                          <w:sz w:val="16"/>
                          <w:szCs w:val="16"/>
                        </w:rPr>
                      </w:pPr>
                    </w:p>
                    <w:p w14:paraId="6DDDFC7F" w14:textId="77777777" w:rsidR="00BC7D46" w:rsidRDefault="00BC7D46" w:rsidP="000F069D">
                      <w:pPr>
                        <w:rPr>
                          <w:sz w:val="16"/>
                          <w:szCs w:val="16"/>
                        </w:rPr>
                      </w:pPr>
                    </w:p>
                  </w:txbxContent>
                </v:textbox>
              </v:shape>
            </w:pict>
          </mc:Fallback>
        </mc:AlternateContent>
      </w:r>
    </w:p>
    <w:p w14:paraId="188F54F7" w14:textId="66B96E61" w:rsidR="000F069D" w:rsidRDefault="00877874" w:rsidP="000F069D">
      <w:r>
        <w:rPr>
          <w:noProof/>
        </w:rPr>
        <mc:AlternateContent>
          <mc:Choice Requires="wps">
            <w:drawing>
              <wp:anchor distT="0" distB="0" distL="114300" distR="114300" simplePos="0" relativeHeight="251698176" behindDoc="0" locked="0" layoutInCell="1" allowOverlap="1" wp14:anchorId="5850689E" wp14:editId="16743A8F">
                <wp:simplePos x="0" y="0"/>
                <wp:positionH relativeFrom="column">
                  <wp:posOffset>4394200</wp:posOffset>
                </wp:positionH>
                <wp:positionV relativeFrom="paragraph">
                  <wp:posOffset>103505</wp:posOffset>
                </wp:positionV>
                <wp:extent cx="1257300" cy="609600"/>
                <wp:effectExtent l="0" t="0" r="12700" b="127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609600"/>
                        </a:xfrm>
                        <a:prstGeom prst="rect">
                          <a:avLst/>
                        </a:prstGeom>
                        <a:solidFill>
                          <a:srgbClr val="FFFFFF"/>
                        </a:solidFill>
                        <a:ln w="9525">
                          <a:solidFill>
                            <a:srgbClr val="000000"/>
                          </a:solidFill>
                          <a:miter lim="800000"/>
                          <a:headEnd/>
                          <a:tailEnd/>
                        </a:ln>
                      </wps:spPr>
                      <wps:txbx>
                        <w:txbxContent>
                          <w:p w14:paraId="7CF6DA7F" w14:textId="77777777" w:rsidR="00BC7D46" w:rsidRDefault="00BC7D46" w:rsidP="000F069D">
                            <w:pPr>
                              <w:rPr>
                                <w:sz w:val="16"/>
                                <w:szCs w:val="16"/>
                              </w:rPr>
                            </w:pPr>
                            <w:r>
                              <w:rPr>
                                <w:sz w:val="16"/>
                                <w:szCs w:val="16"/>
                              </w:rPr>
                              <w:t>Operations  &amp; Maintenance</w:t>
                            </w:r>
                          </w:p>
                          <w:p w14:paraId="25292908" w14:textId="1CC19FA3" w:rsidR="00BC7D46" w:rsidRDefault="00DD52B1" w:rsidP="000F069D">
                            <w:pPr>
                              <w:rPr>
                                <w:sz w:val="16"/>
                                <w:szCs w:val="16"/>
                              </w:rPr>
                            </w:pPr>
                            <w:r>
                              <w:rPr>
                                <w:sz w:val="16"/>
                                <w:szCs w:val="16"/>
                              </w:rPr>
                              <w:t>Eric Callaway</w:t>
                            </w:r>
                          </w:p>
                          <w:p w14:paraId="06D4BF23" w14:textId="4525AB3C" w:rsidR="00DD52B1" w:rsidRDefault="00DD52B1" w:rsidP="000F069D">
                            <w:pPr>
                              <w:rPr>
                                <w:sz w:val="16"/>
                                <w:szCs w:val="16"/>
                              </w:rPr>
                            </w:pPr>
                            <w:r>
                              <w:rPr>
                                <w:sz w:val="16"/>
                                <w:szCs w:val="16"/>
                              </w:rPr>
                              <w:t>Fernando De Los Santos</w:t>
                            </w:r>
                          </w:p>
                          <w:p w14:paraId="3717EB27" w14:textId="77777777" w:rsidR="00BC7D46" w:rsidRDefault="00BC7D46" w:rsidP="000F069D">
                            <w:pPr>
                              <w:rPr>
                                <w:sz w:val="16"/>
                                <w:szCs w:val="16"/>
                              </w:rPr>
                            </w:pPr>
                          </w:p>
                          <w:p w14:paraId="2BA50971" w14:textId="77777777" w:rsidR="00BC7D46" w:rsidRDefault="00BC7D46" w:rsidP="000F069D">
                            <w:pPr>
                              <w:rPr>
                                <w:sz w:val="16"/>
                                <w:szCs w:val="16"/>
                              </w:rPr>
                            </w:pPr>
                          </w:p>
                          <w:p w14:paraId="7567F875" w14:textId="77777777" w:rsidR="00BC7D46" w:rsidRDefault="00BC7D46" w:rsidP="000F069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0689E" id="Text Box 73" o:spid="_x0000_s1072" type="#_x0000_t202" style="position:absolute;margin-left:346pt;margin-top:8.15pt;width:99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">
                <v:path arrowok="t"/>
                <v:textbox>
                  <w:txbxContent>
                    <w:p w14:paraId="7CF6DA7F" w14:textId="77777777" w:rsidR="00BC7D46" w:rsidRDefault="00BC7D46" w:rsidP="000F069D">
                      <w:pPr>
                        <w:rPr>
                          <w:sz w:val="16"/>
                          <w:szCs w:val="16"/>
                        </w:rPr>
                      </w:pPr>
                      <w:r>
                        <w:rPr>
                          <w:sz w:val="16"/>
                          <w:szCs w:val="16"/>
                        </w:rPr>
                        <w:t>Operations  &amp; Maintenance</w:t>
                      </w:r>
                    </w:p>
                    <w:p w14:paraId="25292908" w14:textId="1CC19FA3" w:rsidR="00BC7D46" w:rsidRDefault="00DD52B1" w:rsidP="000F069D">
                      <w:pPr>
                        <w:rPr>
                          <w:sz w:val="16"/>
                          <w:szCs w:val="16"/>
                        </w:rPr>
                      </w:pPr>
                      <w:r>
                        <w:rPr>
                          <w:sz w:val="16"/>
                          <w:szCs w:val="16"/>
                        </w:rPr>
                        <w:t>Eric Callaway</w:t>
                      </w:r>
                    </w:p>
                    <w:p w14:paraId="06D4BF23" w14:textId="4525AB3C" w:rsidR="00DD52B1" w:rsidRDefault="00DD52B1" w:rsidP="000F069D">
                      <w:pPr>
                        <w:rPr>
                          <w:sz w:val="16"/>
                          <w:szCs w:val="16"/>
                        </w:rPr>
                      </w:pPr>
                      <w:r>
                        <w:rPr>
                          <w:sz w:val="16"/>
                          <w:szCs w:val="16"/>
                        </w:rPr>
                        <w:t>Fernando De Los Santos</w:t>
                      </w:r>
                    </w:p>
                    <w:p w14:paraId="3717EB27" w14:textId="77777777" w:rsidR="00BC7D46" w:rsidRDefault="00BC7D46" w:rsidP="000F069D">
                      <w:pPr>
                        <w:rPr>
                          <w:sz w:val="16"/>
                          <w:szCs w:val="16"/>
                        </w:rPr>
                      </w:pPr>
                    </w:p>
                    <w:p w14:paraId="2BA50971" w14:textId="77777777" w:rsidR="00BC7D46" w:rsidRDefault="00BC7D46" w:rsidP="000F069D">
                      <w:pPr>
                        <w:rPr>
                          <w:sz w:val="16"/>
                          <w:szCs w:val="16"/>
                        </w:rPr>
                      </w:pPr>
                    </w:p>
                    <w:p w14:paraId="7567F875" w14:textId="77777777" w:rsidR="00BC7D46" w:rsidRDefault="00BC7D46" w:rsidP="000F069D">
                      <w:pPr>
                        <w:rPr>
                          <w:sz w:val="20"/>
                          <w:szCs w:val="20"/>
                        </w:rPr>
                      </w:pPr>
                    </w:p>
                  </w:txbxContent>
                </v:textbox>
              </v:shape>
            </w:pict>
          </mc:Fallback>
        </mc:AlternateContent>
      </w:r>
      <w:r w:rsidR="00DD52B1">
        <w:rPr>
          <w:noProof/>
        </w:rPr>
        <mc:AlternateContent>
          <mc:Choice Requires="wps">
            <w:drawing>
              <wp:anchor distT="0" distB="0" distL="114300" distR="114300" simplePos="0" relativeHeight="251700224" behindDoc="0" locked="0" layoutInCell="1" allowOverlap="1" wp14:anchorId="77AFB2AD" wp14:editId="4D38FBA6">
                <wp:simplePos x="0" y="0"/>
                <wp:positionH relativeFrom="column">
                  <wp:posOffset>1701800</wp:posOffset>
                </wp:positionH>
                <wp:positionV relativeFrom="paragraph">
                  <wp:posOffset>90805</wp:posOffset>
                </wp:positionV>
                <wp:extent cx="952500" cy="622300"/>
                <wp:effectExtent l="0" t="0" r="12700" b="127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2500" cy="622300"/>
                        </a:xfrm>
                        <a:prstGeom prst="rect">
                          <a:avLst/>
                        </a:prstGeom>
                        <a:solidFill>
                          <a:srgbClr val="FFFFFF"/>
                        </a:solidFill>
                        <a:ln w="9525">
                          <a:solidFill>
                            <a:srgbClr val="000000"/>
                          </a:solidFill>
                          <a:miter lim="800000"/>
                          <a:headEnd/>
                          <a:tailEnd/>
                        </a:ln>
                      </wps:spPr>
                      <wps:txbx>
                        <w:txbxContent>
                          <w:p w14:paraId="621962FE" w14:textId="77777777" w:rsidR="00BC7D46" w:rsidRDefault="00BC7D46" w:rsidP="000F069D">
                            <w:pPr>
                              <w:rPr>
                                <w:sz w:val="16"/>
                                <w:szCs w:val="16"/>
                              </w:rPr>
                            </w:pPr>
                            <w:r>
                              <w:rPr>
                                <w:sz w:val="16"/>
                                <w:szCs w:val="16"/>
                              </w:rPr>
                              <w:t>Communication</w:t>
                            </w:r>
                          </w:p>
                          <w:p w14:paraId="02F7A4B6" w14:textId="77777777" w:rsidR="00BC7D46" w:rsidRDefault="00BC7D46" w:rsidP="000F069D">
                            <w:pPr>
                              <w:rPr>
                                <w:sz w:val="16"/>
                                <w:szCs w:val="16"/>
                              </w:rPr>
                            </w:pPr>
                            <w:r>
                              <w:rPr>
                                <w:sz w:val="16"/>
                                <w:szCs w:val="16"/>
                              </w:rPr>
                              <w:t>Nicole Furstenfeld</w:t>
                            </w:r>
                          </w:p>
                          <w:p w14:paraId="717685F3" w14:textId="52237FF4" w:rsidR="00BC7D46" w:rsidRDefault="00BC7D46" w:rsidP="000F069D">
                            <w:pPr>
                              <w:rPr>
                                <w:sz w:val="16"/>
                                <w:szCs w:val="16"/>
                              </w:rPr>
                            </w:pPr>
                            <w:r>
                              <w:rPr>
                                <w:sz w:val="16"/>
                                <w:szCs w:val="16"/>
                              </w:rPr>
                              <w:t>Kendy Fetterman</w:t>
                            </w:r>
                          </w:p>
                          <w:p w14:paraId="3F564CD1" w14:textId="6E78CCF2" w:rsidR="003506F9" w:rsidRDefault="00DD52B1" w:rsidP="000F069D">
                            <w:pPr>
                              <w:rPr>
                                <w:sz w:val="16"/>
                                <w:szCs w:val="16"/>
                              </w:rPr>
                            </w:pPr>
                            <w:r>
                              <w:rPr>
                                <w:sz w:val="16"/>
                                <w:szCs w:val="16"/>
                              </w:rPr>
                              <w:t>Gloria Morales</w:t>
                            </w:r>
                          </w:p>
                          <w:p w14:paraId="6AFD9F15" w14:textId="77777777" w:rsidR="00BC7D46" w:rsidRDefault="00BC7D46" w:rsidP="000F06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B2AD" id="Text Box 67" o:spid="_x0000_s1073" type="#_x0000_t202" style="position:absolute;margin-left:134pt;margin-top:7.15pt;width:75pt;height: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">
                <v:path arrowok="t"/>
                <v:textbox>
                  <w:txbxContent>
                    <w:p w14:paraId="621962FE" w14:textId="77777777" w:rsidR="00BC7D46" w:rsidRDefault="00BC7D46" w:rsidP="000F069D">
                      <w:pPr>
                        <w:rPr>
                          <w:sz w:val="16"/>
                          <w:szCs w:val="16"/>
                        </w:rPr>
                      </w:pPr>
                      <w:r>
                        <w:rPr>
                          <w:sz w:val="16"/>
                          <w:szCs w:val="16"/>
                        </w:rPr>
                        <w:t>Communication</w:t>
                      </w:r>
                    </w:p>
                    <w:p w14:paraId="02F7A4B6" w14:textId="77777777" w:rsidR="00BC7D46" w:rsidRDefault="00BC7D46" w:rsidP="000F069D">
                      <w:pPr>
                        <w:rPr>
                          <w:sz w:val="16"/>
                          <w:szCs w:val="16"/>
                        </w:rPr>
                      </w:pPr>
                      <w:r>
                        <w:rPr>
                          <w:sz w:val="16"/>
                          <w:szCs w:val="16"/>
                        </w:rPr>
                        <w:t>Nicole Furstenfeld</w:t>
                      </w:r>
                    </w:p>
                    <w:p w14:paraId="717685F3" w14:textId="52237FF4" w:rsidR="00BC7D46" w:rsidRDefault="00BC7D46" w:rsidP="000F069D">
                      <w:pPr>
                        <w:rPr>
                          <w:sz w:val="16"/>
                          <w:szCs w:val="16"/>
                        </w:rPr>
                      </w:pPr>
                      <w:r>
                        <w:rPr>
                          <w:sz w:val="16"/>
                          <w:szCs w:val="16"/>
                        </w:rPr>
                        <w:t>Kendy Fetterman</w:t>
                      </w:r>
                    </w:p>
                    <w:p w14:paraId="3F564CD1" w14:textId="6E78CCF2" w:rsidR="003506F9" w:rsidRDefault="00DD52B1" w:rsidP="000F069D">
                      <w:pPr>
                        <w:rPr>
                          <w:sz w:val="16"/>
                          <w:szCs w:val="16"/>
                        </w:rPr>
                      </w:pPr>
                      <w:r>
                        <w:rPr>
                          <w:sz w:val="16"/>
                          <w:szCs w:val="16"/>
                        </w:rPr>
                        <w:t>Gloria Morales</w:t>
                      </w:r>
                    </w:p>
                    <w:p w14:paraId="6AFD9F15" w14:textId="77777777" w:rsidR="00BC7D46" w:rsidRDefault="00BC7D46" w:rsidP="000F069D">
                      <w:pPr>
                        <w:rPr>
                          <w:sz w:val="16"/>
                          <w:szCs w:val="16"/>
                        </w:rPr>
                      </w:pPr>
                    </w:p>
                  </w:txbxContent>
                </v:textbox>
              </v:shape>
            </w:pict>
          </mc:Fallback>
        </mc:AlternateContent>
      </w:r>
    </w:p>
    <w:p w14:paraId="4DBB4818" w14:textId="3CFE55AF" w:rsidR="000F069D" w:rsidRDefault="000F069D" w:rsidP="000F069D"/>
    <w:p w14:paraId="24C99BAF" w14:textId="7D1B5A62" w:rsidR="000F069D" w:rsidRDefault="000F069D" w:rsidP="000F069D"/>
    <w:p w14:paraId="52870D4E" w14:textId="01F6737F" w:rsidR="00961AC1" w:rsidRDefault="00595727">
      <w:pPr>
        <w:pStyle w:val="Heading4"/>
      </w:pPr>
      <w:r>
        <w:rPr>
          <w:noProof/>
        </w:rPr>
        <mc:AlternateContent>
          <mc:Choice Requires="wps">
            <w:drawing>
              <wp:anchor distT="0" distB="0" distL="114300" distR="114300" simplePos="0" relativeHeight="251693056" behindDoc="0" locked="0" layoutInCell="1" allowOverlap="1" wp14:anchorId="57DFA1E1" wp14:editId="3AAAC84E">
                <wp:simplePos x="0" y="0"/>
                <wp:positionH relativeFrom="column">
                  <wp:posOffset>-517525</wp:posOffset>
                </wp:positionH>
                <wp:positionV relativeFrom="paragraph">
                  <wp:posOffset>250190</wp:posOffset>
                </wp:positionV>
                <wp:extent cx="962025" cy="1066800"/>
                <wp:effectExtent l="0" t="0" r="28575"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1066800"/>
                        </a:xfrm>
                        <a:prstGeom prst="rect">
                          <a:avLst/>
                        </a:prstGeom>
                        <a:solidFill>
                          <a:srgbClr val="FFFFFF"/>
                        </a:solidFill>
                        <a:ln w="9525">
                          <a:solidFill>
                            <a:srgbClr val="000000"/>
                          </a:solidFill>
                          <a:miter lim="800000"/>
                          <a:headEnd/>
                          <a:tailEnd/>
                        </a:ln>
                      </wps:spPr>
                      <wps:txbx>
                        <w:txbxContent>
                          <w:p w14:paraId="782C8B7F" w14:textId="77777777" w:rsidR="00BC7D46" w:rsidRDefault="00BC7D46" w:rsidP="000F069D">
                            <w:pPr>
                              <w:rPr>
                                <w:sz w:val="16"/>
                                <w:szCs w:val="16"/>
                              </w:rPr>
                            </w:pPr>
                            <w:r>
                              <w:rPr>
                                <w:sz w:val="16"/>
                                <w:szCs w:val="16"/>
                              </w:rPr>
                              <w:t>Medical /First Aid</w:t>
                            </w:r>
                          </w:p>
                          <w:p w14:paraId="5FF06E9C" w14:textId="77777777" w:rsidR="00BC7D46" w:rsidRDefault="00BC7D46" w:rsidP="000F069D">
                            <w:pPr>
                              <w:rPr>
                                <w:sz w:val="16"/>
                                <w:szCs w:val="16"/>
                              </w:rPr>
                            </w:pPr>
                            <w:r>
                              <w:rPr>
                                <w:sz w:val="16"/>
                                <w:szCs w:val="16"/>
                              </w:rPr>
                              <w:t>Judy Barnes</w:t>
                            </w:r>
                          </w:p>
                          <w:p w14:paraId="25D05108" w14:textId="77777777" w:rsidR="00BC7D46" w:rsidRDefault="00BC7D46" w:rsidP="000F069D">
                            <w:pPr>
                              <w:rPr>
                                <w:sz w:val="16"/>
                                <w:szCs w:val="16"/>
                              </w:rPr>
                            </w:pPr>
                            <w:r>
                              <w:rPr>
                                <w:sz w:val="16"/>
                                <w:szCs w:val="16"/>
                              </w:rPr>
                              <w:t>Yenica Rodriguez</w:t>
                            </w:r>
                          </w:p>
                          <w:p w14:paraId="43C16B22" w14:textId="77777777" w:rsidR="00BC7D46" w:rsidRDefault="00BC7D46" w:rsidP="000F069D">
                            <w:pPr>
                              <w:rPr>
                                <w:sz w:val="16"/>
                                <w:szCs w:val="16"/>
                              </w:rPr>
                            </w:pPr>
                            <w:r>
                              <w:rPr>
                                <w:sz w:val="16"/>
                                <w:szCs w:val="16"/>
                              </w:rPr>
                              <w:t>Jennifer Stancliff</w:t>
                            </w:r>
                          </w:p>
                          <w:p w14:paraId="6E37DF46" w14:textId="77777777" w:rsidR="00BC7D46" w:rsidRDefault="00BC7D46" w:rsidP="000F069D">
                            <w:pPr>
                              <w:rPr>
                                <w:sz w:val="16"/>
                                <w:szCs w:val="16"/>
                              </w:rPr>
                            </w:pPr>
                            <w:r>
                              <w:rPr>
                                <w:sz w:val="16"/>
                                <w:szCs w:val="16"/>
                              </w:rPr>
                              <w:t>Waynette Nuno</w:t>
                            </w:r>
                          </w:p>
                          <w:p w14:paraId="3C263F7E" w14:textId="0ECA71EC" w:rsidR="00BC7D46" w:rsidRDefault="003506F9" w:rsidP="000F069D">
                            <w:pPr>
                              <w:rPr>
                                <w:sz w:val="16"/>
                                <w:szCs w:val="16"/>
                              </w:rPr>
                            </w:pPr>
                            <w:r>
                              <w:rPr>
                                <w:sz w:val="16"/>
                                <w:szCs w:val="16"/>
                              </w:rPr>
                              <w:t xml:space="preserve">Leah </w:t>
                            </w:r>
                            <w:r w:rsidR="00F65799">
                              <w:rPr>
                                <w:sz w:val="16"/>
                                <w:szCs w:val="16"/>
                              </w:rPr>
                              <w:t>Bourgeois</w:t>
                            </w:r>
                          </w:p>
                          <w:p w14:paraId="1B846DE4" w14:textId="3B3E0DFA" w:rsidR="00F65799" w:rsidRDefault="00F65799" w:rsidP="000F069D">
                            <w:pPr>
                              <w:rPr>
                                <w:sz w:val="16"/>
                                <w:szCs w:val="16"/>
                              </w:rPr>
                            </w:pPr>
                            <w:r>
                              <w:rPr>
                                <w:sz w:val="16"/>
                                <w:szCs w:val="16"/>
                              </w:rPr>
                              <w:t>Linda Furness</w:t>
                            </w:r>
                          </w:p>
                          <w:p w14:paraId="225EABBA" w14:textId="77777777" w:rsidR="00BC7D46" w:rsidRDefault="00BC7D46" w:rsidP="000F069D">
                            <w:pPr>
                              <w:rPr>
                                <w:sz w:val="16"/>
                                <w:szCs w:val="16"/>
                              </w:rPr>
                            </w:pPr>
                          </w:p>
                          <w:p w14:paraId="24EEC814" w14:textId="77777777" w:rsidR="00BC7D46" w:rsidRDefault="00BC7D46" w:rsidP="000F069D">
                            <w:pPr>
                              <w:rPr>
                                <w:sz w:val="16"/>
                                <w:szCs w:val="16"/>
                              </w:rPr>
                            </w:pPr>
                          </w:p>
                          <w:p w14:paraId="777E6202" w14:textId="77777777" w:rsidR="00BC7D46" w:rsidRDefault="00BC7D46" w:rsidP="000F069D">
                            <w:pPr>
                              <w:rPr>
                                <w:sz w:val="16"/>
                                <w:szCs w:val="16"/>
                              </w:rPr>
                            </w:pPr>
                          </w:p>
                          <w:p w14:paraId="4682D027" w14:textId="77777777" w:rsidR="00BC7D46" w:rsidRDefault="00BC7D46" w:rsidP="000F069D"/>
                          <w:p w14:paraId="23783186" w14:textId="77777777" w:rsidR="00BC7D46" w:rsidRDefault="00BC7D46" w:rsidP="000F069D"/>
                          <w:p w14:paraId="5510B4D9" w14:textId="77777777" w:rsidR="00BC7D46" w:rsidRDefault="00BC7D46" w:rsidP="000F06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FA1E1" id="Text Box 77" o:spid="_x0000_s1074" type="#_x0000_t202" style="position:absolute;margin-left:-40.75pt;margin-top:19.7pt;width:75.7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">
                <v:path arrowok="t"/>
                <v:textbox>
                  <w:txbxContent>
                    <w:p w14:paraId="782C8B7F" w14:textId="77777777" w:rsidR="00BC7D46" w:rsidRDefault="00BC7D46" w:rsidP="000F069D">
                      <w:pPr>
                        <w:rPr>
                          <w:sz w:val="16"/>
                          <w:szCs w:val="16"/>
                        </w:rPr>
                      </w:pPr>
                      <w:r>
                        <w:rPr>
                          <w:sz w:val="16"/>
                          <w:szCs w:val="16"/>
                        </w:rPr>
                        <w:t>Medical /First Aid</w:t>
                      </w:r>
                    </w:p>
                    <w:p w14:paraId="5FF06E9C" w14:textId="77777777" w:rsidR="00BC7D46" w:rsidRDefault="00BC7D46" w:rsidP="000F069D">
                      <w:pPr>
                        <w:rPr>
                          <w:sz w:val="16"/>
                          <w:szCs w:val="16"/>
                        </w:rPr>
                      </w:pPr>
                      <w:r>
                        <w:rPr>
                          <w:sz w:val="16"/>
                          <w:szCs w:val="16"/>
                        </w:rPr>
                        <w:t>Judy Barnes</w:t>
                      </w:r>
                    </w:p>
                    <w:p w14:paraId="25D05108" w14:textId="77777777" w:rsidR="00BC7D46" w:rsidRDefault="00BC7D46" w:rsidP="000F069D">
                      <w:pPr>
                        <w:rPr>
                          <w:sz w:val="16"/>
                          <w:szCs w:val="16"/>
                        </w:rPr>
                      </w:pPr>
                      <w:r>
                        <w:rPr>
                          <w:sz w:val="16"/>
                          <w:szCs w:val="16"/>
                        </w:rPr>
                        <w:t>Yenica Rodriguez</w:t>
                      </w:r>
                    </w:p>
                    <w:p w14:paraId="43C16B22" w14:textId="77777777" w:rsidR="00BC7D46" w:rsidRDefault="00BC7D46" w:rsidP="000F069D">
                      <w:pPr>
                        <w:rPr>
                          <w:sz w:val="16"/>
                          <w:szCs w:val="16"/>
                        </w:rPr>
                      </w:pPr>
                      <w:r>
                        <w:rPr>
                          <w:sz w:val="16"/>
                          <w:szCs w:val="16"/>
                        </w:rPr>
                        <w:t>Jennifer Stancliff</w:t>
                      </w:r>
                    </w:p>
                    <w:p w14:paraId="6E37DF46" w14:textId="77777777" w:rsidR="00BC7D46" w:rsidRDefault="00BC7D46" w:rsidP="000F069D">
                      <w:pPr>
                        <w:rPr>
                          <w:sz w:val="16"/>
                          <w:szCs w:val="16"/>
                        </w:rPr>
                      </w:pPr>
                      <w:r>
                        <w:rPr>
                          <w:sz w:val="16"/>
                          <w:szCs w:val="16"/>
                        </w:rPr>
                        <w:t>Waynette Nuno</w:t>
                      </w:r>
                    </w:p>
                    <w:p w14:paraId="3C263F7E" w14:textId="0ECA71EC" w:rsidR="00BC7D46" w:rsidRDefault="003506F9" w:rsidP="000F069D">
                      <w:pPr>
                        <w:rPr>
                          <w:sz w:val="16"/>
                          <w:szCs w:val="16"/>
                        </w:rPr>
                      </w:pPr>
                      <w:r>
                        <w:rPr>
                          <w:sz w:val="16"/>
                          <w:szCs w:val="16"/>
                        </w:rPr>
                        <w:t xml:space="preserve">Leah </w:t>
                      </w:r>
                      <w:r w:rsidR="00F65799">
                        <w:rPr>
                          <w:sz w:val="16"/>
                          <w:szCs w:val="16"/>
                        </w:rPr>
                        <w:t>Bourgeois</w:t>
                      </w:r>
                    </w:p>
                    <w:p w14:paraId="1B846DE4" w14:textId="3B3E0DFA" w:rsidR="00F65799" w:rsidRDefault="00F65799" w:rsidP="000F069D">
                      <w:pPr>
                        <w:rPr>
                          <w:sz w:val="16"/>
                          <w:szCs w:val="16"/>
                        </w:rPr>
                      </w:pPr>
                      <w:r>
                        <w:rPr>
                          <w:sz w:val="16"/>
                          <w:szCs w:val="16"/>
                        </w:rPr>
                        <w:t>Linda Furness</w:t>
                      </w:r>
                    </w:p>
                    <w:p w14:paraId="225EABBA" w14:textId="77777777" w:rsidR="00BC7D46" w:rsidRDefault="00BC7D46" w:rsidP="000F069D">
                      <w:pPr>
                        <w:rPr>
                          <w:sz w:val="16"/>
                          <w:szCs w:val="16"/>
                        </w:rPr>
                      </w:pPr>
                    </w:p>
                    <w:p w14:paraId="24EEC814" w14:textId="77777777" w:rsidR="00BC7D46" w:rsidRDefault="00BC7D46" w:rsidP="000F069D">
                      <w:pPr>
                        <w:rPr>
                          <w:sz w:val="16"/>
                          <w:szCs w:val="16"/>
                        </w:rPr>
                      </w:pPr>
                    </w:p>
                    <w:p w14:paraId="777E6202" w14:textId="77777777" w:rsidR="00BC7D46" w:rsidRDefault="00BC7D46" w:rsidP="000F069D">
                      <w:pPr>
                        <w:rPr>
                          <w:sz w:val="16"/>
                          <w:szCs w:val="16"/>
                        </w:rPr>
                      </w:pPr>
                    </w:p>
                    <w:p w14:paraId="4682D027" w14:textId="77777777" w:rsidR="00BC7D46" w:rsidRDefault="00BC7D46" w:rsidP="000F069D"/>
                    <w:p w14:paraId="23783186" w14:textId="77777777" w:rsidR="00BC7D46" w:rsidRDefault="00BC7D46" w:rsidP="000F069D"/>
                    <w:p w14:paraId="5510B4D9" w14:textId="77777777" w:rsidR="00BC7D46" w:rsidRDefault="00BC7D46" w:rsidP="000F069D">
                      <w:pPr>
                        <w:rPr>
                          <w:sz w:val="16"/>
                          <w:szCs w:val="16"/>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2BE01B5" wp14:editId="55CF3DC9">
                <wp:simplePos x="0" y="0"/>
                <wp:positionH relativeFrom="column">
                  <wp:posOffset>3263900</wp:posOffset>
                </wp:positionH>
                <wp:positionV relativeFrom="paragraph">
                  <wp:posOffset>92075</wp:posOffset>
                </wp:positionV>
                <wp:extent cx="0" cy="310515"/>
                <wp:effectExtent l="0" t="0" r="38100" b="3238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0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0143A" id="Straight Connector 6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7.25pt" to="257pt,3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">
                <o:lock v:ext="edit" shapetype="f"/>
              </v:line>
            </w:pict>
          </mc:Fallback>
        </mc:AlternateContent>
      </w:r>
      <w:r w:rsidR="00DD52B1">
        <w:rPr>
          <w:noProof/>
        </w:rPr>
        <mc:AlternateContent>
          <mc:Choice Requires="wps">
            <w:drawing>
              <wp:anchor distT="0" distB="0" distL="114300" distR="114300" simplePos="0" relativeHeight="251706368" behindDoc="0" locked="0" layoutInCell="1" allowOverlap="1" wp14:anchorId="1FCBE9FC" wp14:editId="75C9DE8F">
                <wp:simplePos x="0" y="0"/>
                <wp:positionH relativeFrom="column">
                  <wp:posOffset>-12700</wp:posOffset>
                </wp:positionH>
                <wp:positionV relativeFrom="paragraph">
                  <wp:posOffset>20955</wp:posOffset>
                </wp:positionV>
                <wp:extent cx="0" cy="228600"/>
                <wp:effectExtent l="0" t="0" r="3810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D7E0B" id="Straight Connector 7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1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">
                <o:lock v:ext="edit" shapetype="f"/>
              </v:line>
            </w:pict>
          </mc:Fallback>
        </mc:AlternateContent>
      </w:r>
    </w:p>
    <w:p w14:paraId="32D3A91A" w14:textId="2B8AB878" w:rsidR="000F069D" w:rsidRDefault="00187771" w:rsidP="000F069D">
      <w:r>
        <w:rPr>
          <w:noProof/>
        </w:rPr>
        <mc:AlternateContent>
          <mc:Choice Requires="wps">
            <w:drawing>
              <wp:anchor distT="0" distB="0" distL="114300" distR="114300" simplePos="0" relativeHeight="251697152" behindDoc="0" locked="0" layoutInCell="1" allowOverlap="1" wp14:anchorId="2E546B93" wp14:editId="24330C50">
                <wp:simplePos x="0" y="0"/>
                <wp:positionH relativeFrom="column">
                  <wp:posOffset>571500</wp:posOffset>
                </wp:positionH>
                <wp:positionV relativeFrom="paragraph">
                  <wp:posOffset>59055</wp:posOffset>
                </wp:positionV>
                <wp:extent cx="1130300" cy="952500"/>
                <wp:effectExtent l="0" t="0" r="12700" b="127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0300" cy="952500"/>
                        </a:xfrm>
                        <a:prstGeom prst="rect">
                          <a:avLst/>
                        </a:prstGeom>
                        <a:solidFill>
                          <a:srgbClr val="FFFFFF"/>
                        </a:solidFill>
                        <a:ln w="9525">
                          <a:solidFill>
                            <a:srgbClr val="000000"/>
                          </a:solidFill>
                          <a:miter lim="800000"/>
                          <a:headEnd/>
                          <a:tailEnd/>
                        </a:ln>
                      </wps:spPr>
                      <wps:txbx>
                        <w:txbxContent>
                          <w:p w14:paraId="4E417BF2" w14:textId="77777777" w:rsidR="00BC7D46" w:rsidRDefault="00BC7D46" w:rsidP="000F069D">
                            <w:pPr>
                              <w:rPr>
                                <w:sz w:val="16"/>
                                <w:szCs w:val="16"/>
                              </w:rPr>
                            </w:pPr>
                            <w:r>
                              <w:rPr>
                                <w:sz w:val="16"/>
                                <w:szCs w:val="16"/>
                              </w:rPr>
                              <w:t>Site Security</w:t>
                            </w:r>
                          </w:p>
                          <w:p w14:paraId="542BDDEC" w14:textId="22767C84" w:rsidR="00BC7D46" w:rsidRDefault="00BC7D46" w:rsidP="000F069D">
                            <w:pPr>
                              <w:rPr>
                                <w:sz w:val="16"/>
                                <w:szCs w:val="16"/>
                              </w:rPr>
                            </w:pPr>
                            <w:r>
                              <w:rPr>
                                <w:sz w:val="16"/>
                                <w:szCs w:val="16"/>
                              </w:rPr>
                              <w:t>Alberto Panchi</w:t>
                            </w:r>
                          </w:p>
                          <w:p w14:paraId="31ED90E9" w14:textId="77777777" w:rsidR="00BC7D46" w:rsidRDefault="00BC7D46" w:rsidP="000F069D">
                            <w:pPr>
                              <w:rPr>
                                <w:sz w:val="16"/>
                                <w:szCs w:val="16"/>
                              </w:rPr>
                            </w:pPr>
                            <w:r>
                              <w:rPr>
                                <w:sz w:val="16"/>
                                <w:szCs w:val="16"/>
                              </w:rPr>
                              <w:t>Nette Fonseca</w:t>
                            </w:r>
                          </w:p>
                          <w:p w14:paraId="01DCFCE3" w14:textId="77777777" w:rsidR="00BC7D46" w:rsidRDefault="00BC7D46" w:rsidP="000F069D">
                            <w:pPr>
                              <w:rPr>
                                <w:sz w:val="16"/>
                                <w:szCs w:val="16"/>
                              </w:rPr>
                            </w:pPr>
                            <w:r>
                              <w:rPr>
                                <w:sz w:val="16"/>
                                <w:szCs w:val="16"/>
                              </w:rPr>
                              <w:t>Rosemary Funkhouser</w:t>
                            </w:r>
                          </w:p>
                          <w:p w14:paraId="15DE3376" w14:textId="03D3AFC2" w:rsidR="00BC7D46" w:rsidRDefault="003506F9" w:rsidP="000F069D">
                            <w:pPr>
                              <w:rPr>
                                <w:sz w:val="16"/>
                                <w:szCs w:val="16"/>
                              </w:rPr>
                            </w:pPr>
                            <w:r>
                              <w:rPr>
                                <w:sz w:val="16"/>
                                <w:szCs w:val="16"/>
                              </w:rPr>
                              <w:t>Alicia Muniz</w:t>
                            </w:r>
                          </w:p>
                          <w:p w14:paraId="6B0A68FC" w14:textId="743EAB2E" w:rsidR="00187771" w:rsidRDefault="00187771" w:rsidP="000F069D">
                            <w:pPr>
                              <w:rPr>
                                <w:sz w:val="16"/>
                                <w:szCs w:val="16"/>
                              </w:rPr>
                            </w:pPr>
                            <w:r>
                              <w:rPr>
                                <w:sz w:val="16"/>
                                <w:szCs w:val="16"/>
                              </w:rPr>
                              <w:t>Yenica Rodriguez</w:t>
                            </w:r>
                          </w:p>
                          <w:p w14:paraId="233A0291" w14:textId="12A89C34" w:rsidR="00187771" w:rsidRDefault="00187771" w:rsidP="000F069D">
                            <w:pPr>
                              <w:rPr>
                                <w:sz w:val="16"/>
                                <w:szCs w:val="16"/>
                              </w:rPr>
                            </w:pPr>
                            <w:r>
                              <w:rPr>
                                <w:sz w:val="16"/>
                                <w:szCs w:val="16"/>
                              </w:rPr>
                              <w:t>Kathleen Ricci</w:t>
                            </w:r>
                          </w:p>
                          <w:p w14:paraId="2374E9ED" w14:textId="77777777" w:rsidR="003506F9" w:rsidRDefault="003506F9" w:rsidP="000F069D">
                            <w:pPr>
                              <w:rPr>
                                <w:sz w:val="16"/>
                                <w:szCs w:val="16"/>
                              </w:rPr>
                            </w:pPr>
                          </w:p>
                          <w:p w14:paraId="0868E2AE" w14:textId="77777777" w:rsidR="00BC7D46" w:rsidRDefault="00BC7D46" w:rsidP="000F06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46B93" id="Text Box 68" o:spid="_x0000_s1075" type="#_x0000_t202" style="position:absolute;margin-left:45pt;margin-top:4.65pt;width:89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">
                <v:path arrowok="t"/>
                <v:textbox>
                  <w:txbxContent>
                    <w:p w14:paraId="4E417BF2" w14:textId="77777777" w:rsidR="00BC7D46" w:rsidRDefault="00BC7D46" w:rsidP="000F069D">
                      <w:pPr>
                        <w:rPr>
                          <w:sz w:val="16"/>
                          <w:szCs w:val="16"/>
                        </w:rPr>
                      </w:pPr>
                      <w:r>
                        <w:rPr>
                          <w:sz w:val="16"/>
                          <w:szCs w:val="16"/>
                        </w:rPr>
                        <w:t>Site Security</w:t>
                      </w:r>
                    </w:p>
                    <w:p w14:paraId="542BDDEC" w14:textId="22767C84" w:rsidR="00BC7D46" w:rsidRDefault="00BC7D46" w:rsidP="000F069D">
                      <w:pPr>
                        <w:rPr>
                          <w:sz w:val="16"/>
                          <w:szCs w:val="16"/>
                        </w:rPr>
                      </w:pPr>
                      <w:r>
                        <w:rPr>
                          <w:sz w:val="16"/>
                          <w:szCs w:val="16"/>
                        </w:rPr>
                        <w:t>Alberto Panchi</w:t>
                      </w:r>
                    </w:p>
                    <w:p w14:paraId="31ED90E9" w14:textId="77777777" w:rsidR="00BC7D46" w:rsidRDefault="00BC7D46" w:rsidP="000F069D">
                      <w:pPr>
                        <w:rPr>
                          <w:sz w:val="16"/>
                          <w:szCs w:val="16"/>
                        </w:rPr>
                      </w:pPr>
                      <w:r>
                        <w:rPr>
                          <w:sz w:val="16"/>
                          <w:szCs w:val="16"/>
                        </w:rPr>
                        <w:t>Nette Fonseca</w:t>
                      </w:r>
                    </w:p>
                    <w:p w14:paraId="01DCFCE3" w14:textId="77777777" w:rsidR="00BC7D46" w:rsidRDefault="00BC7D46" w:rsidP="000F069D">
                      <w:pPr>
                        <w:rPr>
                          <w:sz w:val="16"/>
                          <w:szCs w:val="16"/>
                        </w:rPr>
                      </w:pPr>
                      <w:r>
                        <w:rPr>
                          <w:sz w:val="16"/>
                          <w:szCs w:val="16"/>
                        </w:rPr>
                        <w:t>Rosemary Funkhouser</w:t>
                      </w:r>
                    </w:p>
                    <w:p w14:paraId="15DE3376" w14:textId="03D3AFC2" w:rsidR="00BC7D46" w:rsidRDefault="003506F9" w:rsidP="000F069D">
                      <w:pPr>
                        <w:rPr>
                          <w:sz w:val="16"/>
                          <w:szCs w:val="16"/>
                        </w:rPr>
                      </w:pPr>
                      <w:r>
                        <w:rPr>
                          <w:sz w:val="16"/>
                          <w:szCs w:val="16"/>
                        </w:rPr>
                        <w:t>Alicia Muniz</w:t>
                      </w:r>
                    </w:p>
                    <w:p w14:paraId="6B0A68FC" w14:textId="743EAB2E" w:rsidR="00187771" w:rsidRDefault="00187771" w:rsidP="000F069D">
                      <w:pPr>
                        <w:rPr>
                          <w:sz w:val="16"/>
                          <w:szCs w:val="16"/>
                        </w:rPr>
                      </w:pPr>
                      <w:r>
                        <w:rPr>
                          <w:sz w:val="16"/>
                          <w:szCs w:val="16"/>
                        </w:rPr>
                        <w:t>Yenica Rodriguez</w:t>
                      </w:r>
                    </w:p>
                    <w:p w14:paraId="233A0291" w14:textId="12A89C34" w:rsidR="00187771" w:rsidRDefault="00187771" w:rsidP="000F069D">
                      <w:pPr>
                        <w:rPr>
                          <w:sz w:val="16"/>
                          <w:szCs w:val="16"/>
                        </w:rPr>
                      </w:pPr>
                      <w:r>
                        <w:rPr>
                          <w:sz w:val="16"/>
                          <w:szCs w:val="16"/>
                        </w:rPr>
                        <w:t>Kathleen Ricci</w:t>
                      </w:r>
                    </w:p>
                    <w:p w14:paraId="2374E9ED" w14:textId="77777777" w:rsidR="003506F9" w:rsidRDefault="003506F9" w:rsidP="000F069D">
                      <w:pPr>
                        <w:rPr>
                          <w:sz w:val="16"/>
                          <w:szCs w:val="16"/>
                        </w:rPr>
                      </w:pPr>
                    </w:p>
                    <w:p w14:paraId="0868E2AE" w14:textId="77777777" w:rsidR="00BC7D46" w:rsidRDefault="00BC7D46" w:rsidP="000F069D">
                      <w:pPr>
                        <w:rPr>
                          <w:sz w:val="16"/>
                          <w:szCs w:val="16"/>
                        </w:rPr>
                      </w:pPr>
                    </w:p>
                  </w:txbxContent>
                </v:textbox>
              </v:shape>
            </w:pict>
          </mc:Fallback>
        </mc:AlternateContent>
      </w:r>
      <w:r w:rsidR="00595727">
        <w:rPr>
          <w:noProof/>
        </w:rPr>
        <mc:AlternateContent>
          <mc:Choice Requires="wps">
            <w:drawing>
              <wp:anchor distT="0" distB="0" distL="114300" distR="114300" simplePos="0" relativeHeight="251695104" behindDoc="0" locked="0" layoutInCell="1" allowOverlap="1" wp14:anchorId="33D7F496" wp14:editId="7DD7DB84">
                <wp:simplePos x="0" y="0"/>
                <wp:positionH relativeFrom="column">
                  <wp:posOffset>2895600</wp:posOffset>
                </wp:positionH>
                <wp:positionV relativeFrom="paragraph">
                  <wp:posOffset>59055</wp:posOffset>
                </wp:positionV>
                <wp:extent cx="962025" cy="736600"/>
                <wp:effectExtent l="0" t="0" r="15875"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736600"/>
                        </a:xfrm>
                        <a:prstGeom prst="rect">
                          <a:avLst/>
                        </a:prstGeom>
                        <a:solidFill>
                          <a:srgbClr val="FFFFFF"/>
                        </a:solidFill>
                        <a:ln w="9525">
                          <a:solidFill>
                            <a:srgbClr val="000000"/>
                          </a:solidFill>
                          <a:miter lim="800000"/>
                          <a:headEnd/>
                          <a:tailEnd/>
                        </a:ln>
                      </wps:spPr>
                      <wps:txbx>
                        <w:txbxContent>
                          <w:p w14:paraId="753A7C28" w14:textId="77777777" w:rsidR="00BC7D46" w:rsidRDefault="00BC7D46" w:rsidP="000F069D">
                            <w:pPr>
                              <w:rPr>
                                <w:sz w:val="16"/>
                                <w:szCs w:val="16"/>
                              </w:rPr>
                            </w:pPr>
                            <w:r>
                              <w:rPr>
                                <w:sz w:val="16"/>
                                <w:szCs w:val="16"/>
                              </w:rPr>
                              <w:t>Sanitation / Shelter</w:t>
                            </w:r>
                          </w:p>
                          <w:p w14:paraId="1625EA94" w14:textId="1D1ACFAE" w:rsidR="00DD52B1" w:rsidRDefault="00DD52B1" w:rsidP="000F069D">
                            <w:pPr>
                              <w:rPr>
                                <w:sz w:val="16"/>
                                <w:szCs w:val="16"/>
                              </w:rPr>
                            </w:pPr>
                            <w:r>
                              <w:rPr>
                                <w:sz w:val="16"/>
                                <w:szCs w:val="16"/>
                              </w:rPr>
                              <w:t>Liz Alarcon</w:t>
                            </w:r>
                          </w:p>
                          <w:p w14:paraId="1B60F6B1" w14:textId="5F1E31F6" w:rsidR="00DD52B1" w:rsidRDefault="00DD52B1" w:rsidP="000F069D">
                            <w:pPr>
                              <w:rPr>
                                <w:sz w:val="16"/>
                                <w:szCs w:val="16"/>
                              </w:rPr>
                            </w:pPr>
                            <w:r>
                              <w:rPr>
                                <w:sz w:val="16"/>
                                <w:szCs w:val="16"/>
                              </w:rPr>
                              <w:t>Lillian Hernandez</w:t>
                            </w:r>
                          </w:p>
                          <w:p w14:paraId="5FBA070F" w14:textId="32D82C4E" w:rsidR="00BC7D46" w:rsidRDefault="00BC7D46" w:rsidP="000F069D">
                            <w:pPr>
                              <w:rPr>
                                <w:sz w:val="16"/>
                                <w:szCs w:val="16"/>
                              </w:rPr>
                            </w:pPr>
                          </w:p>
                          <w:p w14:paraId="38DDDD53" w14:textId="77777777" w:rsidR="00BC7D46" w:rsidRDefault="00BC7D46" w:rsidP="000F069D">
                            <w:pPr>
                              <w:rPr>
                                <w:sz w:val="16"/>
                                <w:szCs w:val="16"/>
                              </w:rPr>
                            </w:pPr>
                          </w:p>
                          <w:p w14:paraId="3280891A" w14:textId="77777777" w:rsidR="00BC7D46" w:rsidRDefault="00BC7D46" w:rsidP="000F069D">
                            <w:pPr>
                              <w:rPr>
                                <w:sz w:val="16"/>
                                <w:szCs w:val="16"/>
                              </w:rPr>
                            </w:pPr>
                          </w:p>
                          <w:p w14:paraId="08187D05" w14:textId="77777777" w:rsidR="00BC7D46" w:rsidRDefault="00BC7D46" w:rsidP="000F06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F496" id="Text Box 71" o:spid="_x0000_s1076" type="#_x0000_t202" style="position:absolute;margin-left:228pt;margin-top:4.65pt;width:75.75pt;height: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">
                <v:path arrowok="t"/>
                <v:textbox>
                  <w:txbxContent>
                    <w:p w14:paraId="753A7C28" w14:textId="77777777" w:rsidR="00BC7D46" w:rsidRDefault="00BC7D46" w:rsidP="000F069D">
                      <w:pPr>
                        <w:rPr>
                          <w:sz w:val="16"/>
                          <w:szCs w:val="16"/>
                        </w:rPr>
                      </w:pPr>
                      <w:r>
                        <w:rPr>
                          <w:sz w:val="16"/>
                          <w:szCs w:val="16"/>
                        </w:rPr>
                        <w:t>Sanitation / Shelter</w:t>
                      </w:r>
                    </w:p>
                    <w:p w14:paraId="1625EA94" w14:textId="1D1ACFAE" w:rsidR="00DD52B1" w:rsidRDefault="00DD52B1" w:rsidP="000F069D">
                      <w:pPr>
                        <w:rPr>
                          <w:sz w:val="16"/>
                          <w:szCs w:val="16"/>
                        </w:rPr>
                      </w:pPr>
                      <w:r>
                        <w:rPr>
                          <w:sz w:val="16"/>
                          <w:szCs w:val="16"/>
                        </w:rPr>
                        <w:t>Liz Alarcon</w:t>
                      </w:r>
                    </w:p>
                    <w:p w14:paraId="1B60F6B1" w14:textId="5F1E31F6" w:rsidR="00DD52B1" w:rsidRDefault="00DD52B1" w:rsidP="000F069D">
                      <w:pPr>
                        <w:rPr>
                          <w:sz w:val="16"/>
                          <w:szCs w:val="16"/>
                        </w:rPr>
                      </w:pPr>
                      <w:r>
                        <w:rPr>
                          <w:sz w:val="16"/>
                          <w:szCs w:val="16"/>
                        </w:rPr>
                        <w:t>Lillian Hernandez</w:t>
                      </w:r>
                    </w:p>
                    <w:p w14:paraId="5FBA070F" w14:textId="32D82C4E" w:rsidR="00BC7D46" w:rsidRDefault="00BC7D46" w:rsidP="000F069D">
                      <w:pPr>
                        <w:rPr>
                          <w:sz w:val="16"/>
                          <w:szCs w:val="16"/>
                        </w:rPr>
                      </w:pPr>
                    </w:p>
                    <w:p w14:paraId="38DDDD53" w14:textId="77777777" w:rsidR="00BC7D46" w:rsidRDefault="00BC7D46" w:rsidP="000F069D">
                      <w:pPr>
                        <w:rPr>
                          <w:sz w:val="16"/>
                          <w:szCs w:val="16"/>
                        </w:rPr>
                      </w:pPr>
                    </w:p>
                    <w:p w14:paraId="3280891A" w14:textId="77777777" w:rsidR="00BC7D46" w:rsidRDefault="00BC7D46" w:rsidP="000F069D">
                      <w:pPr>
                        <w:rPr>
                          <w:sz w:val="16"/>
                          <w:szCs w:val="16"/>
                        </w:rPr>
                      </w:pPr>
                    </w:p>
                    <w:p w14:paraId="08187D05" w14:textId="77777777" w:rsidR="00BC7D46" w:rsidRDefault="00BC7D46" w:rsidP="000F069D">
                      <w:pPr>
                        <w:rPr>
                          <w:sz w:val="16"/>
                          <w:szCs w:val="16"/>
                        </w:rPr>
                      </w:pPr>
                    </w:p>
                  </w:txbxContent>
                </v:textbox>
              </v:shape>
            </w:pict>
          </mc:Fallback>
        </mc:AlternateContent>
      </w:r>
    </w:p>
    <w:p w14:paraId="2C5CBA25" w14:textId="7C5DF195" w:rsidR="000F069D" w:rsidRDefault="000F069D" w:rsidP="000F069D"/>
    <w:p w14:paraId="3B09E0A8" w14:textId="04FC6CDE" w:rsidR="000F069D" w:rsidRDefault="000F069D" w:rsidP="000F069D"/>
    <w:p w14:paraId="62E94056" w14:textId="29560C38" w:rsidR="000F069D" w:rsidRDefault="000F069D" w:rsidP="000F069D"/>
    <w:p w14:paraId="651F862D" w14:textId="056B5148" w:rsidR="000F069D" w:rsidRDefault="000F069D" w:rsidP="000F069D"/>
    <w:p w14:paraId="0119DDF9" w14:textId="77777777" w:rsidR="000F069D" w:rsidRPr="000F069D" w:rsidRDefault="000F069D" w:rsidP="000F069D"/>
    <w:p w14:paraId="22165456"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rPr>
      </w:pPr>
      <w:r>
        <w:rPr>
          <w:b/>
          <w:smallCaps/>
          <w:color w:val="000000"/>
        </w:rPr>
        <w:t>3.</w:t>
      </w:r>
      <w:r>
        <w:rPr>
          <w:b/>
          <w:smallCaps/>
          <w:color w:val="000000"/>
        </w:rPr>
        <w:tab/>
        <w:t>School Staff</w:t>
      </w:r>
    </w:p>
    <w:p w14:paraId="4DAE2967" w14:textId="77777777" w:rsidR="00961AC1" w:rsidRDefault="00AB3E8B">
      <w:pPr>
        <w:pBdr>
          <w:top w:val="nil"/>
          <w:left w:val="nil"/>
          <w:bottom w:val="nil"/>
          <w:right w:val="nil"/>
          <w:between w:val="nil"/>
        </w:pBdr>
        <w:spacing w:after="300" w:line="312" w:lineRule="auto"/>
        <w:ind w:left="720"/>
        <w:jc w:val="both"/>
        <w:rPr>
          <w:b/>
          <w:color w:val="000000"/>
        </w:rPr>
      </w:pPr>
      <w:r>
        <w:rPr>
          <w:b/>
          <w:color w:val="000000"/>
        </w:rPr>
        <w:t>California Government Code, Chapter 8, Section 3100 states: “…all public employees are hereby declared to be disaster service workers subject to disaster service activities as may be assigned to them by their superiors or by law.” In accordance with these provisions, all staff members are considered “disaster service workers” during emergencies and must remain on site to carry out assigned responsibilities.</w:t>
      </w:r>
    </w:p>
    <w:p w14:paraId="2D773D2B" w14:textId="77777777" w:rsidR="00961AC1" w:rsidRDefault="00AB3E8B">
      <w:pPr>
        <w:pBdr>
          <w:top w:val="nil"/>
          <w:left w:val="nil"/>
          <w:bottom w:val="nil"/>
          <w:right w:val="nil"/>
          <w:between w:val="nil"/>
        </w:pBdr>
        <w:spacing w:after="300" w:line="312" w:lineRule="auto"/>
        <w:ind w:left="720"/>
        <w:jc w:val="both"/>
        <w:rPr>
          <w:color w:val="000000"/>
        </w:rPr>
      </w:pPr>
      <w:r>
        <w:rPr>
          <w:b/>
          <w:color w:val="000000"/>
        </w:rPr>
        <w:t>School staff should be familiar with emergency procedures and any assigned responsibilities.  During an emergency, staff will serve on response teams and implement response procedures.  If a teacher has been assigned to a position in the following list, the teacher will first accompany the students to the Assembly Area, where they will be reassigned to another teacher.  The teacher will then carry out assigned responsibilities</w:t>
      </w:r>
      <w:r>
        <w:rPr>
          <w:color w:val="000000"/>
        </w:rPr>
        <w:t>.</w:t>
      </w:r>
    </w:p>
    <w:p w14:paraId="527271E9" w14:textId="77777777" w:rsidR="00961AC1" w:rsidRDefault="00961AC1">
      <w:pPr>
        <w:keepNext/>
        <w:pBdr>
          <w:top w:val="nil"/>
          <w:left w:val="nil"/>
          <w:bottom w:val="nil"/>
          <w:right w:val="nil"/>
          <w:between w:val="nil"/>
        </w:pBdr>
        <w:tabs>
          <w:tab w:val="left" w:pos="907"/>
        </w:tabs>
        <w:spacing w:after="120" w:line="360" w:lineRule="auto"/>
        <w:ind w:left="720" w:firstLine="720"/>
        <w:jc w:val="both"/>
        <w:rPr>
          <w:b/>
          <w:smallCaps/>
          <w:color w:val="000000"/>
        </w:rPr>
      </w:pPr>
    </w:p>
    <w:p w14:paraId="0B88E8F1" w14:textId="77777777" w:rsidR="00961AC1" w:rsidRDefault="00961AC1">
      <w:pPr>
        <w:keepNext/>
        <w:pBdr>
          <w:top w:val="nil"/>
          <w:left w:val="nil"/>
          <w:bottom w:val="nil"/>
          <w:right w:val="nil"/>
          <w:between w:val="nil"/>
        </w:pBdr>
        <w:tabs>
          <w:tab w:val="left" w:pos="907"/>
        </w:tabs>
        <w:spacing w:after="120" w:line="360" w:lineRule="auto"/>
        <w:ind w:left="720" w:firstLine="720"/>
        <w:jc w:val="both"/>
        <w:rPr>
          <w:b/>
          <w:smallCaps/>
          <w:color w:val="000000"/>
        </w:rPr>
      </w:pPr>
    </w:p>
    <w:p w14:paraId="1E5D0B3E" w14:textId="77777777" w:rsidR="00961AC1" w:rsidRDefault="00961AC1">
      <w:pPr>
        <w:keepNext/>
        <w:pBdr>
          <w:top w:val="nil"/>
          <w:left w:val="nil"/>
          <w:bottom w:val="nil"/>
          <w:right w:val="nil"/>
          <w:between w:val="nil"/>
        </w:pBdr>
        <w:tabs>
          <w:tab w:val="left" w:pos="907"/>
        </w:tabs>
        <w:spacing w:after="120" w:line="360" w:lineRule="auto"/>
        <w:ind w:left="720" w:firstLine="720"/>
        <w:jc w:val="both"/>
        <w:rPr>
          <w:b/>
          <w:smallCaps/>
          <w:color w:val="000000"/>
        </w:rPr>
      </w:pPr>
    </w:p>
    <w:p w14:paraId="72850B02" w14:textId="77777777" w:rsidR="00961AC1" w:rsidRDefault="00961AC1">
      <w:pPr>
        <w:keepNext/>
        <w:pBdr>
          <w:top w:val="nil"/>
          <w:left w:val="nil"/>
          <w:bottom w:val="nil"/>
          <w:right w:val="nil"/>
          <w:between w:val="nil"/>
        </w:pBdr>
        <w:tabs>
          <w:tab w:val="left" w:pos="907"/>
        </w:tabs>
        <w:spacing w:after="120" w:line="360" w:lineRule="auto"/>
        <w:ind w:left="720" w:firstLine="720"/>
        <w:jc w:val="both"/>
        <w:rPr>
          <w:b/>
          <w:smallCaps/>
          <w:color w:val="000000"/>
        </w:rPr>
      </w:pPr>
    </w:p>
    <w:p w14:paraId="7504427C" w14:textId="77777777" w:rsidR="00961AC1" w:rsidRDefault="00961AC1">
      <w:pPr>
        <w:keepNext/>
        <w:pBdr>
          <w:top w:val="nil"/>
          <w:left w:val="nil"/>
          <w:bottom w:val="nil"/>
          <w:right w:val="nil"/>
          <w:between w:val="nil"/>
        </w:pBdr>
        <w:tabs>
          <w:tab w:val="left" w:pos="907"/>
        </w:tabs>
        <w:spacing w:after="120" w:line="360" w:lineRule="auto"/>
        <w:ind w:left="720" w:firstLine="720"/>
        <w:jc w:val="both"/>
        <w:rPr>
          <w:b/>
          <w:smallCaps/>
          <w:color w:val="000000"/>
        </w:rPr>
      </w:pPr>
    </w:p>
    <w:p w14:paraId="3F778B81" w14:textId="77777777" w:rsidR="00961AC1" w:rsidRDefault="00961AC1">
      <w:pPr>
        <w:keepNext/>
        <w:pBdr>
          <w:top w:val="nil"/>
          <w:left w:val="nil"/>
          <w:bottom w:val="nil"/>
          <w:right w:val="nil"/>
          <w:between w:val="nil"/>
        </w:pBdr>
        <w:tabs>
          <w:tab w:val="left" w:pos="907"/>
        </w:tabs>
        <w:spacing w:after="120" w:line="360" w:lineRule="auto"/>
        <w:ind w:left="720" w:firstLine="720"/>
        <w:jc w:val="both"/>
        <w:rPr>
          <w:b/>
          <w:smallCaps/>
          <w:color w:val="000000"/>
        </w:rPr>
      </w:pPr>
    </w:p>
    <w:p w14:paraId="682FA276" w14:textId="77777777" w:rsidR="00961AC1" w:rsidRDefault="00961AC1">
      <w:pPr>
        <w:keepNext/>
        <w:pBdr>
          <w:top w:val="nil"/>
          <w:left w:val="nil"/>
          <w:bottom w:val="nil"/>
          <w:right w:val="nil"/>
          <w:between w:val="nil"/>
        </w:pBdr>
        <w:tabs>
          <w:tab w:val="left" w:pos="907"/>
        </w:tabs>
        <w:spacing w:after="120" w:line="360" w:lineRule="auto"/>
        <w:ind w:left="720" w:firstLine="720"/>
        <w:jc w:val="both"/>
        <w:rPr>
          <w:b/>
          <w:smallCaps/>
          <w:color w:val="000000"/>
        </w:rPr>
      </w:pPr>
    </w:p>
    <w:p w14:paraId="06787777" w14:textId="77777777" w:rsidR="00961AC1" w:rsidRDefault="00961AC1"/>
    <w:p w14:paraId="568BC79A" w14:textId="77777777" w:rsidR="00961AC1" w:rsidRDefault="00961AC1"/>
    <w:p w14:paraId="4B7541B3" w14:textId="77777777" w:rsidR="00961AC1" w:rsidRDefault="00961AC1"/>
    <w:p w14:paraId="6C66594D" w14:textId="77777777" w:rsidR="00961AC1" w:rsidRDefault="00961AC1"/>
    <w:p w14:paraId="5F01A6DF" w14:textId="5D6B91A7" w:rsidR="00133784" w:rsidRDefault="00133784" w:rsidP="002F5892">
      <w:pPr>
        <w:keepNext/>
        <w:pBdr>
          <w:top w:val="nil"/>
          <w:left w:val="nil"/>
          <w:bottom w:val="nil"/>
          <w:right w:val="nil"/>
          <w:between w:val="nil"/>
        </w:pBdr>
        <w:tabs>
          <w:tab w:val="left" w:pos="907"/>
        </w:tabs>
        <w:spacing w:after="120" w:line="360" w:lineRule="auto"/>
        <w:jc w:val="both"/>
        <w:rPr>
          <w:b/>
          <w:smallCaps/>
          <w:color w:val="000000"/>
        </w:rPr>
      </w:pPr>
    </w:p>
    <w:p w14:paraId="02BF88F1" w14:textId="08F52DCA" w:rsidR="00133784" w:rsidRDefault="00133784" w:rsidP="002F5892">
      <w:pPr>
        <w:keepNext/>
        <w:pBdr>
          <w:top w:val="nil"/>
          <w:left w:val="nil"/>
          <w:bottom w:val="nil"/>
          <w:right w:val="nil"/>
          <w:between w:val="nil"/>
        </w:pBdr>
        <w:tabs>
          <w:tab w:val="left" w:pos="907"/>
        </w:tabs>
        <w:spacing w:after="120" w:line="360" w:lineRule="auto"/>
        <w:jc w:val="both"/>
        <w:rPr>
          <w:b/>
          <w:smallCaps/>
          <w:color w:val="000000"/>
        </w:rPr>
      </w:pPr>
    </w:p>
    <w:p w14:paraId="40EA669E" w14:textId="77777777" w:rsidR="00133784" w:rsidRDefault="00133784" w:rsidP="002F5892">
      <w:pPr>
        <w:keepNext/>
        <w:pBdr>
          <w:top w:val="nil"/>
          <w:left w:val="nil"/>
          <w:bottom w:val="nil"/>
          <w:right w:val="nil"/>
          <w:between w:val="nil"/>
        </w:pBdr>
        <w:tabs>
          <w:tab w:val="left" w:pos="907"/>
        </w:tabs>
        <w:spacing w:after="120" w:line="360" w:lineRule="auto"/>
        <w:jc w:val="both"/>
        <w:rPr>
          <w:b/>
          <w:smallCaps/>
          <w:color w:val="000000"/>
        </w:rPr>
      </w:pPr>
    </w:p>
    <w:p w14:paraId="538CFFF7" w14:textId="77777777" w:rsidR="002F5892" w:rsidRDefault="002F5892" w:rsidP="002F5892">
      <w:pPr>
        <w:keepNext/>
        <w:pBdr>
          <w:top w:val="nil"/>
          <w:left w:val="nil"/>
          <w:bottom w:val="nil"/>
          <w:right w:val="nil"/>
          <w:between w:val="nil"/>
        </w:pBdr>
        <w:tabs>
          <w:tab w:val="left" w:pos="907"/>
        </w:tabs>
        <w:spacing w:after="120" w:line="360" w:lineRule="auto"/>
        <w:jc w:val="both"/>
        <w:rPr>
          <w:b/>
          <w:smallCaps/>
          <w:color w:val="000000"/>
        </w:rPr>
      </w:pPr>
    </w:p>
    <w:p w14:paraId="17BC3CF5" w14:textId="77777777" w:rsidR="00961AC1" w:rsidRDefault="00AB3E8B">
      <w:pPr>
        <w:keepNext/>
        <w:pBdr>
          <w:top w:val="nil"/>
          <w:left w:val="nil"/>
          <w:bottom w:val="nil"/>
          <w:right w:val="nil"/>
          <w:between w:val="nil"/>
        </w:pBdr>
        <w:tabs>
          <w:tab w:val="left" w:pos="907"/>
        </w:tabs>
        <w:spacing w:after="120" w:line="360" w:lineRule="auto"/>
        <w:ind w:left="720" w:firstLine="720"/>
        <w:jc w:val="both"/>
        <w:rPr>
          <w:b/>
          <w:smallCaps/>
          <w:color w:val="000000"/>
        </w:rPr>
      </w:pPr>
      <w:r>
        <w:rPr>
          <w:b/>
          <w:smallCaps/>
          <w:color w:val="000000"/>
        </w:rPr>
        <w:t>4.</w:t>
      </w:r>
      <w:r>
        <w:rPr>
          <w:b/>
          <w:smallCaps/>
          <w:color w:val="000000"/>
        </w:rPr>
        <w:tab/>
        <w:t>Incident Command Team</w:t>
      </w:r>
    </w:p>
    <w:p w14:paraId="2B7B3642"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Incident Command Team is responsible for directing school emergency response activities.  </w:t>
      </w:r>
    </w:p>
    <w:p w14:paraId="30DD3EBF" w14:textId="77777777" w:rsidR="00961AC1" w:rsidRDefault="00AB3E8B">
      <w:pPr>
        <w:pBdr>
          <w:top w:val="nil"/>
          <w:left w:val="nil"/>
          <w:bottom w:val="nil"/>
          <w:right w:val="nil"/>
          <w:between w:val="nil"/>
        </w:pBdr>
        <w:spacing w:after="300" w:line="312" w:lineRule="auto"/>
        <w:ind w:left="720" w:firstLine="720"/>
        <w:jc w:val="both"/>
        <w:rPr>
          <w:b/>
          <w:color w:val="000000"/>
        </w:rPr>
      </w:pPr>
      <w:r>
        <w:rPr>
          <w:b/>
          <w:color w:val="000000"/>
        </w:rPr>
        <w:t>Assignments</w:t>
      </w:r>
    </w:p>
    <w:p w14:paraId="32BCE4C7" w14:textId="77777777" w:rsidR="00961AC1" w:rsidRDefault="00AB3E8B">
      <w:pPr>
        <w:keepNext/>
        <w:pBdr>
          <w:top w:val="nil"/>
          <w:left w:val="nil"/>
          <w:bottom w:val="nil"/>
          <w:right w:val="nil"/>
          <w:between w:val="nil"/>
        </w:pBdr>
        <w:spacing w:after="300" w:line="312" w:lineRule="auto"/>
        <w:ind w:left="1440"/>
        <w:rPr>
          <w:smallCaps/>
          <w:color w:val="000000"/>
        </w:rPr>
      </w:pPr>
      <w:r>
        <w:rPr>
          <w:color w:val="000000"/>
        </w:rPr>
        <w:t>The Incident Command Team is led by the Incident Commander and also includes the school's Public Information Officer, the Safety Coordinator and the Agency Liaison. In the CJUSD Plan, the Incident Commander will normally assume all three Incident Command Team assignments. The Incident commander may also delegate any of the assignments based on availability of personnel.</w:t>
      </w:r>
    </w:p>
    <w:p w14:paraId="13A17366" w14:textId="77777777" w:rsidR="00961AC1" w:rsidRDefault="00AB3E8B">
      <w:pPr>
        <w:keepNext/>
        <w:pBdr>
          <w:top w:val="nil"/>
          <w:left w:val="nil"/>
          <w:bottom w:val="nil"/>
          <w:right w:val="nil"/>
          <w:between w:val="nil"/>
        </w:pBdr>
        <w:spacing w:after="300" w:line="312" w:lineRule="auto"/>
        <w:ind w:left="2160"/>
        <w:rPr>
          <w:color w:val="000000"/>
        </w:rPr>
      </w:pPr>
      <w:r>
        <w:rPr>
          <w:color w:val="000000"/>
        </w:rPr>
        <w:t xml:space="preserve">Incident Commander:  </w:t>
      </w:r>
      <w:r>
        <w:rPr>
          <w:color w:val="000000"/>
        </w:rPr>
        <w:tab/>
        <w:t>Alfonso Gamino, Superintendent</w:t>
      </w:r>
    </w:p>
    <w:p w14:paraId="33D4C003" w14:textId="77777777" w:rsidR="00961AC1" w:rsidRDefault="00AB3E8B">
      <w:pPr>
        <w:keepNext/>
        <w:pBdr>
          <w:top w:val="nil"/>
          <w:left w:val="nil"/>
          <w:bottom w:val="nil"/>
          <w:right w:val="nil"/>
          <w:between w:val="nil"/>
        </w:pBdr>
        <w:spacing w:after="300" w:line="312" w:lineRule="auto"/>
        <w:ind w:left="2160"/>
        <w:rPr>
          <w:color w:val="000000"/>
        </w:rPr>
      </w:pPr>
      <w:r>
        <w:rPr>
          <w:color w:val="000000"/>
        </w:rPr>
        <w:t xml:space="preserve">Public Information Officer:  </w:t>
      </w:r>
      <w:r>
        <w:rPr>
          <w:color w:val="000000"/>
        </w:rPr>
        <w:tab/>
        <w:t>Alfonso Gamino, Superintendent</w:t>
      </w:r>
    </w:p>
    <w:p w14:paraId="03D6F029" w14:textId="77777777" w:rsidR="00961AC1" w:rsidRDefault="00AB3E8B">
      <w:pPr>
        <w:keepNext/>
        <w:pBdr>
          <w:top w:val="nil"/>
          <w:left w:val="nil"/>
          <w:bottom w:val="nil"/>
          <w:right w:val="nil"/>
          <w:between w:val="nil"/>
        </w:pBdr>
        <w:ind w:left="2160"/>
        <w:rPr>
          <w:color w:val="000000"/>
        </w:rPr>
      </w:pPr>
      <w:r>
        <w:rPr>
          <w:color w:val="000000"/>
        </w:rPr>
        <w:t xml:space="preserve">District Safety Coordinator:  </w:t>
      </w:r>
      <w:r>
        <w:rPr>
          <w:color w:val="000000"/>
        </w:rPr>
        <w:tab/>
        <w:t>Theresa King, Business Manager</w:t>
      </w:r>
    </w:p>
    <w:p w14:paraId="67C809CB" w14:textId="77777777" w:rsidR="00961AC1" w:rsidRDefault="00961AC1">
      <w:pPr>
        <w:keepNext/>
        <w:pBdr>
          <w:top w:val="nil"/>
          <w:left w:val="nil"/>
          <w:bottom w:val="nil"/>
          <w:right w:val="nil"/>
          <w:between w:val="nil"/>
        </w:pBdr>
        <w:ind w:left="2160"/>
        <w:rPr>
          <w:color w:val="000000"/>
        </w:rPr>
      </w:pPr>
    </w:p>
    <w:p w14:paraId="002C93BB" w14:textId="77777777" w:rsidR="00961AC1" w:rsidRDefault="00AB3E8B">
      <w:pPr>
        <w:keepNext/>
        <w:pBdr>
          <w:top w:val="nil"/>
          <w:left w:val="nil"/>
          <w:bottom w:val="nil"/>
          <w:right w:val="nil"/>
          <w:between w:val="nil"/>
        </w:pBdr>
        <w:spacing w:after="300" w:line="360" w:lineRule="auto"/>
        <w:ind w:left="2160"/>
        <w:rPr>
          <w:color w:val="000000"/>
        </w:rPr>
      </w:pPr>
      <w:r>
        <w:rPr>
          <w:color w:val="000000"/>
        </w:rPr>
        <w:t>Agency Liaison:</w:t>
      </w:r>
      <w:r>
        <w:rPr>
          <w:color w:val="000000"/>
        </w:rPr>
        <w:tab/>
      </w:r>
      <w:r>
        <w:rPr>
          <w:color w:val="000000"/>
        </w:rPr>
        <w:tab/>
        <w:t xml:space="preserve">Theresa King, Business Manager  </w:t>
      </w:r>
    </w:p>
    <w:p w14:paraId="492C1E63" w14:textId="77777777" w:rsidR="00961AC1" w:rsidRDefault="00961AC1">
      <w:pPr>
        <w:pBdr>
          <w:top w:val="nil"/>
          <w:left w:val="nil"/>
          <w:bottom w:val="nil"/>
          <w:right w:val="nil"/>
          <w:between w:val="nil"/>
        </w:pBdr>
        <w:spacing w:after="300" w:line="360" w:lineRule="auto"/>
        <w:ind w:left="1440"/>
        <w:jc w:val="both"/>
        <w:rPr>
          <w:b/>
          <w:color w:val="000000"/>
          <w:highlight w:val="green"/>
        </w:rPr>
      </w:pPr>
    </w:p>
    <w:p w14:paraId="3C96914F" w14:textId="77777777" w:rsidR="00961AC1" w:rsidRDefault="00AB3E8B">
      <w:pPr>
        <w:pBdr>
          <w:top w:val="nil"/>
          <w:left w:val="nil"/>
          <w:bottom w:val="nil"/>
          <w:right w:val="nil"/>
          <w:between w:val="nil"/>
        </w:pBdr>
        <w:spacing w:after="300" w:line="312" w:lineRule="auto"/>
        <w:ind w:left="1440"/>
        <w:jc w:val="both"/>
        <w:rPr>
          <w:b/>
          <w:color w:val="000000"/>
        </w:rPr>
      </w:pPr>
      <w:r>
        <w:rPr>
          <w:b/>
          <w:color w:val="000000"/>
        </w:rPr>
        <w:t>Roles and Responsibilities</w:t>
      </w:r>
    </w:p>
    <w:p w14:paraId="775167A7" w14:textId="77777777" w:rsidR="00961AC1" w:rsidRDefault="00AB3E8B">
      <w:pPr>
        <w:pBdr>
          <w:top w:val="nil"/>
          <w:left w:val="nil"/>
          <w:bottom w:val="nil"/>
          <w:right w:val="nil"/>
          <w:between w:val="nil"/>
        </w:pBdr>
        <w:tabs>
          <w:tab w:val="left" w:pos="3240"/>
        </w:tabs>
        <w:spacing w:after="300" w:line="312" w:lineRule="auto"/>
        <w:ind w:left="2160"/>
        <w:rPr>
          <w:b/>
          <w:color w:val="000000"/>
        </w:rPr>
      </w:pPr>
      <w:r>
        <w:rPr>
          <w:b/>
          <w:color w:val="000000"/>
        </w:rPr>
        <w:t>Incident Commander</w:t>
      </w:r>
    </w:p>
    <w:p w14:paraId="09025759" w14:textId="77777777" w:rsidR="00961AC1" w:rsidRDefault="00AB3E8B">
      <w:pPr>
        <w:pBdr>
          <w:top w:val="nil"/>
          <w:left w:val="nil"/>
          <w:bottom w:val="nil"/>
          <w:right w:val="nil"/>
          <w:between w:val="nil"/>
        </w:pBdr>
        <w:spacing w:after="300" w:line="312" w:lineRule="auto"/>
        <w:ind w:left="2160"/>
        <w:jc w:val="both"/>
        <w:rPr>
          <w:color w:val="000000"/>
        </w:rPr>
      </w:pPr>
      <w:r>
        <w:rPr>
          <w:color w:val="000000"/>
        </w:rPr>
        <w:t>The Incident Commander is responsible for directing emergency operations and shall remain at the Command Post to observe and direct all operations.  Specific duties of the Incident Commander may include:</w:t>
      </w:r>
    </w:p>
    <w:p w14:paraId="39DDB78A" w14:textId="77777777" w:rsidR="00961AC1" w:rsidRDefault="00AB3E8B">
      <w:pPr>
        <w:numPr>
          <w:ilvl w:val="0"/>
          <w:numId w:val="20"/>
        </w:numPr>
        <w:jc w:val="both"/>
      </w:pPr>
      <w:r>
        <w:t>Periodically assessing the situation.</w:t>
      </w:r>
    </w:p>
    <w:p w14:paraId="09D70A8B" w14:textId="77777777" w:rsidR="00961AC1" w:rsidRDefault="00AB3E8B">
      <w:pPr>
        <w:numPr>
          <w:ilvl w:val="0"/>
          <w:numId w:val="20"/>
        </w:numPr>
        <w:jc w:val="both"/>
      </w:pPr>
      <w:r>
        <w:t>Directing the Incident Command Team and all other emergency teams.</w:t>
      </w:r>
    </w:p>
    <w:p w14:paraId="19BC2F12" w14:textId="77777777" w:rsidR="00961AC1" w:rsidRDefault="00AB3E8B">
      <w:pPr>
        <w:numPr>
          <w:ilvl w:val="0"/>
          <w:numId w:val="20"/>
        </w:numPr>
        <w:jc w:val="both"/>
      </w:pPr>
      <w:r>
        <w:t>Determining the need for, and requesting, outside assistance.</w:t>
      </w:r>
    </w:p>
    <w:p w14:paraId="1D9B5EB0" w14:textId="7616610D" w:rsidR="00FE4DD6" w:rsidRPr="00FE4DD6" w:rsidRDefault="00AB3E8B" w:rsidP="00133784">
      <w:pPr>
        <w:numPr>
          <w:ilvl w:val="0"/>
          <w:numId w:val="20"/>
        </w:numPr>
        <w:spacing w:after="240"/>
        <w:jc w:val="both"/>
      </w:pPr>
      <w:r>
        <w:t xml:space="preserve">Periodically communicating with </w:t>
      </w:r>
      <w:r w:rsidR="00FE4DD6">
        <w:t>Emergency teams and outside agencies.</w:t>
      </w:r>
    </w:p>
    <w:p w14:paraId="7C24E340" w14:textId="77777777" w:rsidR="00961AC1" w:rsidRDefault="00AB3E8B">
      <w:pPr>
        <w:pBdr>
          <w:top w:val="nil"/>
          <w:left w:val="nil"/>
          <w:bottom w:val="nil"/>
          <w:right w:val="nil"/>
          <w:between w:val="nil"/>
        </w:pBdr>
        <w:tabs>
          <w:tab w:val="left" w:pos="3240"/>
        </w:tabs>
        <w:spacing w:after="300" w:line="312" w:lineRule="auto"/>
        <w:ind w:left="2160"/>
        <w:rPr>
          <w:b/>
          <w:color w:val="000000"/>
        </w:rPr>
      </w:pPr>
      <w:r>
        <w:rPr>
          <w:b/>
          <w:color w:val="000000"/>
        </w:rPr>
        <w:t xml:space="preserve">Public Information Officer  </w:t>
      </w:r>
    </w:p>
    <w:p w14:paraId="2E2EF713" w14:textId="177DCF54" w:rsidR="00961AC1" w:rsidRDefault="00AB3E8B" w:rsidP="00FE4DD6">
      <w:pPr>
        <w:pBdr>
          <w:top w:val="nil"/>
          <w:left w:val="nil"/>
          <w:bottom w:val="nil"/>
          <w:right w:val="nil"/>
          <w:between w:val="nil"/>
        </w:pBdr>
        <w:spacing w:after="300" w:line="312" w:lineRule="auto"/>
        <w:ind w:left="2160"/>
        <w:jc w:val="both"/>
        <w:rPr>
          <w:color w:val="000000"/>
        </w:rPr>
      </w:pPr>
      <w:r>
        <w:rPr>
          <w:color w:val="000000"/>
        </w:rPr>
        <w:t xml:space="preserve">The CJUSD Superintendent will act as Public Information Officer (PIO). </w:t>
      </w:r>
      <w:r w:rsidR="00FE4DD6">
        <w:rPr>
          <w:color w:val="000000"/>
        </w:rPr>
        <w:t>Superintendent is</w:t>
      </w:r>
      <w:r>
        <w:rPr>
          <w:color w:val="000000"/>
        </w:rPr>
        <w:t xml:space="preserve"> the official spokesperson for the </w:t>
      </w:r>
      <w:r w:rsidR="00FE4DD6">
        <w:rPr>
          <w:color w:val="000000"/>
        </w:rPr>
        <w:t>district</w:t>
      </w:r>
      <w:r>
        <w:rPr>
          <w:color w:val="000000"/>
        </w:rPr>
        <w:t xml:space="preserve"> and </w:t>
      </w:r>
      <w:r w:rsidR="00FE4DD6">
        <w:rPr>
          <w:color w:val="000000"/>
        </w:rPr>
        <w:t>is responsible</w:t>
      </w:r>
      <w:r>
        <w:rPr>
          <w:color w:val="000000"/>
        </w:rPr>
        <w:t xml:space="preserve"> for communicating with the media and delivering public announcements. The Superintendent may elect to delegate this responsibility to any other employee.  However, no </w:t>
      </w:r>
      <w:r>
        <w:t>e</w:t>
      </w:r>
      <w:r>
        <w:rPr>
          <w:color w:val="000000"/>
        </w:rPr>
        <w:t>mployee of CJU</w:t>
      </w:r>
      <w:r>
        <w:t>SD</w:t>
      </w:r>
      <w:r>
        <w:rPr>
          <w:color w:val="000000"/>
        </w:rPr>
        <w:t xml:space="preserve"> may speak to the media, or make public statements on behalf of the </w:t>
      </w:r>
      <w:r>
        <w:t>d</w:t>
      </w:r>
      <w:r>
        <w:rPr>
          <w:color w:val="000000"/>
        </w:rPr>
        <w:t xml:space="preserve">istrict, without authorization from the Superintendent, or their designee.    </w:t>
      </w:r>
    </w:p>
    <w:p w14:paraId="5AC9723C" w14:textId="77777777" w:rsidR="00961AC1" w:rsidRDefault="00AB3E8B">
      <w:pPr>
        <w:pBdr>
          <w:top w:val="nil"/>
          <w:left w:val="nil"/>
          <w:bottom w:val="nil"/>
          <w:right w:val="nil"/>
          <w:between w:val="nil"/>
        </w:pBdr>
        <w:spacing w:after="300" w:line="312" w:lineRule="auto"/>
        <w:ind w:left="2160"/>
        <w:jc w:val="both"/>
        <w:rPr>
          <w:color w:val="000000"/>
        </w:rPr>
      </w:pPr>
      <w:r>
        <w:rPr>
          <w:color w:val="000000"/>
        </w:rPr>
        <w:t>Specific duties of the Public Information Officer may include:</w:t>
      </w:r>
    </w:p>
    <w:p w14:paraId="7D305BEF" w14:textId="77777777" w:rsidR="00961AC1" w:rsidRDefault="00AB3E8B">
      <w:pPr>
        <w:numPr>
          <w:ilvl w:val="0"/>
          <w:numId w:val="22"/>
        </w:numPr>
        <w:tabs>
          <w:tab w:val="left" w:pos="720"/>
        </w:tabs>
        <w:jc w:val="both"/>
      </w:pPr>
      <w:r>
        <w:rPr>
          <w:rFonts w:ascii="Times" w:eastAsia="Times" w:hAnsi="Times" w:cs="Times"/>
        </w:rPr>
        <w:t>Periodically receiving updates and official statements from the Incident Commander.</w:t>
      </w:r>
    </w:p>
    <w:p w14:paraId="4343CE7E" w14:textId="77777777" w:rsidR="00961AC1" w:rsidRDefault="00AB3E8B">
      <w:pPr>
        <w:numPr>
          <w:ilvl w:val="0"/>
          <w:numId w:val="22"/>
        </w:numPr>
        <w:tabs>
          <w:tab w:val="left" w:pos="720"/>
        </w:tabs>
        <w:jc w:val="both"/>
      </w:pPr>
      <w:r>
        <w:rPr>
          <w:rFonts w:ascii="Times" w:eastAsia="Times" w:hAnsi="Times" w:cs="Times"/>
        </w:rPr>
        <w:t>Maintaining a log of PIO actions and all communications.</w:t>
      </w:r>
    </w:p>
    <w:p w14:paraId="1B559C8E" w14:textId="77777777" w:rsidR="00961AC1" w:rsidRDefault="00AB3E8B">
      <w:pPr>
        <w:numPr>
          <w:ilvl w:val="0"/>
          <w:numId w:val="22"/>
        </w:numPr>
        <w:tabs>
          <w:tab w:val="left" w:pos="720"/>
        </w:tabs>
        <w:jc w:val="both"/>
      </w:pPr>
      <w:r>
        <w:t>Periodically interacting with the media and District Communications.</w:t>
      </w:r>
    </w:p>
    <w:p w14:paraId="3E63B2D3" w14:textId="77777777" w:rsidR="00961AC1" w:rsidRDefault="00AB3E8B">
      <w:pPr>
        <w:numPr>
          <w:ilvl w:val="0"/>
          <w:numId w:val="22"/>
        </w:numPr>
        <w:tabs>
          <w:tab w:val="left" w:pos="720"/>
        </w:tabs>
        <w:jc w:val="both"/>
      </w:pPr>
      <w:r>
        <w:rPr>
          <w:rFonts w:ascii="Times" w:eastAsia="Times" w:hAnsi="Times" w:cs="Times"/>
        </w:rPr>
        <w:t>Preparing statements for dissemination to the public.</w:t>
      </w:r>
    </w:p>
    <w:p w14:paraId="11D02E2F" w14:textId="77777777" w:rsidR="00961AC1" w:rsidRDefault="00AB3E8B">
      <w:pPr>
        <w:numPr>
          <w:ilvl w:val="0"/>
          <w:numId w:val="22"/>
        </w:numPr>
        <w:tabs>
          <w:tab w:val="left" w:pos="720"/>
        </w:tabs>
        <w:jc w:val="both"/>
      </w:pPr>
      <w:r>
        <w:rPr>
          <w:rFonts w:ascii="Times" w:eastAsia="Times" w:hAnsi="Times" w:cs="Times"/>
        </w:rPr>
        <w:t>Ensuring announcements and other public information are translated into other languages as needed.</w:t>
      </w:r>
    </w:p>
    <w:p w14:paraId="7A887944" w14:textId="77777777" w:rsidR="00961AC1" w:rsidRDefault="00AB3E8B">
      <w:pPr>
        <w:numPr>
          <w:ilvl w:val="0"/>
          <w:numId w:val="22"/>
        </w:numPr>
        <w:spacing w:after="240"/>
        <w:jc w:val="both"/>
      </w:pPr>
      <w:r>
        <w:rPr>
          <w:rFonts w:ascii="Times" w:eastAsia="Times" w:hAnsi="Times" w:cs="Times"/>
        </w:rPr>
        <w:t xml:space="preserve">Monitoring news broadcasts about the incident and correcting any </w:t>
      </w:r>
      <w:r>
        <w:t>misinformation</w:t>
      </w:r>
      <w:r>
        <w:rPr>
          <w:rFonts w:ascii="Times" w:eastAsia="Times" w:hAnsi="Times" w:cs="Times"/>
        </w:rPr>
        <w:t>.</w:t>
      </w:r>
    </w:p>
    <w:p w14:paraId="60A12EBF" w14:textId="77777777" w:rsidR="00961AC1" w:rsidRDefault="00AB3E8B">
      <w:pPr>
        <w:pBdr>
          <w:top w:val="nil"/>
          <w:left w:val="nil"/>
          <w:bottom w:val="nil"/>
          <w:right w:val="nil"/>
          <w:between w:val="nil"/>
        </w:pBdr>
        <w:tabs>
          <w:tab w:val="left" w:pos="3240"/>
        </w:tabs>
        <w:spacing w:after="300" w:line="312" w:lineRule="auto"/>
        <w:ind w:left="2160"/>
        <w:rPr>
          <w:b/>
          <w:color w:val="000000"/>
        </w:rPr>
      </w:pPr>
      <w:r>
        <w:rPr>
          <w:b/>
          <w:color w:val="000000"/>
        </w:rPr>
        <w:t>Safety Coordinator</w:t>
      </w:r>
    </w:p>
    <w:p w14:paraId="228B37C5" w14:textId="77777777" w:rsidR="00961AC1" w:rsidRDefault="00AB3E8B">
      <w:pPr>
        <w:pBdr>
          <w:top w:val="nil"/>
          <w:left w:val="nil"/>
          <w:bottom w:val="nil"/>
          <w:right w:val="nil"/>
          <w:between w:val="nil"/>
        </w:pBdr>
        <w:spacing w:after="300" w:line="312" w:lineRule="auto"/>
        <w:ind w:left="2160"/>
        <w:jc w:val="both"/>
        <w:rPr>
          <w:color w:val="000000"/>
        </w:rPr>
      </w:pPr>
      <w:r>
        <w:rPr>
          <w:color w:val="000000"/>
        </w:rPr>
        <w:t>In the CJUSD plan, the safety coordinator responsibilities are carried out by the District Safety and Disaster Coordinator.  They are responsible for ensuring that all emergency activities are conducted in as safe a manner, and that CJUSD emergency procedures are being followed. Specific duties of the Safety Coordinator may include:</w:t>
      </w:r>
    </w:p>
    <w:p w14:paraId="51E74700" w14:textId="77777777" w:rsidR="00961AC1" w:rsidRDefault="00AB3E8B">
      <w:pPr>
        <w:numPr>
          <w:ilvl w:val="0"/>
          <w:numId w:val="24"/>
        </w:numPr>
        <w:jc w:val="both"/>
      </w:pPr>
      <w:r>
        <w:rPr>
          <w:rFonts w:ascii="Times" w:eastAsia="Times" w:hAnsi="Times" w:cs="Times"/>
        </w:rPr>
        <w:t>Periodically checking with the Incident Commander for situation briefings and updates.</w:t>
      </w:r>
    </w:p>
    <w:p w14:paraId="309B9AF3" w14:textId="77777777" w:rsidR="00961AC1" w:rsidRDefault="00AB3E8B">
      <w:pPr>
        <w:numPr>
          <w:ilvl w:val="0"/>
          <w:numId w:val="24"/>
        </w:numPr>
        <w:jc w:val="both"/>
      </w:pPr>
      <w:r>
        <w:rPr>
          <w:rFonts w:ascii="Times" w:eastAsia="Times" w:hAnsi="Times" w:cs="Times"/>
        </w:rPr>
        <w:t>Maintaining all records and documentation as assigned by the Incident Commander.</w:t>
      </w:r>
    </w:p>
    <w:p w14:paraId="5C942ED9" w14:textId="77777777" w:rsidR="00961AC1" w:rsidRDefault="00AB3E8B">
      <w:pPr>
        <w:numPr>
          <w:ilvl w:val="0"/>
          <w:numId w:val="24"/>
        </w:numPr>
        <w:jc w:val="both"/>
      </w:pPr>
      <w:r>
        <w:rPr>
          <w:rFonts w:ascii="Times" w:eastAsia="Times" w:hAnsi="Times" w:cs="Times"/>
        </w:rPr>
        <w:t>Monitoring drills, exercises, and emergency response activities for safety.</w:t>
      </w:r>
    </w:p>
    <w:p w14:paraId="3BD61B1E" w14:textId="77777777" w:rsidR="00961AC1" w:rsidRDefault="00AB3E8B">
      <w:pPr>
        <w:numPr>
          <w:ilvl w:val="0"/>
          <w:numId w:val="24"/>
        </w:numPr>
        <w:jc w:val="both"/>
      </w:pPr>
      <w:r>
        <w:rPr>
          <w:rFonts w:ascii="Times" w:eastAsia="Times" w:hAnsi="Times" w:cs="Times"/>
        </w:rPr>
        <w:t>Identifying safety hazards.</w:t>
      </w:r>
    </w:p>
    <w:p w14:paraId="1FDB1109" w14:textId="77777777" w:rsidR="00961AC1" w:rsidRDefault="00AB3E8B">
      <w:pPr>
        <w:numPr>
          <w:ilvl w:val="0"/>
          <w:numId w:val="24"/>
        </w:numPr>
        <w:spacing w:after="240"/>
        <w:jc w:val="both"/>
      </w:pPr>
      <w:r>
        <w:rPr>
          <w:rFonts w:ascii="Times" w:eastAsia="Times" w:hAnsi="Times" w:cs="Times"/>
        </w:rPr>
        <w:t xml:space="preserve">Ensuring </w:t>
      </w:r>
      <w:r>
        <w:t>that</w:t>
      </w:r>
      <w:r>
        <w:rPr>
          <w:rFonts w:ascii="Times" w:eastAsia="Times" w:hAnsi="Times" w:cs="Times"/>
        </w:rPr>
        <w:t xml:space="preserve"> responders use appropriate safety equipment.</w:t>
      </w:r>
    </w:p>
    <w:p w14:paraId="32295685" w14:textId="77777777" w:rsidR="00961AC1" w:rsidRDefault="00AB3E8B">
      <w:pPr>
        <w:pBdr>
          <w:top w:val="nil"/>
          <w:left w:val="nil"/>
          <w:bottom w:val="nil"/>
          <w:right w:val="nil"/>
          <w:between w:val="nil"/>
        </w:pBdr>
        <w:tabs>
          <w:tab w:val="left" w:pos="3240"/>
        </w:tabs>
        <w:spacing w:after="300"/>
        <w:ind w:left="2160"/>
        <w:rPr>
          <w:b/>
          <w:color w:val="000000"/>
        </w:rPr>
      </w:pPr>
      <w:r>
        <w:rPr>
          <w:b/>
          <w:color w:val="000000"/>
        </w:rPr>
        <w:t>Agency Liaison</w:t>
      </w:r>
    </w:p>
    <w:p w14:paraId="76E8F465" w14:textId="77777777" w:rsidR="00961AC1" w:rsidRDefault="00AB3E8B">
      <w:pPr>
        <w:pBdr>
          <w:top w:val="nil"/>
          <w:left w:val="nil"/>
          <w:bottom w:val="nil"/>
          <w:right w:val="nil"/>
          <w:between w:val="nil"/>
        </w:pBdr>
        <w:spacing w:after="300"/>
        <w:ind w:left="2160"/>
        <w:jc w:val="both"/>
        <w:rPr>
          <w:color w:val="000000"/>
        </w:rPr>
      </w:pPr>
      <w:r>
        <w:rPr>
          <w:color w:val="000000"/>
        </w:rPr>
        <w:t>The District Liaison is responsible for coordinating the efforts of outside agencies such as police and fire by ensuring the proper flow of information between Incident Command and the agencies.  Specific duties of the Agency Liaison may include:</w:t>
      </w:r>
    </w:p>
    <w:p w14:paraId="61F4BCDA" w14:textId="77777777" w:rsidR="00961AC1" w:rsidRDefault="00AB3E8B" w:rsidP="00DA119F">
      <w:pPr>
        <w:numPr>
          <w:ilvl w:val="0"/>
          <w:numId w:val="78"/>
        </w:numPr>
        <w:ind w:left="2520"/>
        <w:jc w:val="both"/>
      </w:pPr>
      <w:r>
        <w:rPr>
          <w:rFonts w:ascii="Times" w:eastAsia="Times" w:hAnsi="Times" w:cs="Times"/>
        </w:rPr>
        <w:t>Periodically checking with the Incident Commander for situation briefings and updates.</w:t>
      </w:r>
    </w:p>
    <w:p w14:paraId="04FDE246" w14:textId="77777777" w:rsidR="00961AC1" w:rsidRDefault="00AB3E8B" w:rsidP="00DA119F">
      <w:pPr>
        <w:numPr>
          <w:ilvl w:val="0"/>
          <w:numId w:val="78"/>
        </w:numPr>
        <w:ind w:left="2520"/>
        <w:jc w:val="both"/>
      </w:pPr>
      <w:r>
        <w:rPr>
          <w:rFonts w:ascii="Times" w:eastAsia="Times" w:hAnsi="Times" w:cs="Times"/>
        </w:rPr>
        <w:t>Maintaining all records and documentation as assigned by the Incident Commander.</w:t>
      </w:r>
    </w:p>
    <w:p w14:paraId="1ADE3A33" w14:textId="77777777" w:rsidR="00961AC1" w:rsidRDefault="00AB3E8B" w:rsidP="00DA119F">
      <w:pPr>
        <w:numPr>
          <w:ilvl w:val="0"/>
          <w:numId w:val="78"/>
        </w:numPr>
        <w:ind w:left="2520"/>
        <w:jc w:val="both"/>
      </w:pPr>
      <w:r>
        <w:rPr>
          <w:rFonts w:ascii="Times" w:eastAsia="Times" w:hAnsi="Times" w:cs="Times"/>
        </w:rPr>
        <w:t>Briefing agency representatives on current situation, priorities and planned actions.</w:t>
      </w:r>
    </w:p>
    <w:p w14:paraId="5A6B74CB" w14:textId="77777777" w:rsidR="00961AC1" w:rsidRDefault="00961AC1">
      <w:pPr>
        <w:ind w:left="2520"/>
        <w:jc w:val="both"/>
      </w:pPr>
    </w:p>
    <w:p w14:paraId="676C6769" w14:textId="77777777" w:rsidR="00961AC1" w:rsidRDefault="00AB3E8B">
      <w:pPr>
        <w:pBdr>
          <w:top w:val="nil"/>
          <w:left w:val="nil"/>
          <w:bottom w:val="nil"/>
          <w:right w:val="nil"/>
          <w:between w:val="nil"/>
        </w:pBdr>
        <w:spacing w:after="300" w:line="312" w:lineRule="auto"/>
        <w:ind w:left="1440" w:firstLine="720"/>
        <w:jc w:val="both"/>
        <w:rPr>
          <w:b/>
          <w:color w:val="000000"/>
        </w:rPr>
      </w:pPr>
      <w:r>
        <w:rPr>
          <w:b/>
          <w:color w:val="000000"/>
        </w:rPr>
        <w:t>Incident Command Team / Supplies and Equipment</w:t>
      </w:r>
    </w:p>
    <w:p w14:paraId="44C814EA" w14:textId="77777777" w:rsidR="00961AC1" w:rsidRDefault="00AB3E8B">
      <w:pPr>
        <w:ind w:left="2160"/>
      </w:pPr>
      <w:r>
        <w:t>The Principal is responsible for ensuring the following supplies are located inside the school’s Emergency Supply Bin:</w:t>
      </w:r>
    </w:p>
    <w:p w14:paraId="4AD732D1" w14:textId="77777777" w:rsidR="00961AC1" w:rsidRDefault="00961AC1">
      <w:pPr>
        <w:ind w:left="2160"/>
        <w:rPr>
          <w:highlight w:val="green"/>
        </w:rPr>
      </w:pPr>
    </w:p>
    <w:p w14:paraId="3CC565A6" w14:textId="77777777" w:rsidR="00961AC1" w:rsidRDefault="00AB3E8B" w:rsidP="00DA119F">
      <w:pPr>
        <w:numPr>
          <w:ilvl w:val="3"/>
          <w:numId w:val="47"/>
        </w:numPr>
        <w:tabs>
          <w:tab w:val="left" w:pos="2520"/>
        </w:tabs>
      </w:pPr>
      <w:r>
        <w:t>Copy of the school’s Emergency Procedures</w:t>
      </w:r>
    </w:p>
    <w:p w14:paraId="7BD97674" w14:textId="77777777" w:rsidR="00961AC1" w:rsidRDefault="00AB3E8B" w:rsidP="00DA119F">
      <w:pPr>
        <w:numPr>
          <w:ilvl w:val="3"/>
          <w:numId w:val="47"/>
        </w:numPr>
        <w:tabs>
          <w:tab w:val="left" w:pos="2520"/>
        </w:tabs>
      </w:pPr>
      <w:r>
        <w:t>Campus map</w:t>
      </w:r>
    </w:p>
    <w:p w14:paraId="60A24895" w14:textId="77777777" w:rsidR="00961AC1" w:rsidRDefault="00AB3E8B" w:rsidP="00DA119F">
      <w:pPr>
        <w:numPr>
          <w:ilvl w:val="3"/>
          <w:numId w:val="47"/>
        </w:numPr>
        <w:tabs>
          <w:tab w:val="left" w:pos="2520"/>
        </w:tabs>
      </w:pPr>
      <w:r>
        <w:t>Bullhorn</w:t>
      </w:r>
    </w:p>
    <w:p w14:paraId="4CC7737D" w14:textId="77777777" w:rsidR="00961AC1" w:rsidRDefault="00AB3E8B" w:rsidP="00DA119F">
      <w:pPr>
        <w:numPr>
          <w:ilvl w:val="3"/>
          <w:numId w:val="47"/>
        </w:numPr>
        <w:tabs>
          <w:tab w:val="left" w:pos="2520"/>
        </w:tabs>
      </w:pPr>
      <w:r>
        <w:t>Battery-operated AM/FM radio.</w:t>
      </w:r>
    </w:p>
    <w:p w14:paraId="1AA669D0" w14:textId="77777777" w:rsidR="00961AC1" w:rsidRDefault="00AB3E8B" w:rsidP="00DA119F">
      <w:pPr>
        <w:numPr>
          <w:ilvl w:val="3"/>
          <w:numId w:val="47"/>
        </w:numPr>
        <w:tabs>
          <w:tab w:val="left" w:pos="2520"/>
        </w:tabs>
      </w:pPr>
      <w:r>
        <w:t>Clipboard, Paper, Pens</w:t>
      </w:r>
    </w:p>
    <w:p w14:paraId="7D361D83" w14:textId="77777777" w:rsidR="00961AC1" w:rsidRDefault="00AB3E8B" w:rsidP="00DA119F">
      <w:pPr>
        <w:numPr>
          <w:ilvl w:val="3"/>
          <w:numId w:val="47"/>
        </w:numPr>
        <w:tabs>
          <w:tab w:val="left" w:pos="2520"/>
        </w:tabs>
      </w:pPr>
      <w:r>
        <w:t>Hard Hat</w:t>
      </w:r>
    </w:p>
    <w:p w14:paraId="20171956" w14:textId="77777777" w:rsidR="00961AC1" w:rsidRDefault="00AB3E8B" w:rsidP="00DA119F">
      <w:pPr>
        <w:numPr>
          <w:ilvl w:val="3"/>
          <w:numId w:val="47"/>
        </w:numPr>
        <w:tabs>
          <w:tab w:val="left" w:pos="2520"/>
        </w:tabs>
      </w:pPr>
      <w:r>
        <w:t>Vest or position identifier</w:t>
      </w:r>
    </w:p>
    <w:p w14:paraId="3133BDB4" w14:textId="77777777" w:rsidR="00961AC1" w:rsidRDefault="00961AC1">
      <w:pPr>
        <w:tabs>
          <w:tab w:val="left" w:pos="2520"/>
        </w:tabs>
        <w:ind w:left="3600"/>
      </w:pPr>
    </w:p>
    <w:p w14:paraId="2901647B" w14:textId="77777777" w:rsidR="00961AC1" w:rsidRDefault="00AB3E8B">
      <w:pPr>
        <w:pBdr>
          <w:top w:val="nil"/>
          <w:left w:val="nil"/>
          <w:bottom w:val="nil"/>
          <w:right w:val="nil"/>
          <w:between w:val="nil"/>
        </w:pBdr>
        <w:spacing w:after="300" w:line="312" w:lineRule="auto"/>
        <w:ind w:left="1440" w:firstLine="720"/>
        <w:jc w:val="both"/>
        <w:rPr>
          <w:color w:val="000000"/>
        </w:rPr>
      </w:pPr>
      <w:r>
        <w:rPr>
          <w:color w:val="000000"/>
        </w:rPr>
        <w:t>Supplies Brought from Office:</w:t>
      </w:r>
    </w:p>
    <w:p w14:paraId="35787E1A" w14:textId="77777777" w:rsidR="00961AC1" w:rsidRDefault="00AB3E8B" w:rsidP="00DA119F">
      <w:pPr>
        <w:numPr>
          <w:ilvl w:val="3"/>
          <w:numId w:val="48"/>
        </w:numPr>
        <w:tabs>
          <w:tab w:val="left" w:pos="2520"/>
        </w:tabs>
      </w:pPr>
      <w:r>
        <w:t>Master Key Set</w:t>
      </w:r>
    </w:p>
    <w:p w14:paraId="6A8A86DB" w14:textId="77777777" w:rsidR="00961AC1" w:rsidRDefault="00AB3E8B" w:rsidP="00DA119F">
      <w:pPr>
        <w:numPr>
          <w:ilvl w:val="3"/>
          <w:numId w:val="48"/>
        </w:numPr>
        <w:tabs>
          <w:tab w:val="left" w:pos="2520"/>
        </w:tabs>
      </w:pPr>
      <w:r>
        <w:t>Staff and Student Roster</w:t>
      </w:r>
    </w:p>
    <w:p w14:paraId="5F647079" w14:textId="77777777" w:rsidR="00961AC1" w:rsidRDefault="00AB3E8B" w:rsidP="00DA119F">
      <w:pPr>
        <w:numPr>
          <w:ilvl w:val="3"/>
          <w:numId w:val="48"/>
        </w:numPr>
        <w:tabs>
          <w:tab w:val="left" w:pos="2520"/>
        </w:tabs>
      </w:pPr>
      <w:r>
        <w:t>Emergency and Site Radios</w:t>
      </w:r>
    </w:p>
    <w:p w14:paraId="2B3BC7E5" w14:textId="77777777" w:rsidR="00961AC1" w:rsidRDefault="00AB3E8B" w:rsidP="00DA119F">
      <w:pPr>
        <w:numPr>
          <w:ilvl w:val="3"/>
          <w:numId w:val="48"/>
        </w:numPr>
        <w:tabs>
          <w:tab w:val="left" w:pos="2520"/>
        </w:tabs>
      </w:pPr>
      <w:r>
        <w:t>Cell Phone</w:t>
      </w:r>
    </w:p>
    <w:p w14:paraId="2F707249" w14:textId="77777777" w:rsidR="00961AC1" w:rsidRDefault="00961AC1">
      <w:pPr>
        <w:tabs>
          <w:tab w:val="left" w:pos="2520"/>
        </w:tabs>
        <w:ind w:left="3600"/>
      </w:pPr>
    </w:p>
    <w:p w14:paraId="07DD290C" w14:textId="77777777" w:rsidR="00961AC1" w:rsidRDefault="00AB3E8B">
      <w:pPr>
        <w:pBdr>
          <w:top w:val="nil"/>
          <w:left w:val="nil"/>
          <w:bottom w:val="nil"/>
          <w:right w:val="nil"/>
          <w:between w:val="nil"/>
        </w:pBdr>
        <w:spacing w:after="300" w:line="312" w:lineRule="auto"/>
        <w:ind w:left="1440" w:firstLine="720"/>
        <w:jc w:val="both"/>
        <w:rPr>
          <w:b/>
          <w:color w:val="000000"/>
        </w:rPr>
      </w:pPr>
      <w:r>
        <w:rPr>
          <w:b/>
          <w:color w:val="000000"/>
        </w:rPr>
        <w:t>Team Assembly Location</w:t>
      </w:r>
    </w:p>
    <w:p w14:paraId="4A7C729F" w14:textId="77777777" w:rsidR="00961AC1" w:rsidRDefault="00AB3E8B">
      <w:pPr>
        <w:pBdr>
          <w:top w:val="nil"/>
          <w:left w:val="nil"/>
          <w:bottom w:val="nil"/>
          <w:right w:val="nil"/>
          <w:between w:val="nil"/>
        </w:pBdr>
        <w:spacing w:after="300" w:line="312" w:lineRule="auto"/>
        <w:ind w:left="2250"/>
        <w:rPr>
          <w:color w:val="000000"/>
        </w:rPr>
      </w:pPr>
      <w:r>
        <w:rPr>
          <w:color w:val="000000"/>
        </w:rPr>
        <w:t xml:space="preserve">Inside:  </w:t>
      </w:r>
      <w:r>
        <w:rPr>
          <w:color w:val="000000"/>
        </w:rPr>
        <w:tab/>
        <w:t>Elementary or High School Office</w:t>
      </w:r>
    </w:p>
    <w:p w14:paraId="23461F9F" w14:textId="77777777" w:rsidR="00961AC1" w:rsidRDefault="00AB3E8B">
      <w:pPr>
        <w:pBdr>
          <w:top w:val="nil"/>
          <w:left w:val="nil"/>
          <w:bottom w:val="nil"/>
          <w:right w:val="nil"/>
          <w:between w:val="nil"/>
        </w:pBdr>
        <w:spacing w:after="300" w:line="312" w:lineRule="auto"/>
        <w:ind w:left="2250"/>
        <w:rPr>
          <w:color w:val="000000"/>
        </w:rPr>
      </w:pPr>
      <w:r>
        <w:rPr>
          <w:color w:val="000000"/>
        </w:rPr>
        <w:t xml:space="preserve">Outside:  </w:t>
      </w:r>
      <w:r>
        <w:rPr>
          <w:color w:val="000000"/>
        </w:rPr>
        <w:tab/>
        <w:t>Flag poles</w:t>
      </w:r>
    </w:p>
    <w:p w14:paraId="5437D2C7" w14:textId="77777777" w:rsidR="00961AC1" w:rsidRDefault="00AB3E8B">
      <w:pPr>
        <w:pBdr>
          <w:top w:val="nil"/>
          <w:left w:val="nil"/>
          <w:bottom w:val="nil"/>
          <w:right w:val="nil"/>
          <w:between w:val="nil"/>
        </w:pBdr>
        <w:spacing w:after="300"/>
        <w:ind w:left="1440"/>
        <w:rPr>
          <w:b/>
          <w:color w:val="000000"/>
        </w:rPr>
      </w:pPr>
      <w:r>
        <w:rPr>
          <w:b/>
          <w:color w:val="000000"/>
        </w:rPr>
        <w:t xml:space="preserve">Documentation Position </w:t>
      </w:r>
    </w:p>
    <w:p w14:paraId="7C9E0916" w14:textId="77777777" w:rsidR="00961AC1" w:rsidRDefault="00AB3E8B">
      <w:pPr>
        <w:pBdr>
          <w:top w:val="nil"/>
          <w:left w:val="nil"/>
          <w:bottom w:val="nil"/>
          <w:right w:val="nil"/>
          <w:between w:val="nil"/>
        </w:pBdr>
        <w:spacing w:after="300"/>
        <w:ind w:left="1440"/>
        <w:jc w:val="both"/>
        <w:rPr>
          <w:color w:val="000000"/>
        </w:rPr>
      </w:pPr>
      <w:r>
        <w:rPr>
          <w:color w:val="000000"/>
        </w:rPr>
        <w:t xml:space="preserve">The Documentation </w:t>
      </w:r>
      <w:r>
        <w:t>P</w:t>
      </w:r>
      <w:r>
        <w:rPr>
          <w:color w:val="000000"/>
        </w:rPr>
        <w:t xml:space="preserve">osition is responsible for maintaining a log of all emergency developments and response actions, including financial expenditures, timekeeping, and other necessary documentation.  The Documentation Position works under the direct supervision of the Incident Commander.   </w:t>
      </w:r>
    </w:p>
    <w:p w14:paraId="55CF874E" w14:textId="77777777" w:rsidR="00961AC1" w:rsidRDefault="00AB3E8B">
      <w:pPr>
        <w:pBdr>
          <w:top w:val="nil"/>
          <w:left w:val="nil"/>
          <w:bottom w:val="nil"/>
          <w:right w:val="nil"/>
          <w:between w:val="nil"/>
        </w:pBdr>
        <w:tabs>
          <w:tab w:val="left" w:pos="2160"/>
        </w:tabs>
        <w:spacing w:after="300"/>
        <w:ind w:left="1440"/>
        <w:rPr>
          <w:b/>
          <w:color w:val="000000"/>
        </w:rPr>
      </w:pPr>
      <w:r>
        <w:rPr>
          <w:b/>
          <w:color w:val="000000"/>
        </w:rPr>
        <w:t>Assignments</w:t>
      </w:r>
    </w:p>
    <w:p w14:paraId="15868DFC" w14:textId="3356B1BC" w:rsidR="00961AC1" w:rsidRDefault="00AB3E8B">
      <w:pPr>
        <w:pBdr>
          <w:top w:val="nil"/>
          <w:left w:val="nil"/>
          <w:bottom w:val="nil"/>
          <w:right w:val="nil"/>
          <w:between w:val="nil"/>
        </w:pBdr>
        <w:tabs>
          <w:tab w:val="left" w:pos="5760"/>
        </w:tabs>
        <w:spacing w:after="300"/>
        <w:ind w:left="1440"/>
        <w:rPr>
          <w:color w:val="000000"/>
        </w:rPr>
      </w:pPr>
      <w:r>
        <w:rPr>
          <w:color w:val="000000"/>
        </w:rPr>
        <w:t xml:space="preserve">Documentation Staff Member:  </w:t>
      </w:r>
      <w:r w:rsidR="00FE4DD6">
        <w:rPr>
          <w:color w:val="000000"/>
        </w:rPr>
        <w:t>Angelique Cannon</w:t>
      </w:r>
      <w:r>
        <w:rPr>
          <w:color w:val="000000"/>
        </w:rPr>
        <w:t xml:space="preserve"> (HS) and Amy Sullivan (E</w:t>
      </w:r>
      <w:r w:rsidR="00B94CDE">
        <w:rPr>
          <w:color w:val="000000"/>
        </w:rPr>
        <w:t>S</w:t>
      </w:r>
      <w:r>
        <w:rPr>
          <w:color w:val="000000"/>
        </w:rPr>
        <w:t xml:space="preserve">) </w:t>
      </w:r>
      <w:r w:rsidR="00FE4DD6">
        <w:rPr>
          <w:color w:val="000000"/>
        </w:rPr>
        <w:t>and Angela Wilson (</w:t>
      </w:r>
      <w:r w:rsidR="00B94CDE">
        <w:rPr>
          <w:color w:val="000000"/>
        </w:rPr>
        <w:t>ES</w:t>
      </w:r>
      <w:r w:rsidR="00FE4DD6">
        <w:rPr>
          <w:color w:val="000000"/>
        </w:rPr>
        <w:t>)</w:t>
      </w:r>
    </w:p>
    <w:p w14:paraId="6601BD6F" w14:textId="77777777" w:rsidR="00961AC1" w:rsidRDefault="00AB3E8B">
      <w:pPr>
        <w:pBdr>
          <w:top w:val="nil"/>
          <w:left w:val="nil"/>
          <w:bottom w:val="nil"/>
          <w:right w:val="nil"/>
          <w:between w:val="nil"/>
        </w:pBdr>
        <w:tabs>
          <w:tab w:val="left" w:pos="2160"/>
        </w:tabs>
        <w:spacing w:after="300"/>
        <w:ind w:left="1440"/>
        <w:rPr>
          <w:b/>
          <w:color w:val="000000"/>
        </w:rPr>
      </w:pPr>
      <w:r>
        <w:rPr>
          <w:b/>
          <w:color w:val="000000"/>
        </w:rPr>
        <w:t>Roles and Responsibilities</w:t>
      </w:r>
    </w:p>
    <w:p w14:paraId="6BCD30B3" w14:textId="77777777" w:rsidR="00961AC1" w:rsidRDefault="00AB3E8B">
      <w:pPr>
        <w:pBdr>
          <w:top w:val="nil"/>
          <w:left w:val="nil"/>
          <w:bottom w:val="nil"/>
          <w:right w:val="nil"/>
          <w:between w:val="nil"/>
        </w:pBdr>
        <w:spacing w:after="300"/>
        <w:ind w:left="1440"/>
        <w:jc w:val="both"/>
        <w:rPr>
          <w:color w:val="000000"/>
        </w:rPr>
      </w:pPr>
      <w:r>
        <w:rPr>
          <w:color w:val="000000"/>
        </w:rPr>
        <w:t>The Documentation Staff Members will maintain a log of the incident, noting all actions and reports, and filing them for reference.  Specific duties may include:</w:t>
      </w:r>
    </w:p>
    <w:p w14:paraId="39D23A04" w14:textId="77777777" w:rsidR="00961AC1" w:rsidRDefault="00AB3E8B" w:rsidP="00DA119F">
      <w:pPr>
        <w:numPr>
          <w:ilvl w:val="0"/>
          <w:numId w:val="75"/>
        </w:numPr>
      </w:pPr>
      <w:r>
        <w:t>Periodically communicating with the Incident Commander for status updates.</w:t>
      </w:r>
    </w:p>
    <w:p w14:paraId="51087003" w14:textId="77777777" w:rsidR="00961AC1" w:rsidRDefault="00961AC1">
      <w:pPr>
        <w:ind w:left="360"/>
      </w:pPr>
    </w:p>
    <w:p w14:paraId="4BBE04A5" w14:textId="363916AB" w:rsidR="00961AC1" w:rsidRDefault="00AB3E8B" w:rsidP="00DA119F">
      <w:pPr>
        <w:numPr>
          <w:ilvl w:val="0"/>
          <w:numId w:val="75"/>
        </w:numPr>
      </w:pPr>
      <w:r>
        <w:t>Documenting all communications with the District Office and outside agencies.</w:t>
      </w:r>
    </w:p>
    <w:p w14:paraId="53C51AD0" w14:textId="77777777" w:rsidR="00961AC1" w:rsidRDefault="00961AC1">
      <w:pPr>
        <w:ind w:left="360"/>
      </w:pPr>
    </w:p>
    <w:p w14:paraId="4BA2747B" w14:textId="77777777" w:rsidR="00961AC1" w:rsidRDefault="00AB3E8B" w:rsidP="00DA119F">
      <w:pPr>
        <w:numPr>
          <w:ilvl w:val="0"/>
          <w:numId w:val="75"/>
        </w:numPr>
      </w:pPr>
      <w:r>
        <w:t>Record all data related to missing persons, site damage, utility problems and medical needs.</w:t>
      </w:r>
    </w:p>
    <w:p w14:paraId="325B6122" w14:textId="77777777" w:rsidR="00961AC1" w:rsidRDefault="00961AC1"/>
    <w:p w14:paraId="76AA3602" w14:textId="77777777" w:rsidR="00961AC1" w:rsidRDefault="00AB3E8B" w:rsidP="00DA119F">
      <w:pPr>
        <w:numPr>
          <w:ilvl w:val="0"/>
          <w:numId w:val="75"/>
        </w:numPr>
      </w:pPr>
      <w:r>
        <w:t>Ensuring that accurate records are kept of all staff members, indicating hours worked.</w:t>
      </w:r>
    </w:p>
    <w:p w14:paraId="7AE6D0B3" w14:textId="77777777" w:rsidR="00961AC1" w:rsidRDefault="00961AC1">
      <w:pPr>
        <w:ind w:left="360"/>
      </w:pPr>
    </w:p>
    <w:p w14:paraId="03E16B7A" w14:textId="77777777" w:rsidR="00961AC1" w:rsidRDefault="00AB3E8B" w:rsidP="00DA119F">
      <w:pPr>
        <w:numPr>
          <w:ilvl w:val="0"/>
          <w:numId w:val="75"/>
        </w:numPr>
      </w:pPr>
      <w:r>
        <w:t>Supporting the Incident Commander as necessary.</w:t>
      </w:r>
    </w:p>
    <w:p w14:paraId="79E4D1F4" w14:textId="77777777" w:rsidR="00961AC1" w:rsidRDefault="00961AC1">
      <w:pPr>
        <w:ind w:left="360"/>
      </w:pPr>
    </w:p>
    <w:p w14:paraId="65CC23F2" w14:textId="675A2B3A" w:rsidR="00961AC1" w:rsidRDefault="00AB3E8B" w:rsidP="00B94CDE">
      <w:pPr>
        <w:numPr>
          <w:ilvl w:val="0"/>
          <w:numId w:val="75"/>
        </w:numPr>
      </w:pPr>
      <w:r>
        <w:t xml:space="preserve">Filing, </w:t>
      </w:r>
      <w:proofErr w:type="gramStart"/>
      <w:r>
        <w:t>maintaining</w:t>
      </w:r>
      <w:proofErr w:type="gramEnd"/>
      <w:r>
        <w:t xml:space="preserve"> and securing all emergency documentation.</w:t>
      </w:r>
    </w:p>
    <w:p w14:paraId="72A4AED2" w14:textId="77777777" w:rsidR="00B94CDE" w:rsidRDefault="00B94CDE" w:rsidP="00B94CDE">
      <w:pPr>
        <w:pStyle w:val="ListParagraph"/>
      </w:pPr>
    </w:p>
    <w:p w14:paraId="093934A1" w14:textId="77777777" w:rsidR="00B94CDE" w:rsidRDefault="00B94CDE" w:rsidP="00B94CDE">
      <w:pPr>
        <w:ind w:left="2160"/>
      </w:pPr>
    </w:p>
    <w:p w14:paraId="638BE9A8"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Supplies and Equipment</w:t>
      </w:r>
    </w:p>
    <w:p w14:paraId="6A6D7CE7" w14:textId="7BB4E225" w:rsidR="00961AC1" w:rsidRPr="00B94CDE" w:rsidRDefault="00AB3E8B" w:rsidP="00B94CDE">
      <w:pPr>
        <w:pStyle w:val="NoSpacing"/>
        <w:ind w:left="720" w:firstLine="720"/>
      </w:pPr>
      <w:r w:rsidRPr="00B94CDE">
        <w:t>Clerical Supplies</w:t>
      </w:r>
    </w:p>
    <w:p w14:paraId="655492AF" w14:textId="77777777" w:rsidR="00B94CDE" w:rsidRPr="00B94CDE" w:rsidRDefault="00B94CDE" w:rsidP="00B94CDE">
      <w:pPr>
        <w:pStyle w:val="NoSpacing"/>
      </w:pPr>
    </w:p>
    <w:p w14:paraId="055D93F2"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Assembly Location</w:t>
      </w:r>
    </w:p>
    <w:p w14:paraId="72015F36" w14:textId="77777777" w:rsidR="00961AC1" w:rsidRDefault="00AB3E8B">
      <w:pPr>
        <w:pBdr>
          <w:top w:val="nil"/>
          <w:left w:val="nil"/>
          <w:bottom w:val="nil"/>
          <w:right w:val="nil"/>
          <w:between w:val="nil"/>
        </w:pBdr>
        <w:ind w:left="1440"/>
        <w:jc w:val="both"/>
        <w:rPr>
          <w:color w:val="000000"/>
        </w:rPr>
      </w:pPr>
      <w:r>
        <w:rPr>
          <w:color w:val="000000"/>
        </w:rPr>
        <w:t>The Documentation Staff Member will report to the Command Post.</w:t>
      </w:r>
    </w:p>
    <w:p w14:paraId="39AE9294" w14:textId="77777777" w:rsidR="00961AC1" w:rsidRDefault="00AB3E8B">
      <w:pPr>
        <w:keepNext/>
        <w:pBdr>
          <w:top w:val="nil"/>
          <w:left w:val="nil"/>
          <w:bottom w:val="nil"/>
          <w:right w:val="nil"/>
          <w:between w:val="nil"/>
        </w:pBdr>
        <w:tabs>
          <w:tab w:val="left" w:pos="907"/>
        </w:tabs>
        <w:spacing w:after="120"/>
        <w:ind w:left="1253" w:firstLine="187"/>
        <w:rPr>
          <w:b/>
          <w:smallCaps/>
          <w:color w:val="000000"/>
        </w:rPr>
      </w:pPr>
      <w:r>
        <w:br w:type="page"/>
      </w:r>
      <w:r>
        <w:rPr>
          <w:b/>
          <w:smallCaps/>
          <w:color w:val="000000"/>
        </w:rPr>
        <w:t xml:space="preserve">Communications Position </w:t>
      </w:r>
    </w:p>
    <w:p w14:paraId="5DC6B035" w14:textId="77777777" w:rsidR="00B94CDE" w:rsidRDefault="00AB3E8B" w:rsidP="00B94CDE">
      <w:pPr>
        <w:pBdr>
          <w:top w:val="nil"/>
          <w:left w:val="nil"/>
          <w:bottom w:val="nil"/>
          <w:right w:val="nil"/>
          <w:between w:val="nil"/>
        </w:pBdr>
        <w:spacing w:after="300" w:line="312" w:lineRule="auto"/>
        <w:ind w:left="1440"/>
        <w:jc w:val="both"/>
        <w:rPr>
          <w:color w:val="000000"/>
        </w:rPr>
      </w:pPr>
      <w:r>
        <w:rPr>
          <w:color w:val="000000"/>
        </w:rPr>
        <w:t xml:space="preserve">The Communications position is responsible for coordinating all communication within the site, and between the Command Post and the District Office, Outside Agencies, etc.  </w:t>
      </w:r>
    </w:p>
    <w:p w14:paraId="42A885A8" w14:textId="6CFA6A23" w:rsidR="00961AC1" w:rsidRPr="00B94CDE" w:rsidRDefault="00AB3E8B" w:rsidP="00B94CDE">
      <w:pPr>
        <w:pBdr>
          <w:top w:val="nil"/>
          <w:left w:val="nil"/>
          <w:bottom w:val="nil"/>
          <w:right w:val="nil"/>
          <w:between w:val="nil"/>
        </w:pBdr>
        <w:spacing w:after="300" w:line="312" w:lineRule="auto"/>
        <w:ind w:left="1440"/>
        <w:jc w:val="both"/>
        <w:rPr>
          <w:color w:val="000000"/>
        </w:rPr>
      </w:pPr>
      <w:r>
        <w:rPr>
          <w:b/>
          <w:color w:val="000000"/>
        </w:rPr>
        <w:t>Assignments</w:t>
      </w:r>
    </w:p>
    <w:p w14:paraId="159AF7C2" w14:textId="3AC2BC3F" w:rsidR="00961AC1" w:rsidRDefault="00AB3E8B" w:rsidP="002F5892">
      <w:pPr>
        <w:pBdr>
          <w:top w:val="nil"/>
          <w:left w:val="nil"/>
          <w:bottom w:val="nil"/>
          <w:right w:val="nil"/>
          <w:between w:val="nil"/>
        </w:pBdr>
        <w:tabs>
          <w:tab w:val="left" w:pos="5760"/>
        </w:tabs>
        <w:spacing w:after="300" w:line="312" w:lineRule="auto"/>
        <w:ind w:left="1440"/>
        <w:rPr>
          <w:color w:val="000000"/>
        </w:rPr>
      </w:pPr>
      <w:r>
        <w:rPr>
          <w:color w:val="000000"/>
        </w:rPr>
        <w:t xml:space="preserve">Communications Staff Members:  HS </w:t>
      </w:r>
      <w:r w:rsidR="00BC7D46">
        <w:rPr>
          <w:color w:val="000000"/>
        </w:rPr>
        <w:t>Kendy Fetterman</w:t>
      </w:r>
      <w:r>
        <w:rPr>
          <w:color w:val="000000"/>
        </w:rPr>
        <w:t>, ES</w:t>
      </w:r>
      <w:r w:rsidR="00BC7D46">
        <w:rPr>
          <w:color w:val="000000"/>
        </w:rPr>
        <w:t xml:space="preserve"> Nicole Furstenfeld</w:t>
      </w:r>
      <w:r w:rsidR="00B94CDE">
        <w:rPr>
          <w:color w:val="000000"/>
        </w:rPr>
        <w:t xml:space="preserve">, </w:t>
      </w:r>
      <w:r w:rsidR="002B30E5">
        <w:rPr>
          <w:color w:val="000000"/>
        </w:rPr>
        <w:t>Gloria Morales</w:t>
      </w:r>
      <w:r w:rsidR="00B94CDE">
        <w:rPr>
          <w:color w:val="000000"/>
        </w:rPr>
        <w:t xml:space="preserve"> (</w:t>
      </w:r>
      <w:r w:rsidR="002B30E5">
        <w:rPr>
          <w:color w:val="000000"/>
        </w:rPr>
        <w:t>District Office</w:t>
      </w:r>
      <w:r w:rsidR="00B94CDE">
        <w:rPr>
          <w:color w:val="000000"/>
        </w:rPr>
        <w:t>)</w:t>
      </w:r>
    </w:p>
    <w:p w14:paraId="751F9914"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Roles and Responsibilities</w:t>
      </w:r>
    </w:p>
    <w:p w14:paraId="584078AB"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Specific duties may include:</w:t>
      </w:r>
    </w:p>
    <w:p w14:paraId="3C62213F" w14:textId="77777777" w:rsidR="00961AC1" w:rsidRDefault="00AB3E8B" w:rsidP="00DA119F">
      <w:pPr>
        <w:numPr>
          <w:ilvl w:val="0"/>
          <w:numId w:val="77"/>
        </w:numPr>
      </w:pPr>
      <w:r>
        <w:t>Coordinating telephone communications.</w:t>
      </w:r>
    </w:p>
    <w:p w14:paraId="1BA241A9" w14:textId="77777777" w:rsidR="00961AC1" w:rsidRDefault="00961AC1">
      <w:pPr>
        <w:ind w:left="360"/>
      </w:pPr>
    </w:p>
    <w:p w14:paraId="3ABDA6B8" w14:textId="77777777" w:rsidR="00961AC1" w:rsidRDefault="00AB3E8B" w:rsidP="00DA119F">
      <w:pPr>
        <w:numPr>
          <w:ilvl w:val="0"/>
          <w:numId w:val="77"/>
        </w:numPr>
      </w:pPr>
      <w:r>
        <w:t>Coordinating Emergency Radio Communications.</w:t>
      </w:r>
    </w:p>
    <w:p w14:paraId="18B1AEC6" w14:textId="77777777" w:rsidR="00961AC1" w:rsidRDefault="00961AC1">
      <w:pPr>
        <w:ind w:left="360"/>
      </w:pPr>
    </w:p>
    <w:p w14:paraId="738A91CE" w14:textId="77777777" w:rsidR="00961AC1" w:rsidRDefault="00AB3E8B" w:rsidP="00DA119F">
      <w:pPr>
        <w:numPr>
          <w:ilvl w:val="0"/>
          <w:numId w:val="77"/>
        </w:numPr>
      </w:pPr>
      <w:r>
        <w:t>Coordinating Site Radio Communications.</w:t>
      </w:r>
    </w:p>
    <w:p w14:paraId="26088EAA" w14:textId="77777777" w:rsidR="00961AC1" w:rsidRDefault="00961AC1">
      <w:pPr>
        <w:ind w:left="360"/>
      </w:pPr>
    </w:p>
    <w:p w14:paraId="3155C8EE" w14:textId="77777777" w:rsidR="00961AC1" w:rsidRDefault="00AB3E8B" w:rsidP="00DA119F">
      <w:pPr>
        <w:numPr>
          <w:ilvl w:val="0"/>
          <w:numId w:val="77"/>
        </w:numPr>
      </w:pPr>
      <w:r>
        <w:t>Relaying requests or information to the Incident Commander ( Principal ).</w:t>
      </w:r>
    </w:p>
    <w:p w14:paraId="430A1CA4" w14:textId="77777777" w:rsidR="00961AC1" w:rsidRDefault="00961AC1">
      <w:pPr>
        <w:ind w:left="360"/>
      </w:pPr>
    </w:p>
    <w:p w14:paraId="75F992AC" w14:textId="77777777" w:rsidR="00961AC1" w:rsidRDefault="00AB3E8B" w:rsidP="00DA119F">
      <w:pPr>
        <w:numPr>
          <w:ilvl w:val="0"/>
          <w:numId w:val="77"/>
        </w:numPr>
        <w:spacing w:after="240"/>
      </w:pPr>
      <w:r>
        <w:t>Recording all pertinent communication and passing the information to the Documentation Position.</w:t>
      </w:r>
    </w:p>
    <w:p w14:paraId="027CBB30" w14:textId="77777777" w:rsidR="00961AC1" w:rsidRDefault="00AB3E8B" w:rsidP="00DA119F">
      <w:pPr>
        <w:numPr>
          <w:ilvl w:val="0"/>
          <w:numId w:val="77"/>
        </w:numPr>
        <w:spacing w:after="240"/>
      </w:pPr>
      <w:r>
        <w:t xml:space="preserve">Coordinate use of messengers, or other forms of communication as needed. </w:t>
      </w:r>
    </w:p>
    <w:p w14:paraId="0625C6BB" w14:textId="77777777" w:rsidR="00961AC1" w:rsidRPr="00EE3748" w:rsidRDefault="00AB3E8B" w:rsidP="00EE3748">
      <w:pPr>
        <w:pStyle w:val="NoSpacing"/>
        <w:ind w:left="720" w:firstLine="720"/>
        <w:rPr>
          <w:b/>
          <w:bCs/>
        </w:rPr>
      </w:pPr>
      <w:r w:rsidRPr="00EE3748">
        <w:rPr>
          <w:b/>
          <w:bCs/>
        </w:rPr>
        <w:t>Supplies and Equipment</w:t>
      </w:r>
    </w:p>
    <w:p w14:paraId="7245A071" w14:textId="77777777" w:rsidR="00961AC1" w:rsidRDefault="00AB3E8B" w:rsidP="00DA119F">
      <w:pPr>
        <w:numPr>
          <w:ilvl w:val="0"/>
          <w:numId w:val="79"/>
        </w:numPr>
        <w:rPr>
          <w:color w:val="000000"/>
        </w:rPr>
      </w:pPr>
      <w:r>
        <w:rPr>
          <w:color w:val="000000"/>
        </w:rPr>
        <w:t xml:space="preserve">Emergency </w:t>
      </w:r>
      <w:r>
        <w:t>r</w:t>
      </w:r>
      <w:r>
        <w:rPr>
          <w:color w:val="000000"/>
        </w:rPr>
        <w:t xml:space="preserve">adios and </w:t>
      </w:r>
      <w:r>
        <w:t>p</w:t>
      </w:r>
      <w:r>
        <w:rPr>
          <w:color w:val="000000"/>
        </w:rPr>
        <w:t xml:space="preserve">ortable </w:t>
      </w:r>
      <w:r>
        <w:t>r</w:t>
      </w:r>
      <w:r>
        <w:rPr>
          <w:color w:val="000000"/>
        </w:rPr>
        <w:t>adios</w:t>
      </w:r>
    </w:p>
    <w:p w14:paraId="7428FBD6" w14:textId="77777777" w:rsidR="00961AC1" w:rsidRDefault="00961AC1">
      <w:pPr>
        <w:ind w:left="1800"/>
        <w:rPr>
          <w:color w:val="000000"/>
        </w:rPr>
      </w:pPr>
    </w:p>
    <w:p w14:paraId="635227EB" w14:textId="77777777" w:rsidR="00961AC1" w:rsidRDefault="00AB3E8B" w:rsidP="00DA119F">
      <w:pPr>
        <w:numPr>
          <w:ilvl w:val="0"/>
          <w:numId w:val="79"/>
        </w:numPr>
        <w:rPr>
          <w:color w:val="000000"/>
        </w:rPr>
      </w:pPr>
      <w:r>
        <w:rPr>
          <w:color w:val="000000"/>
        </w:rPr>
        <w:t xml:space="preserve">Site </w:t>
      </w:r>
      <w:r>
        <w:t>r</w:t>
      </w:r>
      <w:r>
        <w:rPr>
          <w:color w:val="000000"/>
        </w:rPr>
        <w:t xml:space="preserve">adio, </w:t>
      </w:r>
      <w:r>
        <w:t>e</w:t>
      </w:r>
      <w:r>
        <w:rPr>
          <w:color w:val="000000"/>
        </w:rPr>
        <w:t xml:space="preserve">xtra </w:t>
      </w:r>
      <w:r>
        <w:t>b</w:t>
      </w:r>
      <w:r>
        <w:rPr>
          <w:color w:val="000000"/>
        </w:rPr>
        <w:t xml:space="preserve">attery, </w:t>
      </w:r>
      <w:r>
        <w:t>b</w:t>
      </w:r>
      <w:r>
        <w:rPr>
          <w:color w:val="000000"/>
        </w:rPr>
        <w:t xml:space="preserve">attery </w:t>
      </w:r>
      <w:r>
        <w:t>c</w:t>
      </w:r>
      <w:r>
        <w:rPr>
          <w:color w:val="000000"/>
        </w:rPr>
        <w:t xml:space="preserve">harger </w:t>
      </w:r>
    </w:p>
    <w:p w14:paraId="61D240DB" w14:textId="77777777" w:rsidR="00961AC1" w:rsidRDefault="00961AC1">
      <w:pPr>
        <w:ind w:left="1800"/>
        <w:rPr>
          <w:color w:val="000000"/>
        </w:rPr>
      </w:pPr>
    </w:p>
    <w:p w14:paraId="5A0EED45" w14:textId="77777777" w:rsidR="00961AC1" w:rsidRDefault="00AB3E8B" w:rsidP="00DA119F">
      <w:pPr>
        <w:numPr>
          <w:ilvl w:val="0"/>
          <w:numId w:val="79"/>
        </w:numPr>
        <w:spacing w:after="240"/>
        <w:rPr>
          <w:color w:val="000000"/>
        </w:rPr>
      </w:pPr>
      <w:r>
        <w:rPr>
          <w:color w:val="000000"/>
        </w:rPr>
        <w:t xml:space="preserve">Backup power supplies. </w:t>
      </w:r>
    </w:p>
    <w:p w14:paraId="09B1567F" w14:textId="77777777" w:rsidR="00961AC1" w:rsidRDefault="00AB3E8B" w:rsidP="00DA119F">
      <w:pPr>
        <w:numPr>
          <w:ilvl w:val="0"/>
          <w:numId w:val="79"/>
        </w:numPr>
        <w:spacing w:after="240"/>
      </w:pPr>
      <w:r>
        <w:t>Clerical supplies</w:t>
      </w:r>
    </w:p>
    <w:p w14:paraId="73500539" w14:textId="77777777" w:rsidR="00961AC1" w:rsidRDefault="00AB3E8B" w:rsidP="00DA119F">
      <w:pPr>
        <w:numPr>
          <w:ilvl w:val="0"/>
          <w:numId w:val="79"/>
        </w:numPr>
        <w:spacing w:after="240"/>
      </w:pPr>
      <w:r>
        <w:t>Emergency telephone numbers</w:t>
      </w:r>
    </w:p>
    <w:p w14:paraId="5FE559A9"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Assembly Location</w:t>
      </w:r>
    </w:p>
    <w:p w14:paraId="7CAD8F45" w14:textId="77777777" w:rsidR="00961AC1" w:rsidRDefault="00AB3E8B">
      <w:pPr>
        <w:pBdr>
          <w:top w:val="nil"/>
          <w:left w:val="nil"/>
          <w:bottom w:val="nil"/>
          <w:right w:val="nil"/>
          <w:between w:val="nil"/>
        </w:pBdr>
        <w:spacing w:line="312" w:lineRule="auto"/>
        <w:ind w:left="1440"/>
        <w:jc w:val="both"/>
        <w:rPr>
          <w:color w:val="000000"/>
        </w:rPr>
      </w:pPr>
      <w:r>
        <w:rPr>
          <w:color w:val="000000"/>
        </w:rPr>
        <w:t>The Communications Staff Members will report to the Command Post.</w:t>
      </w:r>
    </w:p>
    <w:p w14:paraId="295E32F8" w14:textId="77777777" w:rsidR="00961AC1" w:rsidRDefault="00AB3E8B">
      <w:pPr>
        <w:keepNext/>
        <w:pBdr>
          <w:top w:val="nil"/>
          <w:left w:val="nil"/>
          <w:bottom w:val="nil"/>
          <w:right w:val="nil"/>
          <w:between w:val="nil"/>
        </w:pBdr>
        <w:tabs>
          <w:tab w:val="left" w:pos="907"/>
        </w:tabs>
        <w:spacing w:after="120"/>
        <w:ind w:left="1440"/>
        <w:jc w:val="both"/>
        <w:rPr>
          <w:b/>
          <w:smallCaps/>
          <w:color w:val="000000"/>
          <w:sz w:val="26"/>
          <w:szCs w:val="26"/>
        </w:rPr>
      </w:pPr>
      <w:r>
        <w:br w:type="page"/>
      </w:r>
      <w:r>
        <w:rPr>
          <w:b/>
          <w:smallCaps/>
          <w:color w:val="000000"/>
          <w:sz w:val="26"/>
          <w:szCs w:val="26"/>
        </w:rPr>
        <w:t>5.</w:t>
      </w:r>
      <w:r>
        <w:rPr>
          <w:b/>
          <w:smallCaps/>
          <w:color w:val="000000"/>
          <w:sz w:val="26"/>
          <w:szCs w:val="26"/>
        </w:rPr>
        <w:tab/>
        <w:t>RESPONSE TEAMS</w:t>
      </w:r>
    </w:p>
    <w:p w14:paraId="1DD612F6" w14:textId="77777777" w:rsidR="00961AC1" w:rsidRDefault="00961AC1">
      <w:pPr>
        <w:keepNext/>
        <w:pBdr>
          <w:top w:val="nil"/>
          <w:left w:val="nil"/>
          <w:bottom w:val="nil"/>
          <w:right w:val="nil"/>
          <w:between w:val="nil"/>
        </w:pBdr>
        <w:tabs>
          <w:tab w:val="left" w:pos="907"/>
        </w:tabs>
        <w:spacing w:after="120"/>
        <w:ind w:left="1440" w:firstLine="720"/>
        <w:jc w:val="both"/>
        <w:rPr>
          <w:b/>
          <w:smallCaps/>
          <w:color w:val="000000"/>
        </w:rPr>
      </w:pPr>
    </w:p>
    <w:p w14:paraId="38A22A0E" w14:textId="77777777" w:rsidR="00961AC1" w:rsidRDefault="00AB3E8B">
      <w:pPr>
        <w:keepNext/>
        <w:pBdr>
          <w:top w:val="nil"/>
          <w:left w:val="nil"/>
          <w:bottom w:val="nil"/>
          <w:right w:val="nil"/>
          <w:between w:val="nil"/>
        </w:pBdr>
        <w:tabs>
          <w:tab w:val="left" w:pos="907"/>
        </w:tabs>
        <w:spacing w:after="120"/>
        <w:ind w:left="1440"/>
        <w:jc w:val="both"/>
        <w:rPr>
          <w:b/>
          <w:smallCaps/>
          <w:color w:val="000000"/>
        </w:rPr>
      </w:pPr>
      <w:r>
        <w:rPr>
          <w:b/>
          <w:smallCaps/>
          <w:color w:val="000000"/>
        </w:rPr>
        <w:t>First Aid / Medical Team</w:t>
      </w:r>
    </w:p>
    <w:p w14:paraId="403427E3" w14:textId="77777777" w:rsidR="00961AC1" w:rsidRDefault="00961AC1">
      <w:pPr>
        <w:rPr>
          <w:color w:val="000000"/>
        </w:rPr>
      </w:pPr>
    </w:p>
    <w:p w14:paraId="2BEB1046"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The First Aid / Medical Team is responsible for ensuring that first aid supplies are available and properly administered during an emergency.</w:t>
      </w:r>
    </w:p>
    <w:p w14:paraId="73DC1AFA"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If the event does not require the evacuation of the Health Office, the First Aid / Medical Team will assemble and initiate operations from there. The Health Aide normally assigned to each school, will ensure that the Health Office is stocked with necessary supplies. Additional supplies, and a mobile response bag, are available in the Emergency Supply Bin. </w:t>
      </w:r>
    </w:p>
    <w:p w14:paraId="5E03E8F2"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If the emergency dictates evacuation of the Health Office, the First Aid / Medical Team will assemble at the designated outdoor location.  The First Aid / Medical Team Leader will designate members to draw supplies and equipment from the Emergency Supply Bin.</w:t>
      </w:r>
    </w:p>
    <w:p w14:paraId="570C7D21"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First Aid / Medical Team is a high priority team, and along with the search teams, have priority access to their supplies.   </w:t>
      </w:r>
    </w:p>
    <w:p w14:paraId="15294670" w14:textId="77777777" w:rsidR="00961AC1" w:rsidRDefault="00961AC1">
      <w:pPr>
        <w:pBdr>
          <w:top w:val="nil"/>
          <w:left w:val="nil"/>
          <w:bottom w:val="nil"/>
          <w:right w:val="nil"/>
          <w:between w:val="nil"/>
        </w:pBdr>
        <w:spacing w:after="300" w:line="312" w:lineRule="auto"/>
        <w:ind w:left="720"/>
        <w:jc w:val="both"/>
        <w:rPr>
          <w:b/>
          <w:color w:val="000000"/>
        </w:rPr>
      </w:pPr>
    </w:p>
    <w:p w14:paraId="6B7FFC4B" w14:textId="77777777" w:rsidR="00961AC1" w:rsidRDefault="00AB3E8B">
      <w:pPr>
        <w:pBdr>
          <w:top w:val="nil"/>
          <w:left w:val="nil"/>
          <w:bottom w:val="nil"/>
          <w:right w:val="nil"/>
          <w:between w:val="nil"/>
        </w:pBdr>
        <w:spacing w:after="300" w:line="312" w:lineRule="auto"/>
        <w:ind w:left="720" w:firstLine="720"/>
        <w:jc w:val="both"/>
        <w:rPr>
          <w:b/>
          <w:color w:val="000000"/>
        </w:rPr>
      </w:pPr>
      <w:r>
        <w:rPr>
          <w:b/>
          <w:color w:val="000000"/>
        </w:rPr>
        <w:t>Assignments</w:t>
      </w:r>
    </w:p>
    <w:p w14:paraId="27FEBFA2" w14:textId="77777777"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First Aid / Medical Team Leader: Judy Barnes (Elem.) and Jennifer </w:t>
      </w:r>
      <w:proofErr w:type="spellStart"/>
      <w:r>
        <w:rPr>
          <w:color w:val="000000"/>
        </w:rPr>
        <w:t>Stancliff</w:t>
      </w:r>
      <w:proofErr w:type="spellEnd"/>
      <w:r>
        <w:rPr>
          <w:color w:val="000000"/>
        </w:rPr>
        <w:t xml:space="preserve"> (HS)</w:t>
      </w:r>
    </w:p>
    <w:p w14:paraId="730A8363" w14:textId="77777777"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Alternate Team Leader:  </w:t>
      </w:r>
      <w:proofErr w:type="spellStart"/>
      <w:r>
        <w:rPr>
          <w:color w:val="000000"/>
        </w:rPr>
        <w:t>Yenica</w:t>
      </w:r>
      <w:proofErr w:type="spellEnd"/>
      <w:r>
        <w:rPr>
          <w:color w:val="000000"/>
        </w:rPr>
        <w:t xml:space="preserve"> Rodriguez (Elem.) and </w:t>
      </w:r>
      <w:proofErr w:type="spellStart"/>
      <w:r>
        <w:rPr>
          <w:color w:val="000000"/>
        </w:rPr>
        <w:t>Waynette</w:t>
      </w:r>
      <w:proofErr w:type="spellEnd"/>
      <w:r>
        <w:rPr>
          <w:color w:val="000000"/>
        </w:rPr>
        <w:t xml:space="preserve"> Nuno (HS)</w:t>
      </w:r>
    </w:p>
    <w:p w14:paraId="755F6F7D" w14:textId="5EF78FF4"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First Aid / Medical Team Member:  </w:t>
      </w:r>
      <w:r w:rsidR="00EE3748">
        <w:rPr>
          <w:color w:val="000000"/>
        </w:rPr>
        <w:t>Leah Bourgeois</w:t>
      </w:r>
    </w:p>
    <w:p w14:paraId="15FB9511" w14:textId="3C2908BB"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First Aid / Medical Team Member:  </w:t>
      </w:r>
    </w:p>
    <w:p w14:paraId="0E09B2EF" w14:textId="69BED3F8" w:rsidR="00961AC1" w:rsidRDefault="00AB3E8B" w:rsidP="002B30E5">
      <w:pPr>
        <w:pBdr>
          <w:top w:val="nil"/>
          <w:left w:val="nil"/>
          <w:bottom w:val="nil"/>
          <w:right w:val="nil"/>
          <w:between w:val="nil"/>
        </w:pBdr>
        <w:tabs>
          <w:tab w:val="left" w:pos="5760"/>
        </w:tabs>
        <w:spacing w:after="300" w:line="312" w:lineRule="auto"/>
        <w:ind w:left="1440"/>
        <w:rPr>
          <w:color w:val="000000"/>
        </w:rPr>
      </w:pPr>
      <w:r>
        <w:rPr>
          <w:color w:val="000000"/>
        </w:rPr>
        <w:t>School Nurse:  Linda Furness</w:t>
      </w:r>
    </w:p>
    <w:p w14:paraId="58D6BDF7" w14:textId="414283A6" w:rsidR="002B30E5" w:rsidRDefault="002B30E5" w:rsidP="002B30E5">
      <w:pPr>
        <w:pBdr>
          <w:top w:val="nil"/>
          <w:left w:val="nil"/>
          <w:bottom w:val="nil"/>
          <w:right w:val="nil"/>
          <w:between w:val="nil"/>
        </w:pBdr>
        <w:tabs>
          <w:tab w:val="left" w:pos="5760"/>
        </w:tabs>
        <w:spacing w:after="300" w:line="312" w:lineRule="auto"/>
        <w:ind w:left="1440"/>
        <w:rPr>
          <w:color w:val="000000"/>
        </w:rPr>
      </w:pPr>
    </w:p>
    <w:p w14:paraId="2FC145C2" w14:textId="77777777" w:rsidR="002B30E5" w:rsidRPr="002B30E5" w:rsidRDefault="002B30E5" w:rsidP="002B30E5">
      <w:pPr>
        <w:pBdr>
          <w:top w:val="nil"/>
          <w:left w:val="nil"/>
          <w:bottom w:val="nil"/>
          <w:right w:val="nil"/>
          <w:between w:val="nil"/>
        </w:pBdr>
        <w:tabs>
          <w:tab w:val="left" w:pos="5760"/>
        </w:tabs>
        <w:spacing w:after="300" w:line="312" w:lineRule="auto"/>
        <w:ind w:left="1440"/>
        <w:rPr>
          <w:color w:val="000000"/>
        </w:rPr>
      </w:pPr>
    </w:p>
    <w:p w14:paraId="2522234A" w14:textId="77777777" w:rsidR="00961AC1" w:rsidRDefault="00AB3E8B">
      <w:pPr>
        <w:keepNext/>
        <w:pBdr>
          <w:top w:val="nil"/>
          <w:left w:val="nil"/>
          <w:bottom w:val="nil"/>
          <w:right w:val="nil"/>
          <w:between w:val="nil"/>
        </w:pBdr>
        <w:tabs>
          <w:tab w:val="left" w:pos="907"/>
        </w:tabs>
        <w:spacing w:after="120"/>
        <w:ind w:left="720" w:firstLine="720"/>
        <w:jc w:val="both"/>
        <w:rPr>
          <w:b/>
          <w:smallCaps/>
          <w:color w:val="000000"/>
        </w:rPr>
      </w:pPr>
      <w:r>
        <w:rPr>
          <w:b/>
          <w:smallCaps/>
          <w:color w:val="000000"/>
        </w:rPr>
        <w:t>First Aid / Medical Team continued</w:t>
      </w:r>
    </w:p>
    <w:p w14:paraId="29B084A8"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Roles and Responsibilities</w:t>
      </w:r>
    </w:p>
    <w:p w14:paraId="73DDF267" w14:textId="77777777" w:rsidR="00961AC1" w:rsidRDefault="00AB3E8B">
      <w:pPr>
        <w:pBdr>
          <w:top w:val="nil"/>
          <w:left w:val="nil"/>
          <w:bottom w:val="nil"/>
          <w:right w:val="nil"/>
          <w:between w:val="nil"/>
        </w:pBdr>
        <w:spacing w:after="300" w:line="312" w:lineRule="auto"/>
        <w:ind w:left="1440"/>
        <w:jc w:val="both"/>
        <w:rPr>
          <w:b/>
          <w:color w:val="000000"/>
        </w:rPr>
      </w:pPr>
      <w:r>
        <w:rPr>
          <w:b/>
          <w:color w:val="000000"/>
        </w:rPr>
        <w:t>First Aid/Medical Team Leader</w:t>
      </w:r>
    </w:p>
    <w:p w14:paraId="24A93D4D"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First Aid/Medical Team Leader is responsible for directing team activities by periodically interacting with the </w:t>
      </w:r>
      <w:r>
        <w:t>I</w:t>
      </w:r>
      <w:r>
        <w:rPr>
          <w:color w:val="000000"/>
        </w:rPr>
        <w:t>ncident Commander and District Nurse, to determine medical needs and planned actions.  Specific duties of the First Aid/Medical Team Leader may include:</w:t>
      </w:r>
    </w:p>
    <w:p w14:paraId="0BA16B66" w14:textId="77777777" w:rsidR="00961AC1" w:rsidRDefault="00AB3E8B">
      <w:pPr>
        <w:numPr>
          <w:ilvl w:val="0"/>
          <w:numId w:val="1"/>
        </w:numPr>
      </w:pPr>
      <w:r>
        <w:t>Assigning First Aid personnel and assessing available inventory of supplies &amp; equipment.</w:t>
      </w:r>
    </w:p>
    <w:p w14:paraId="4AA1D2EA" w14:textId="77777777" w:rsidR="00961AC1" w:rsidRDefault="00AB3E8B">
      <w:pPr>
        <w:numPr>
          <w:ilvl w:val="0"/>
          <w:numId w:val="1"/>
        </w:numPr>
      </w:pPr>
      <w:r>
        <w:t>Designating and setting up First Aid/Medical treatment areas, with access to emergency vehicles.</w:t>
      </w:r>
    </w:p>
    <w:p w14:paraId="3D2530F3" w14:textId="77777777" w:rsidR="00961AC1" w:rsidRDefault="00AB3E8B">
      <w:pPr>
        <w:numPr>
          <w:ilvl w:val="0"/>
          <w:numId w:val="1"/>
        </w:numPr>
      </w:pPr>
      <w:r>
        <w:t>Determining the need for skilled medical assistance, and overseeing care, treatment, and assessment of patients.</w:t>
      </w:r>
    </w:p>
    <w:p w14:paraId="56D3C13A" w14:textId="77777777" w:rsidR="00961AC1" w:rsidRDefault="00AB3E8B">
      <w:pPr>
        <w:numPr>
          <w:ilvl w:val="0"/>
          <w:numId w:val="1"/>
        </w:numPr>
      </w:pPr>
      <w:r>
        <w:t>Periodically keeping the Incident Commander informed of overall status.</w:t>
      </w:r>
    </w:p>
    <w:p w14:paraId="14A8BDF1" w14:textId="47E15026" w:rsidR="00961AC1" w:rsidRDefault="00AB3E8B">
      <w:pPr>
        <w:numPr>
          <w:ilvl w:val="0"/>
          <w:numId w:val="1"/>
        </w:numPr>
        <w:spacing w:after="240"/>
      </w:pPr>
      <w:r>
        <w:t xml:space="preserve">Completing the Injury and Missing </w:t>
      </w:r>
      <w:r w:rsidR="002F5892">
        <w:t>Person’s</w:t>
      </w:r>
      <w:r>
        <w:t xml:space="preserve"> Report.</w:t>
      </w:r>
    </w:p>
    <w:p w14:paraId="288B814C" w14:textId="77777777" w:rsidR="00961AC1" w:rsidRDefault="00AB3E8B">
      <w:pPr>
        <w:keepNext/>
        <w:pBdr>
          <w:top w:val="nil"/>
          <w:left w:val="nil"/>
          <w:bottom w:val="nil"/>
          <w:right w:val="nil"/>
          <w:between w:val="nil"/>
        </w:pBdr>
        <w:spacing w:after="300" w:line="312" w:lineRule="auto"/>
        <w:ind w:left="1440"/>
        <w:jc w:val="both"/>
        <w:rPr>
          <w:b/>
          <w:color w:val="000000"/>
        </w:rPr>
      </w:pPr>
      <w:r>
        <w:rPr>
          <w:b/>
          <w:color w:val="000000"/>
        </w:rPr>
        <w:t>First Aid/Medical Team Members</w:t>
      </w:r>
    </w:p>
    <w:p w14:paraId="0AEC03AC"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The members of the First Aid/Medical Team are responsible for assessing injuries and administering necessary first aid and medical treatment as indicated during an emergency.  Specific duties of the members of the First Aid / Medical Team may include:</w:t>
      </w:r>
    </w:p>
    <w:p w14:paraId="1B55A6C4" w14:textId="77777777" w:rsidR="00961AC1" w:rsidRDefault="00AB3E8B">
      <w:pPr>
        <w:numPr>
          <w:ilvl w:val="0"/>
          <w:numId w:val="3"/>
        </w:numPr>
      </w:pPr>
      <w:r>
        <w:t>Setting up a first aid area, triage and / or temporary morgue.</w:t>
      </w:r>
    </w:p>
    <w:p w14:paraId="3FEB7968" w14:textId="77777777" w:rsidR="00961AC1" w:rsidRDefault="00AB3E8B">
      <w:pPr>
        <w:numPr>
          <w:ilvl w:val="0"/>
          <w:numId w:val="3"/>
        </w:numPr>
      </w:pPr>
      <w:r>
        <w:t>Keeping accurate records of care given and tagging each of the injured with name, address, injury and any treatment rendered.</w:t>
      </w:r>
    </w:p>
    <w:p w14:paraId="479D5A35" w14:textId="77777777" w:rsidR="00961AC1" w:rsidRDefault="00AB3E8B">
      <w:pPr>
        <w:numPr>
          <w:ilvl w:val="0"/>
          <w:numId w:val="3"/>
        </w:numPr>
        <w:spacing w:after="240"/>
      </w:pPr>
      <w:r>
        <w:t>Reporting deaths immediately to the First Aid/Medical Team Leader.</w:t>
      </w:r>
    </w:p>
    <w:p w14:paraId="7A9A6B68" w14:textId="77777777" w:rsidR="00961AC1" w:rsidRDefault="00961AC1">
      <w:pPr>
        <w:pBdr>
          <w:top w:val="nil"/>
          <w:left w:val="nil"/>
          <w:bottom w:val="nil"/>
          <w:right w:val="nil"/>
          <w:between w:val="nil"/>
        </w:pBdr>
        <w:tabs>
          <w:tab w:val="left" w:pos="2160"/>
        </w:tabs>
        <w:spacing w:after="300" w:line="312" w:lineRule="auto"/>
        <w:ind w:left="1440"/>
        <w:rPr>
          <w:color w:val="000000"/>
        </w:rPr>
      </w:pPr>
    </w:p>
    <w:p w14:paraId="111771EA" w14:textId="77777777" w:rsidR="00961AC1" w:rsidRDefault="00AB3E8B">
      <w:pPr>
        <w:pBdr>
          <w:top w:val="nil"/>
          <w:left w:val="nil"/>
          <w:bottom w:val="nil"/>
          <w:right w:val="nil"/>
          <w:between w:val="nil"/>
        </w:pBdr>
        <w:tabs>
          <w:tab w:val="left" w:pos="2160"/>
        </w:tabs>
        <w:spacing w:after="300"/>
        <w:ind w:left="1440"/>
        <w:rPr>
          <w:color w:val="000000"/>
        </w:rPr>
      </w:pPr>
      <w:r>
        <w:rPr>
          <w:color w:val="000000"/>
        </w:rPr>
        <w:t>If a morgue is needed, it should be established</w:t>
      </w:r>
      <w:r>
        <w:rPr>
          <w:b/>
          <w:color w:val="000000"/>
        </w:rPr>
        <w:t xml:space="preserve"> </w:t>
      </w:r>
      <w:r>
        <w:rPr>
          <w:color w:val="000000"/>
        </w:rPr>
        <w:t>in a location</w:t>
      </w:r>
      <w:r>
        <w:rPr>
          <w:b/>
          <w:color w:val="000000"/>
        </w:rPr>
        <w:t xml:space="preserve"> </w:t>
      </w:r>
      <w:r>
        <w:rPr>
          <w:color w:val="000000"/>
        </w:rPr>
        <w:t>which is out of sight of students and the general public.  All bodies placed into the morgue, should be covered if possible.</w:t>
      </w:r>
    </w:p>
    <w:p w14:paraId="4B79DEAC" w14:textId="77777777" w:rsidR="00961AC1" w:rsidRDefault="00AB3E8B">
      <w:pPr>
        <w:pBdr>
          <w:top w:val="nil"/>
          <w:left w:val="nil"/>
          <w:bottom w:val="nil"/>
          <w:right w:val="nil"/>
          <w:between w:val="nil"/>
        </w:pBdr>
        <w:tabs>
          <w:tab w:val="left" w:pos="2160"/>
        </w:tabs>
        <w:spacing w:after="300"/>
        <w:ind w:left="1440"/>
        <w:rPr>
          <w:color w:val="000000"/>
        </w:rPr>
      </w:pPr>
      <w:r>
        <w:rPr>
          <w:color w:val="000000"/>
        </w:rPr>
        <w:t>Do not move any deceased individuals to a morgue, until it is cleared by the Incident Commander.  If the death is the result of a criminal act, it will be necessary to preserve the crime scene.</w:t>
      </w:r>
    </w:p>
    <w:p w14:paraId="1D603CF6" w14:textId="77777777" w:rsidR="00961AC1" w:rsidRDefault="00AB3E8B">
      <w:pPr>
        <w:pBdr>
          <w:top w:val="nil"/>
          <w:left w:val="nil"/>
          <w:bottom w:val="nil"/>
          <w:right w:val="nil"/>
          <w:between w:val="nil"/>
        </w:pBdr>
        <w:tabs>
          <w:tab w:val="left" w:pos="2160"/>
        </w:tabs>
        <w:spacing w:after="300"/>
        <w:ind w:left="1440"/>
        <w:rPr>
          <w:color w:val="000000"/>
        </w:rPr>
      </w:pPr>
      <w:r>
        <w:rPr>
          <w:color w:val="000000"/>
        </w:rPr>
        <w:t>No deceased individuals will be released without authorization from the Incident Commander.</w:t>
      </w:r>
    </w:p>
    <w:p w14:paraId="100F5FFE" w14:textId="77777777" w:rsidR="00961AC1" w:rsidRDefault="00961AC1">
      <w:pPr>
        <w:pBdr>
          <w:top w:val="nil"/>
          <w:left w:val="nil"/>
          <w:bottom w:val="nil"/>
          <w:right w:val="nil"/>
          <w:between w:val="nil"/>
        </w:pBdr>
        <w:tabs>
          <w:tab w:val="left" w:pos="2160"/>
        </w:tabs>
        <w:spacing w:after="300" w:line="312" w:lineRule="auto"/>
        <w:ind w:left="1440"/>
        <w:rPr>
          <w:color w:val="000000"/>
        </w:rPr>
      </w:pPr>
    </w:p>
    <w:p w14:paraId="38E256B6" w14:textId="77777777" w:rsidR="00961AC1" w:rsidRDefault="00961AC1">
      <w:pPr>
        <w:pBdr>
          <w:top w:val="nil"/>
          <w:left w:val="nil"/>
          <w:bottom w:val="nil"/>
          <w:right w:val="nil"/>
          <w:between w:val="nil"/>
        </w:pBdr>
        <w:tabs>
          <w:tab w:val="left" w:pos="2160"/>
        </w:tabs>
        <w:spacing w:after="300" w:line="312" w:lineRule="auto"/>
        <w:ind w:left="1440"/>
        <w:rPr>
          <w:b/>
          <w:color w:val="000000"/>
        </w:rPr>
      </w:pPr>
    </w:p>
    <w:p w14:paraId="5E2549E0"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Team Assembly Location</w:t>
      </w:r>
    </w:p>
    <w:p w14:paraId="578FF455"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Inside:  </w:t>
      </w:r>
      <w:r>
        <w:rPr>
          <w:color w:val="000000"/>
        </w:rPr>
        <w:tab/>
        <w:t xml:space="preserve">High School and Elementary </w:t>
      </w:r>
      <w:r>
        <w:t>O</w:t>
      </w:r>
      <w:r>
        <w:rPr>
          <w:color w:val="000000"/>
        </w:rPr>
        <w:t>ffice</w:t>
      </w:r>
    </w:p>
    <w:p w14:paraId="489D588A"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Outside:  </w:t>
      </w:r>
      <w:r>
        <w:rPr>
          <w:color w:val="000000"/>
        </w:rPr>
        <w:tab/>
        <w:t>Outside each office access door</w:t>
      </w:r>
    </w:p>
    <w:p w14:paraId="575A830B" w14:textId="77777777" w:rsidR="00961AC1" w:rsidRDefault="00AB3E8B">
      <w:pPr>
        <w:pBdr>
          <w:top w:val="nil"/>
          <w:left w:val="nil"/>
          <w:bottom w:val="nil"/>
          <w:right w:val="nil"/>
          <w:between w:val="nil"/>
        </w:pBdr>
        <w:spacing w:after="300" w:line="312" w:lineRule="auto"/>
        <w:ind w:left="1440"/>
        <w:rPr>
          <w:color w:val="000000"/>
        </w:rPr>
      </w:pPr>
      <w:r>
        <w:rPr>
          <w:color w:val="000000"/>
        </w:rPr>
        <w:t>Team Members will initially meet at the inside location.  If the inside location is unavailable, Team Members will meet at the outside location.</w:t>
      </w:r>
    </w:p>
    <w:p w14:paraId="46621FD4" w14:textId="77777777" w:rsidR="00961AC1" w:rsidRDefault="00AB3E8B">
      <w:pPr>
        <w:pBdr>
          <w:top w:val="nil"/>
          <w:left w:val="nil"/>
          <w:bottom w:val="nil"/>
          <w:right w:val="nil"/>
          <w:between w:val="nil"/>
        </w:pBdr>
        <w:tabs>
          <w:tab w:val="left" w:pos="2160"/>
        </w:tabs>
        <w:spacing w:after="300"/>
        <w:ind w:left="1440"/>
        <w:rPr>
          <w:b/>
          <w:color w:val="000000"/>
        </w:rPr>
      </w:pPr>
      <w:r>
        <w:rPr>
          <w:b/>
          <w:color w:val="000000"/>
        </w:rPr>
        <w:t>First Aid/Medical Team Supplies and Equipment</w:t>
      </w:r>
    </w:p>
    <w:p w14:paraId="3D6BD1E5" w14:textId="77777777" w:rsidR="00961AC1" w:rsidRDefault="00AB3E8B">
      <w:pPr>
        <w:pBdr>
          <w:top w:val="nil"/>
          <w:left w:val="nil"/>
          <w:bottom w:val="nil"/>
          <w:right w:val="nil"/>
          <w:between w:val="nil"/>
        </w:pBdr>
        <w:tabs>
          <w:tab w:val="left" w:pos="2160"/>
        </w:tabs>
        <w:spacing w:after="300"/>
        <w:ind w:left="1440"/>
        <w:rPr>
          <w:color w:val="000000"/>
        </w:rPr>
      </w:pPr>
      <w:r>
        <w:rPr>
          <w:color w:val="000000"/>
        </w:rPr>
        <w:t>There are 2 primary sources of First Aid / Medical supplies available to the First Aid / Medical Team.  The first cache of supplies is located in the school’s Health Office, and is maintained by the Health Clerk, and the District Nurse.  A second collection of supplies is located in the school’s Emergency Response Bin.</w:t>
      </w:r>
    </w:p>
    <w:p w14:paraId="6C601BC6" w14:textId="28DAE1DB" w:rsidR="00961AC1" w:rsidRDefault="00AB3E8B">
      <w:pPr>
        <w:pBdr>
          <w:top w:val="nil"/>
          <w:left w:val="nil"/>
          <w:bottom w:val="nil"/>
          <w:right w:val="nil"/>
          <w:between w:val="nil"/>
        </w:pBdr>
        <w:tabs>
          <w:tab w:val="left" w:pos="2160"/>
        </w:tabs>
        <w:spacing w:after="300"/>
        <w:ind w:left="1440"/>
        <w:rPr>
          <w:color w:val="000000"/>
        </w:rPr>
      </w:pPr>
      <w:r>
        <w:rPr>
          <w:color w:val="000000"/>
        </w:rPr>
        <w:t xml:space="preserve">The Medical section of the Emergency Bin contains a large first aid kit, and equipment which can be used to set up an emergency first aid / medical treatment area.  </w:t>
      </w:r>
      <w:r w:rsidR="002F5892">
        <w:rPr>
          <w:color w:val="000000"/>
        </w:rPr>
        <w:t>Additional supply</w:t>
      </w:r>
      <w:r>
        <w:rPr>
          <w:color w:val="000000"/>
        </w:rPr>
        <w:t xml:space="preserve"> items are also stored there.</w:t>
      </w:r>
    </w:p>
    <w:p w14:paraId="3E16761D" w14:textId="77777777" w:rsidR="00961AC1" w:rsidRDefault="00AB3E8B">
      <w:pPr>
        <w:pBdr>
          <w:top w:val="nil"/>
          <w:left w:val="nil"/>
          <w:bottom w:val="nil"/>
          <w:right w:val="nil"/>
          <w:between w:val="nil"/>
        </w:pBdr>
        <w:tabs>
          <w:tab w:val="left" w:pos="2160"/>
        </w:tabs>
        <w:spacing w:after="300"/>
        <w:ind w:left="1440"/>
        <w:rPr>
          <w:color w:val="000000"/>
        </w:rPr>
      </w:pPr>
      <w:r>
        <w:rPr>
          <w:color w:val="000000"/>
        </w:rPr>
        <w:t xml:space="preserve">In the event the Health </w:t>
      </w:r>
      <w:r>
        <w:t>O</w:t>
      </w:r>
      <w:r>
        <w:rPr>
          <w:color w:val="000000"/>
        </w:rPr>
        <w:t xml:space="preserve">ffice is evacuated, the Health Aid, or designated individual, will take a collection of medication and supplies with them.  The items in the supply will be based on the predetermined medical needs of students and staff.  These items should include all prescription medication, insulin, inhalers, etc. Since many of these medications are controlled substances, </w:t>
      </w:r>
      <w:r>
        <w:t>supervision</w:t>
      </w:r>
      <w:r>
        <w:rPr>
          <w:color w:val="000000"/>
        </w:rPr>
        <w:t xml:space="preserve"> of these items must be maintained at all times.  </w:t>
      </w:r>
    </w:p>
    <w:p w14:paraId="7EBE01AF" w14:textId="77777777" w:rsidR="00961AC1" w:rsidRDefault="00AB3E8B">
      <w:pPr>
        <w:pBdr>
          <w:top w:val="nil"/>
          <w:left w:val="nil"/>
          <w:bottom w:val="nil"/>
          <w:right w:val="nil"/>
          <w:between w:val="nil"/>
        </w:pBdr>
        <w:tabs>
          <w:tab w:val="left" w:pos="2160"/>
        </w:tabs>
        <w:spacing w:after="300"/>
        <w:ind w:left="1440"/>
        <w:rPr>
          <w:color w:val="000000"/>
        </w:rPr>
      </w:pPr>
      <w:r>
        <w:rPr>
          <w:color w:val="000000"/>
        </w:rPr>
        <w:t xml:space="preserve">   </w:t>
      </w:r>
    </w:p>
    <w:p w14:paraId="60E5049F" w14:textId="77777777" w:rsidR="00961AC1" w:rsidRDefault="00961AC1"/>
    <w:p w14:paraId="4CEF3216" w14:textId="77777777" w:rsidR="00961AC1" w:rsidRDefault="00AB3E8B">
      <w:pPr>
        <w:keepNext/>
        <w:pBdr>
          <w:top w:val="nil"/>
          <w:left w:val="nil"/>
          <w:bottom w:val="nil"/>
          <w:right w:val="nil"/>
          <w:between w:val="nil"/>
        </w:pBdr>
        <w:tabs>
          <w:tab w:val="left" w:pos="907"/>
        </w:tabs>
        <w:spacing w:after="120" w:line="360" w:lineRule="auto"/>
        <w:ind w:left="720"/>
        <w:rPr>
          <w:b/>
          <w:smallCaps/>
          <w:color w:val="000000"/>
        </w:rPr>
      </w:pPr>
      <w:r>
        <w:rPr>
          <w:b/>
          <w:smallCaps/>
          <w:color w:val="000000"/>
        </w:rPr>
        <w:tab/>
      </w:r>
      <w:r>
        <w:rPr>
          <w:b/>
          <w:smallCaps/>
          <w:color w:val="000000"/>
        </w:rPr>
        <w:tab/>
        <w:t>Crisis Counseling Team</w:t>
      </w:r>
    </w:p>
    <w:p w14:paraId="0F61462B"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Crisis Counseling Team is responsible for the caring and safety of all students on campus during an emergency.  It also provides psychological first aid as needed during and immediately after an emergency. </w:t>
      </w:r>
    </w:p>
    <w:p w14:paraId="21CDA0BC" w14:textId="77777777" w:rsidR="00961AC1" w:rsidRDefault="00961AC1">
      <w:pPr>
        <w:pBdr>
          <w:top w:val="nil"/>
          <w:left w:val="nil"/>
          <w:bottom w:val="nil"/>
          <w:right w:val="nil"/>
          <w:between w:val="nil"/>
        </w:pBdr>
        <w:spacing w:after="300" w:line="312" w:lineRule="auto"/>
        <w:ind w:left="720"/>
        <w:jc w:val="both"/>
        <w:rPr>
          <w:color w:val="000000"/>
        </w:rPr>
      </w:pPr>
    </w:p>
    <w:p w14:paraId="689C2037"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Assignments</w:t>
      </w:r>
    </w:p>
    <w:p w14:paraId="488CC89A" w14:textId="7292E68A"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Crisis Counseling Team Leader:  </w:t>
      </w:r>
      <w:r w:rsidR="00DD581B">
        <w:rPr>
          <w:color w:val="000000"/>
        </w:rPr>
        <w:t xml:space="preserve">Joanne </w:t>
      </w:r>
      <w:proofErr w:type="spellStart"/>
      <w:r w:rsidR="00DD581B">
        <w:rPr>
          <w:color w:val="000000"/>
        </w:rPr>
        <w:t>Dumbrigue</w:t>
      </w:r>
      <w:proofErr w:type="spellEnd"/>
      <w:r w:rsidR="00DD581B">
        <w:rPr>
          <w:color w:val="000000"/>
        </w:rPr>
        <w:t>/Alexis Cervantes</w:t>
      </w:r>
    </w:p>
    <w:p w14:paraId="5BF8A7FE" w14:textId="709C419E"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Alternate Team Leader/Counseling Team Member: </w:t>
      </w:r>
      <w:r w:rsidR="00EE3748">
        <w:rPr>
          <w:color w:val="000000"/>
        </w:rPr>
        <w:t>S</w:t>
      </w:r>
      <w:r w:rsidR="00877874">
        <w:rPr>
          <w:color w:val="000000"/>
        </w:rPr>
        <w:t>usana</w:t>
      </w:r>
      <w:r w:rsidR="00EE3748">
        <w:rPr>
          <w:color w:val="000000"/>
        </w:rPr>
        <w:t xml:space="preserve"> Santana-Cano</w:t>
      </w:r>
      <w:r>
        <w:rPr>
          <w:color w:val="000000"/>
        </w:rPr>
        <w:t xml:space="preserve"> - SBCEO</w:t>
      </w:r>
    </w:p>
    <w:p w14:paraId="6D519243"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Roles and Responsibilities</w:t>
      </w:r>
    </w:p>
    <w:p w14:paraId="6D65101E" w14:textId="77777777" w:rsidR="00961AC1" w:rsidRDefault="00AB3E8B">
      <w:pPr>
        <w:pBdr>
          <w:top w:val="nil"/>
          <w:left w:val="nil"/>
          <w:bottom w:val="nil"/>
          <w:right w:val="nil"/>
          <w:between w:val="nil"/>
        </w:pBdr>
        <w:spacing w:after="300" w:line="312" w:lineRule="auto"/>
        <w:ind w:left="1440"/>
        <w:jc w:val="both"/>
        <w:rPr>
          <w:b/>
          <w:color w:val="000000"/>
        </w:rPr>
      </w:pPr>
      <w:r>
        <w:rPr>
          <w:b/>
          <w:color w:val="000000"/>
        </w:rPr>
        <w:t>Crisis Counseling Team</w:t>
      </w:r>
      <w:r>
        <w:rPr>
          <w:color w:val="000000"/>
        </w:rPr>
        <w:t xml:space="preserve"> </w:t>
      </w:r>
      <w:r>
        <w:rPr>
          <w:b/>
          <w:color w:val="000000"/>
        </w:rPr>
        <w:t>Leader</w:t>
      </w:r>
    </w:p>
    <w:p w14:paraId="7AD6E588" w14:textId="52C48A66" w:rsidR="00961AC1" w:rsidRDefault="00AB3E8B" w:rsidP="00EE3748">
      <w:pPr>
        <w:pBdr>
          <w:top w:val="nil"/>
          <w:left w:val="nil"/>
          <w:bottom w:val="nil"/>
          <w:right w:val="nil"/>
          <w:between w:val="nil"/>
        </w:pBdr>
        <w:spacing w:after="300" w:line="312" w:lineRule="auto"/>
        <w:ind w:left="1440"/>
        <w:jc w:val="both"/>
        <w:rPr>
          <w:color w:val="000000"/>
        </w:rPr>
      </w:pPr>
      <w:r>
        <w:rPr>
          <w:color w:val="000000"/>
        </w:rPr>
        <w:t>The Crisis Counseling Team Leader is responsible for directing team activities and periodically interacting with the Incident Commander to identify problems and report status.  The Crisis Counseling Team Leader is also responsible for assigning personnel as needed.</w:t>
      </w:r>
    </w:p>
    <w:p w14:paraId="58FE3E73" w14:textId="77777777" w:rsidR="00EE3748" w:rsidRPr="00EE3748" w:rsidRDefault="00EE3748" w:rsidP="00EE3748">
      <w:pPr>
        <w:pBdr>
          <w:top w:val="nil"/>
          <w:left w:val="nil"/>
          <w:bottom w:val="nil"/>
          <w:right w:val="nil"/>
          <w:between w:val="nil"/>
        </w:pBdr>
        <w:spacing w:after="300" w:line="312" w:lineRule="auto"/>
        <w:ind w:left="1440"/>
        <w:jc w:val="both"/>
        <w:rPr>
          <w:color w:val="000000"/>
        </w:rPr>
      </w:pPr>
    </w:p>
    <w:p w14:paraId="21309E3A" w14:textId="77777777" w:rsidR="00961AC1" w:rsidRDefault="00961AC1">
      <w:pPr>
        <w:keepNext/>
        <w:pBdr>
          <w:top w:val="nil"/>
          <w:left w:val="nil"/>
          <w:bottom w:val="nil"/>
          <w:right w:val="nil"/>
          <w:between w:val="nil"/>
        </w:pBdr>
        <w:spacing w:line="312" w:lineRule="auto"/>
        <w:ind w:left="1440"/>
        <w:rPr>
          <w:b/>
          <w:color w:val="000000"/>
        </w:rPr>
      </w:pPr>
    </w:p>
    <w:p w14:paraId="6132C872" w14:textId="77777777" w:rsidR="00961AC1" w:rsidRDefault="00AB3E8B">
      <w:pPr>
        <w:keepNext/>
        <w:pBdr>
          <w:top w:val="nil"/>
          <w:left w:val="nil"/>
          <w:bottom w:val="nil"/>
          <w:right w:val="nil"/>
          <w:between w:val="nil"/>
        </w:pBdr>
        <w:spacing w:line="312" w:lineRule="auto"/>
        <w:ind w:left="1440"/>
        <w:rPr>
          <w:b/>
          <w:color w:val="000000"/>
        </w:rPr>
      </w:pPr>
      <w:r>
        <w:rPr>
          <w:b/>
          <w:color w:val="000000"/>
        </w:rPr>
        <w:t>Crisis Counseling Team</w:t>
      </w:r>
      <w:r>
        <w:rPr>
          <w:color w:val="000000"/>
        </w:rPr>
        <w:t xml:space="preserve"> </w:t>
      </w:r>
      <w:r>
        <w:rPr>
          <w:b/>
          <w:color w:val="000000"/>
        </w:rPr>
        <w:t>Members</w:t>
      </w:r>
    </w:p>
    <w:p w14:paraId="7440B226" w14:textId="77777777" w:rsidR="00961AC1" w:rsidRDefault="00AB3E8B">
      <w:pPr>
        <w:pBdr>
          <w:top w:val="nil"/>
          <w:left w:val="nil"/>
          <w:bottom w:val="nil"/>
          <w:right w:val="nil"/>
          <w:between w:val="nil"/>
        </w:pBdr>
        <w:spacing w:line="312" w:lineRule="auto"/>
        <w:ind w:left="1440"/>
        <w:rPr>
          <w:color w:val="000000"/>
        </w:rPr>
      </w:pPr>
      <w:r>
        <w:rPr>
          <w:color w:val="000000"/>
        </w:rPr>
        <w:t xml:space="preserve">The members </w:t>
      </w:r>
      <w:r>
        <w:t>of the Crisis</w:t>
      </w:r>
      <w:r>
        <w:rPr>
          <w:color w:val="000000"/>
        </w:rPr>
        <w:t xml:space="preserve"> Counseling Team are responsible for monitoring the safety and well-being of the students and staff in the Assembly Area.  The Crisis Counseling Team will direct all external requests for information to the Public Information Officer.  </w:t>
      </w:r>
    </w:p>
    <w:p w14:paraId="70FF5BDB" w14:textId="77777777" w:rsidR="00961AC1" w:rsidRDefault="00961AC1">
      <w:pPr>
        <w:pBdr>
          <w:top w:val="nil"/>
          <w:left w:val="nil"/>
          <w:bottom w:val="nil"/>
          <w:right w:val="nil"/>
          <w:between w:val="nil"/>
        </w:pBdr>
        <w:spacing w:line="312" w:lineRule="auto"/>
        <w:ind w:left="1440"/>
        <w:rPr>
          <w:color w:val="000000"/>
        </w:rPr>
      </w:pPr>
    </w:p>
    <w:p w14:paraId="0F73CABC" w14:textId="77777777" w:rsidR="00961AC1" w:rsidRDefault="00961AC1">
      <w:pPr>
        <w:pBdr>
          <w:top w:val="nil"/>
          <w:left w:val="nil"/>
          <w:bottom w:val="nil"/>
          <w:right w:val="nil"/>
          <w:between w:val="nil"/>
        </w:pBdr>
        <w:spacing w:line="312" w:lineRule="auto"/>
        <w:ind w:left="1440"/>
        <w:rPr>
          <w:color w:val="000000"/>
        </w:rPr>
      </w:pPr>
    </w:p>
    <w:p w14:paraId="6B7342B5" w14:textId="77777777" w:rsidR="002F5892" w:rsidRDefault="002F5892" w:rsidP="002F5892">
      <w:pPr>
        <w:keepNext/>
        <w:pBdr>
          <w:top w:val="nil"/>
          <w:left w:val="nil"/>
          <w:bottom w:val="nil"/>
          <w:right w:val="nil"/>
          <w:between w:val="nil"/>
        </w:pBdr>
        <w:tabs>
          <w:tab w:val="left" w:pos="907"/>
        </w:tabs>
        <w:spacing w:after="120" w:line="360" w:lineRule="auto"/>
        <w:rPr>
          <w:b/>
          <w:smallCaps/>
          <w:color w:val="000000"/>
        </w:rPr>
      </w:pPr>
    </w:p>
    <w:p w14:paraId="6CA300C8" w14:textId="77777777" w:rsidR="00961AC1" w:rsidRDefault="00AB3E8B">
      <w:pPr>
        <w:keepNext/>
        <w:pBdr>
          <w:top w:val="nil"/>
          <w:left w:val="nil"/>
          <w:bottom w:val="nil"/>
          <w:right w:val="nil"/>
          <w:between w:val="nil"/>
        </w:pBdr>
        <w:tabs>
          <w:tab w:val="left" w:pos="907"/>
        </w:tabs>
        <w:spacing w:after="120" w:line="360" w:lineRule="auto"/>
        <w:ind w:left="720"/>
        <w:rPr>
          <w:b/>
          <w:smallCaps/>
          <w:color w:val="000000"/>
        </w:rPr>
      </w:pPr>
      <w:r>
        <w:rPr>
          <w:b/>
          <w:smallCaps/>
          <w:color w:val="000000"/>
        </w:rPr>
        <w:tab/>
      </w:r>
      <w:r>
        <w:rPr>
          <w:b/>
          <w:smallCaps/>
          <w:color w:val="000000"/>
        </w:rPr>
        <w:tab/>
      </w:r>
      <w:r>
        <w:rPr>
          <w:b/>
          <w:smallCaps/>
          <w:color w:val="000000"/>
          <w:sz w:val="26"/>
          <w:szCs w:val="26"/>
        </w:rPr>
        <w:t xml:space="preserve">Crisis Counseling Team </w:t>
      </w:r>
      <w:r>
        <w:rPr>
          <w:b/>
          <w:smallCaps/>
          <w:color w:val="000000"/>
        </w:rPr>
        <w:t>continued</w:t>
      </w:r>
    </w:p>
    <w:p w14:paraId="4461F32A" w14:textId="77777777" w:rsidR="00961AC1" w:rsidRDefault="00961AC1">
      <w:pPr>
        <w:pBdr>
          <w:top w:val="nil"/>
          <w:left w:val="nil"/>
          <w:bottom w:val="nil"/>
          <w:right w:val="nil"/>
          <w:between w:val="nil"/>
        </w:pBdr>
        <w:spacing w:line="312" w:lineRule="auto"/>
        <w:ind w:left="1440"/>
        <w:rPr>
          <w:color w:val="000000"/>
        </w:rPr>
      </w:pPr>
    </w:p>
    <w:p w14:paraId="7CBA6B7E" w14:textId="77777777" w:rsidR="00961AC1" w:rsidRDefault="00961AC1">
      <w:pPr>
        <w:pBdr>
          <w:top w:val="nil"/>
          <w:left w:val="nil"/>
          <w:bottom w:val="nil"/>
          <w:right w:val="nil"/>
          <w:between w:val="nil"/>
        </w:pBdr>
        <w:spacing w:line="312" w:lineRule="auto"/>
        <w:ind w:left="1440"/>
        <w:rPr>
          <w:color w:val="000000"/>
        </w:rPr>
      </w:pPr>
    </w:p>
    <w:p w14:paraId="16BACDCB" w14:textId="77777777" w:rsidR="00961AC1" w:rsidRDefault="00AB3E8B">
      <w:pPr>
        <w:pBdr>
          <w:top w:val="nil"/>
          <w:left w:val="nil"/>
          <w:bottom w:val="nil"/>
          <w:right w:val="nil"/>
          <w:between w:val="nil"/>
        </w:pBdr>
        <w:spacing w:line="312" w:lineRule="auto"/>
        <w:ind w:left="1800"/>
        <w:rPr>
          <w:color w:val="000000"/>
        </w:rPr>
      </w:pPr>
      <w:r>
        <w:rPr>
          <w:color w:val="000000"/>
        </w:rPr>
        <w:t>Specific duties of the members of the Crisis Counseling Team may include:</w:t>
      </w:r>
    </w:p>
    <w:p w14:paraId="17759288" w14:textId="77777777" w:rsidR="00961AC1" w:rsidRDefault="00961AC1">
      <w:pPr>
        <w:pBdr>
          <w:top w:val="nil"/>
          <w:left w:val="nil"/>
          <w:bottom w:val="nil"/>
          <w:right w:val="nil"/>
          <w:between w:val="nil"/>
        </w:pBdr>
        <w:spacing w:line="312" w:lineRule="auto"/>
        <w:ind w:left="1800"/>
        <w:rPr>
          <w:color w:val="000000"/>
        </w:rPr>
      </w:pPr>
    </w:p>
    <w:p w14:paraId="14831E36" w14:textId="77777777" w:rsidR="00961AC1" w:rsidRDefault="00AB3E8B">
      <w:pPr>
        <w:numPr>
          <w:ilvl w:val="0"/>
          <w:numId w:val="6"/>
        </w:numPr>
      </w:pPr>
      <w:r>
        <w:t>Administering minor first aid and psychological first aid as needed</w:t>
      </w:r>
    </w:p>
    <w:p w14:paraId="052AB6F1" w14:textId="77777777" w:rsidR="00961AC1" w:rsidRDefault="00AB3E8B">
      <w:pPr>
        <w:numPr>
          <w:ilvl w:val="0"/>
          <w:numId w:val="6"/>
        </w:numPr>
      </w:pPr>
      <w:r>
        <w:t>Supporting the Release Gate Team as needed.</w:t>
      </w:r>
    </w:p>
    <w:p w14:paraId="52B8ED4D" w14:textId="77777777" w:rsidR="00961AC1" w:rsidRDefault="00AB3E8B">
      <w:pPr>
        <w:numPr>
          <w:ilvl w:val="0"/>
          <w:numId w:val="6"/>
        </w:numPr>
      </w:pPr>
      <w:r>
        <w:t>Coordinating with the Incident Commander to provide water and food to students and staff when necessary.</w:t>
      </w:r>
    </w:p>
    <w:p w14:paraId="1B749431" w14:textId="77777777" w:rsidR="00961AC1" w:rsidRDefault="00AB3E8B">
      <w:pPr>
        <w:numPr>
          <w:ilvl w:val="0"/>
          <w:numId w:val="6"/>
        </w:numPr>
      </w:pPr>
      <w:r>
        <w:t>Providing reassurance to students.</w:t>
      </w:r>
    </w:p>
    <w:p w14:paraId="6265E0E2" w14:textId="77777777" w:rsidR="00961AC1" w:rsidRDefault="00AB3E8B">
      <w:pPr>
        <w:numPr>
          <w:ilvl w:val="0"/>
          <w:numId w:val="6"/>
        </w:numPr>
        <w:spacing w:after="240"/>
      </w:pPr>
      <w:r>
        <w:t>Updating records of the number of students and staff.</w:t>
      </w:r>
    </w:p>
    <w:p w14:paraId="79712A12" w14:textId="77777777" w:rsidR="00961AC1" w:rsidRDefault="00961AC1">
      <w:pPr>
        <w:pBdr>
          <w:top w:val="nil"/>
          <w:left w:val="nil"/>
          <w:bottom w:val="nil"/>
          <w:right w:val="nil"/>
          <w:between w:val="nil"/>
        </w:pBdr>
        <w:tabs>
          <w:tab w:val="left" w:pos="2160"/>
        </w:tabs>
        <w:spacing w:after="300" w:line="312" w:lineRule="auto"/>
        <w:ind w:left="1440"/>
        <w:rPr>
          <w:b/>
          <w:color w:val="000000"/>
        </w:rPr>
      </w:pPr>
    </w:p>
    <w:p w14:paraId="0567EAEE"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Team Assembly Location</w:t>
      </w:r>
    </w:p>
    <w:p w14:paraId="7EAC5FA2" w14:textId="77777777" w:rsidR="00961AC1" w:rsidRDefault="00AB3E8B">
      <w:pPr>
        <w:pBdr>
          <w:top w:val="nil"/>
          <w:left w:val="nil"/>
          <w:bottom w:val="nil"/>
          <w:right w:val="nil"/>
          <w:between w:val="nil"/>
        </w:pBdr>
        <w:spacing w:after="300" w:line="312" w:lineRule="auto"/>
        <w:ind w:left="1440"/>
        <w:rPr>
          <w:color w:val="000000"/>
        </w:rPr>
      </w:pPr>
      <w:r>
        <w:rPr>
          <w:color w:val="000000"/>
        </w:rPr>
        <w:t>Inside:  Library</w:t>
      </w:r>
      <w:r>
        <w:rPr>
          <w:color w:val="000000"/>
        </w:rPr>
        <w:tab/>
      </w:r>
    </w:p>
    <w:p w14:paraId="35DDCC61"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Outside: Outside libraries entrances </w:t>
      </w:r>
    </w:p>
    <w:p w14:paraId="18F668E7" w14:textId="77777777" w:rsidR="00961AC1" w:rsidRDefault="00AB3E8B">
      <w:pPr>
        <w:pBdr>
          <w:top w:val="nil"/>
          <w:left w:val="nil"/>
          <w:bottom w:val="nil"/>
          <w:right w:val="nil"/>
          <w:between w:val="nil"/>
        </w:pBdr>
        <w:spacing w:after="300" w:line="312" w:lineRule="auto"/>
        <w:ind w:left="1440"/>
        <w:rPr>
          <w:color w:val="000000"/>
        </w:rPr>
      </w:pPr>
      <w:r>
        <w:rPr>
          <w:color w:val="000000"/>
        </w:rPr>
        <w:t>Team Members will initially meet at the inside location.  If the inside location is unavailable, Team Members will meet at the outside location.</w:t>
      </w:r>
    </w:p>
    <w:p w14:paraId="40231A38"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Supplies and Equipment</w:t>
      </w:r>
    </w:p>
    <w:p w14:paraId="1DB1A7F1" w14:textId="77777777" w:rsidR="00961AC1" w:rsidRDefault="00AB3E8B">
      <w:pPr>
        <w:numPr>
          <w:ilvl w:val="0"/>
          <w:numId w:val="9"/>
        </w:numPr>
        <w:pBdr>
          <w:top w:val="nil"/>
          <w:left w:val="nil"/>
          <w:bottom w:val="nil"/>
          <w:right w:val="nil"/>
          <w:between w:val="nil"/>
        </w:pBdr>
      </w:pPr>
      <w:r>
        <w:rPr>
          <w:color w:val="000000"/>
        </w:rPr>
        <w:t xml:space="preserve">Vest or position identifier, or </w:t>
      </w:r>
      <w:r>
        <w:t>d</w:t>
      </w:r>
      <w:r>
        <w:rPr>
          <w:color w:val="000000"/>
        </w:rPr>
        <w:t xml:space="preserve">istrict ID </w:t>
      </w:r>
      <w:r>
        <w:t>t</w:t>
      </w:r>
      <w:r>
        <w:rPr>
          <w:color w:val="000000"/>
        </w:rPr>
        <w:t>ag</w:t>
      </w:r>
    </w:p>
    <w:p w14:paraId="43849AF9" w14:textId="77777777" w:rsidR="00961AC1" w:rsidRDefault="00AB3E8B">
      <w:pPr>
        <w:numPr>
          <w:ilvl w:val="0"/>
          <w:numId w:val="9"/>
        </w:numPr>
        <w:pBdr>
          <w:top w:val="nil"/>
          <w:left w:val="nil"/>
          <w:bottom w:val="nil"/>
          <w:right w:val="nil"/>
          <w:between w:val="nil"/>
        </w:pBdr>
      </w:pPr>
      <w:r>
        <w:rPr>
          <w:color w:val="000000"/>
        </w:rPr>
        <w:t xml:space="preserve">Emergency </w:t>
      </w:r>
      <w:r>
        <w:t>r</w:t>
      </w:r>
      <w:r>
        <w:rPr>
          <w:color w:val="000000"/>
        </w:rPr>
        <w:t xml:space="preserve">adio, and or </w:t>
      </w:r>
      <w:r>
        <w:t>s</w:t>
      </w:r>
      <w:r>
        <w:rPr>
          <w:color w:val="000000"/>
        </w:rPr>
        <w:t xml:space="preserve">ite </w:t>
      </w:r>
      <w:r>
        <w:t>r</w:t>
      </w:r>
      <w:r>
        <w:rPr>
          <w:color w:val="000000"/>
        </w:rPr>
        <w:t>adio</w:t>
      </w:r>
    </w:p>
    <w:p w14:paraId="513A14CD" w14:textId="77777777" w:rsidR="00961AC1" w:rsidRDefault="00AB3E8B">
      <w:pPr>
        <w:numPr>
          <w:ilvl w:val="0"/>
          <w:numId w:val="9"/>
        </w:numPr>
        <w:pBdr>
          <w:top w:val="nil"/>
          <w:left w:val="nil"/>
          <w:bottom w:val="nil"/>
          <w:right w:val="nil"/>
          <w:between w:val="nil"/>
        </w:pBdr>
      </w:pPr>
      <w:r>
        <w:rPr>
          <w:color w:val="000000"/>
        </w:rPr>
        <w:t>Other supplies or equipment identified by the Team Leader</w:t>
      </w:r>
    </w:p>
    <w:p w14:paraId="3C3CEE37" w14:textId="77777777" w:rsidR="00961AC1" w:rsidRDefault="00961AC1">
      <w:pPr>
        <w:pBdr>
          <w:top w:val="nil"/>
          <w:left w:val="nil"/>
          <w:bottom w:val="nil"/>
          <w:right w:val="nil"/>
          <w:between w:val="nil"/>
        </w:pBdr>
        <w:ind w:left="1440"/>
        <w:rPr>
          <w:color w:val="000000"/>
        </w:rPr>
      </w:pPr>
    </w:p>
    <w:p w14:paraId="088B837C" w14:textId="77777777" w:rsidR="00961AC1" w:rsidRDefault="00961AC1">
      <w:pPr>
        <w:keepNext/>
        <w:pBdr>
          <w:top w:val="nil"/>
          <w:left w:val="nil"/>
          <w:bottom w:val="nil"/>
          <w:right w:val="nil"/>
          <w:between w:val="nil"/>
        </w:pBdr>
        <w:spacing w:after="240"/>
        <w:ind w:left="1440"/>
        <w:rPr>
          <w:b/>
          <w:color w:val="000000"/>
          <w:highlight w:val="green"/>
        </w:rPr>
      </w:pPr>
    </w:p>
    <w:p w14:paraId="6B3FD4CE" w14:textId="77777777" w:rsidR="00961AC1" w:rsidRDefault="00AB3E8B">
      <w:pPr>
        <w:keepNext/>
        <w:pBdr>
          <w:top w:val="nil"/>
          <w:left w:val="nil"/>
          <w:bottom w:val="nil"/>
          <w:right w:val="nil"/>
          <w:between w:val="nil"/>
        </w:pBdr>
        <w:tabs>
          <w:tab w:val="left" w:pos="907"/>
        </w:tabs>
        <w:spacing w:after="120"/>
        <w:ind w:left="1253" w:firstLine="187"/>
        <w:rPr>
          <w:b/>
          <w:smallCaps/>
          <w:color w:val="000000"/>
        </w:rPr>
      </w:pPr>
      <w:r>
        <w:br w:type="page"/>
      </w:r>
      <w:r>
        <w:rPr>
          <w:b/>
          <w:smallCaps/>
          <w:color w:val="000000"/>
        </w:rPr>
        <w:t xml:space="preserve">Search and Rescue Team </w:t>
      </w:r>
    </w:p>
    <w:p w14:paraId="0AD3DBD9" w14:textId="77777777" w:rsidR="00961AC1" w:rsidRDefault="00AB3E8B">
      <w:pPr>
        <w:pBdr>
          <w:top w:val="nil"/>
          <w:left w:val="nil"/>
          <w:bottom w:val="nil"/>
          <w:right w:val="nil"/>
          <w:between w:val="nil"/>
        </w:pBdr>
        <w:spacing w:after="300" w:line="312" w:lineRule="auto"/>
        <w:ind w:left="1253"/>
        <w:jc w:val="both"/>
        <w:rPr>
          <w:color w:val="000000"/>
        </w:rPr>
      </w:pPr>
      <w:r>
        <w:rPr>
          <w:color w:val="000000"/>
        </w:rPr>
        <w:t xml:space="preserve">The Search and Rescue Team (SAR) is responsible for preparing and performing search and rescue operations during an emergency.  There may be two or more Search and Rescue </w:t>
      </w:r>
      <w:r>
        <w:t>T</w:t>
      </w:r>
      <w:r>
        <w:rPr>
          <w:color w:val="000000"/>
        </w:rPr>
        <w:t>eams.  The Principal at each site may assign more or less teams, based on staffing and the number of available personnel.</w:t>
      </w:r>
    </w:p>
    <w:p w14:paraId="7CA5D4CB" w14:textId="51B21919" w:rsidR="00961AC1" w:rsidRDefault="00AB3E8B">
      <w:pPr>
        <w:pBdr>
          <w:top w:val="nil"/>
          <w:left w:val="nil"/>
          <w:bottom w:val="nil"/>
          <w:right w:val="nil"/>
          <w:between w:val="nil"/>
        </w:pBdr>
        <w:spacing w:after="300" w:line="312" w:lineRule="auto"/>
        <w:ind w:left="1253"/>
        <w:jc w:val="both"/>
        <w:rPr>
          <w:color w:val="000000"/>
        </w:rPr>
      </w:pPr>
      <w:r>
        <w:rPr>
          <w:color w:val="000000"/>
        </w:rPr>
        <w:t xml:space="preserve">Whenever possible, the Incident </w:t>
      </w:r>
      <w:r>
        <w:t>Commander should</w:t>
      </w:r>
      <w:r>
        <w:rPr>
          <w:color w:val="000000"/>
        </w:rPr>
        <w:t xml:space="preserve"> assign a separate Search Team, or Teams. </w:t>
      </w:r>
      <w:r w:rsidR="000F069D">
        <w:rPr>
          <w:color w:val="000000"/>
        </w:rPr>
        <w:t>After victim</w:t>
      </w:r>
      <w:r>
        <w:t>(</w:t>
      </w:r>
      <w:r>
        <w:rPr>
          <w:color w:val="000000"/>
        </w:rPr>
        <w:t xml:space="preserve">s) are located, the Incident Commander will assign a Rescue Team to </w:t>
      </w:r>
      <w:r w:rsidR="000F069D">
        <w:rPr>
          <w:color w:val="000000"/>
        </w:rPr>
        <w:t>assist victim</w:t>
      </w:r>
      <w:r>
        <w:rPr>
          <w:color w:val="000000"/>
        </w:rPr>
        <w:t xml:space="preserve">(s). Once all the buildings have been searched, the teams initially assigned to searching, may be assigned to rescue or perform other functions at the discretion of the Incident Commander.  </w:t>
      </w:r>
    </w:p>
    <w:p w14:paraId="00E15C19"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Assignments</w:t>
      </w:r>
    </w:p>
    <w:p w14:paraId="6096D15E"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color w:val="000000"/>
        </w:rPr>
        <w:t xml:space="preserve">SAR Team 1 Leader:  Kevin </w:t>
      </w:r>
      <w:proofErr w:type="spellStart"/>
      <w:r>
        <w:rPr>
          <w:color w:val="000000"/>
        </w:rPr>
        <w:t>Lebsack</w:t>
      </w:r>
      <w:proofErr w:type="spellEnd"/>
    </w:p>
    <w:p w14:paraId="14EAFC63" w14:textId="5751B48B"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SAR Team 1 Members:  </w:t>
      </w:r>
      <w:r w:rsidR="00DD581B">
        <w:rPr>
          <w:color w:val="000000"/>
        </w:rPr>
        <w:t>Jessica Barbo</w:t>
      </w:r>
      <w:r w:rsidR="002B30E5">
        <w:rPr>
          <w:color w:val="000000"/>
        </w:rPr>
        <w:t>z</w:t>
      </w:r>
      <w:r w:rsidR="00DD581B">
        <w:rPr>
          <w:color w:val="000000"/>
        </w:rPr>
        <w:t>a</w:t>
      </w:r>
    </w:p>
    <w:p w14:paraId="15E11CDD" w14:textId="77777777" w:rsidR="00961AC1" w:rsidRDefault="00961AC1">
      <w:pPr>
        <w:pBdr>
          <w:top w:val="nil"/>
          <w:left w:val="nil"/>
          <w:bottom w:val="nil"/>
          <w:right w:val="nil"/>
          <w:between w:val="nil"/>
        </w:pBdr>
        <w:tabs>
          <w:tab w:val="left" w:pos="2160"/>
        </w:tabs>
        <w:spacing w:after="300" w:line="312" w:lineRule="auto"/>
        <w:ind w:left="1440"/>
        <w:rPr>
          <w:color w:val="000000"/>
        </w:rPr>
      </w:pPr>
    </w:p>
    <w:p w14:paraId="781CF4EB"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color w:val="000000"/>
        </w:rPr>
        <w:t xml:space="preserve">SAR Team 2 Leader:  </w:t>
      </w:r>
      <w:r>
        <w:rPr>
          <w:i/>
          <w:color w:val="000000"/>
        </w:rPr>
        <w:t>Russ Barnes</w:t>
      </w:r>
    </w:p>
    <w:p w14:paraId="09ECC2C7" w14:textId="70D0E3E5" w:rsidR="00961AC1" w:rsidRDefault="00AB3E8B">
      <w:pPr>
        <w:pBdr>
          <w:top w:val="nil"/>
          <w:left w:val="nil"/>
          <w:bottom w:val="nil"/>
          <w:right w:val="nil"/>
          <w:between w:val="nil"/>
        </w:pBdr>
        <w:tabs>
          <w:tab w:val="left" w:pos="5760"/>
        </w:tabs>
        <w:spacing w:after="300" w:line="312" w:lineRule="auto"/>
        <w:ind w:left="1440"/>
        <w:rPr>
          <w:i/>
          <w:color w:val="000000"/>
        </w:rPr>
      </w:pPr>
      <w:r>
        <w:rPr>
          <w:color w:val="000000"/>
        </w:rPr>
        <w:t xml:space="preserve">SAR Team 2 Members:  </w:t>
      </w:r>
      <w:r>
        <w:rPr>
          <w:i/>
          <w:color w:val="000000"/>
        </w:rPr>
        <w:t xml:space="preserve">Jackie Rodriguez, </w:t>
      </w:r>
      <w:r w:rsidR="00DD581B">
        <w:rPr>
          <w:i/>
          <w:color w:val="000000"/>
        </w:rPr>
        <w:t xml:space="preserve">Amy </w:t>
      </w:r>
      <w:proofErr w:type="spellStart"/>
      <w:r w:rsidR="00DD581B">
        <w:rPr>
          <w:i/>
          <w:color w:val="000000"/>
        </w:rPr>
        <w:t>Desidiero</w:t>
      </w:r>
      <w:proofErr w:type="spellEnd"/>
      <w:r>
        <w:rPr>
          <w:i/>
          <w:color w:val="000000"/>
        </w:rPr>
        <w:t xml:space="preserve">, </w:t>
      </w:r>
      <w:r w:rsidR="00DD581B">
        <w:rPr>
          <w:i/>
          <w:color w:val="000000"/>
        </w:rPr>
        <w:t>Jocelyn Mora</w:t>
      </w:r>
    </w:p>
    <w:p w14:paraId="5AF8F2E1" w14:textId="77777777" w:rsidR="00961AC1" w:rsidRDefault="00AB3E8B">
      <w:pPr>
        <w:pBdr>
          <w:top w:val="nil"/>
          <w:left w:val="nil"/>
          <w:bottom w:val="nil"/>
          <w:right w:val="nil"/>
          <w:between w:val="nil"/>
        </w:pBdr>
        <w:tabs>
          <w:tab w:val="left" w:pos="5760"/>
        </w:tabs>
        <w:spacing w:after="300" w:line="312" w:lineRule="auto"/>
        <w:ind w:left="1440"/>
        <w:rPr>
          <w:b/>
          <w:color w:val="000000"/>
        </w:rPr>
      </w:pPr>
      <w:r>
        <w:rPr>
          <w:b/>
          <w:color w:val="000000"/>
        </w:rPr>
        <w:t>Search and Rescue Team Roles and Responsibilities</w:t>
      </w:r>
    </w:p>
    <w:p w14:paraId="1B8A907C" w14:textId="77777777" w:rsidR="00961AC1" w:rsidRDefault="00AB3E8B">
      <w:pPr>
        <w:pBdr>
          <w:top w:val="nil"/>
          <w:left w:val="nil"/>
          <w:bottom w:val="nil"/>
          <w:right w:val="nil"/>
          <w:between w:val="nil"/>
        </w:pBdr>
        <w:spacing w:after="300" w:line="312" w:lineRule="auto"/>
        <w:ind w:left="1440"/>
        <w:jc w:val="both"/>
        <w:rPr>
          <w:b/>
          <w:color w:val="000000"/>
        </w:rPr>
      </w:pPr>
      <w:r>
        <w:rPr>
          <w:b/>
          <w:color w:val="000000"/>
        </w:rPr>
        <w:t>Search and Rescue Team Leader</w:t>
      </w:r>
    </w:p>
    <w:p w14:paraId="2DD5AA5B" w14:textId="77777777" w:rsidR="00961AC1" w:rsidRDefault="00AB3E8B">
      <w:pPr>
        <w:pBdr>
          <w:top w:val="nil"/>
          <w:left w:val="nil"/>
          <w:bottom w:val="nil"/>
          <w:right w:val="nil"/>
          <w:between w:val="nil"/>
        </w:pBdr>
        <w:spacing w:after="300"/>
        <w:ind w:left="1440"/>
        <w:jc w:val="both"/>
        <w:rPr>
          <w:color w:val="000000"/>
        </w:rPr>
      </w:pPr>
      <w:r>
        <w:rPr>
          <w:color w:val="000000"/>
        </w:rPr>
        <w:t>The Search and Rescue Team Leader is responsible for directing team activities and keeping the Incident Commander informed of overall status.  Specific duties of the Search and Rescue Team Leader may include:</w:t>
      </w:r>
    </w:p>
    <w:p w14:paraId="78F53F92" w14:textId="77777777" w:rsidR="00961AC1" w:rsidRDefault="00AB3E8B">
      <w:pPr>
        <w:numPr>
          <w:ilvl w:val="0"/>
          <w:numId w:val="12"/>
        </w:numPr>
      </w:pPr>
      <w:r>
        <w:t>Obtain assignments for the team from the Incident Commander.</w:t>
      </w:r>
    </w:p>
    <w:p w14:paraId="7394AE0F" w14:textId="77777777" w:rsidR="00961AC1" w:rsidRDefault="00AB3E8B">
      <w:pPr>
        <w:numPr>
          <w:ilvl w:val="0"/>
          <w:numId w:val="12"/>
        </w:numPr>
      </w:pPr>
      <w:r>
        <w:t>Coordinate team response, including distribution of equipment and supplies.</w:t>
      </w:r>
    </w:p>
    <w:p w14:paraId="29E6768D" w14:textId="77777777" w:rsidR="00961AC1" w:rsidRDefault="00AB3E8B">
      <w:pPr>
        <w:numPr>
          <w:ilvl w:val="0"/>
          <w:numId w:val="12"/>
        </w:numPr>
      </w:pPr>
      <w:r>
        <w:t>Remain outside the building where the team is working.  Provide record keeping, and communication for the team.</w:t>
      </w:r>
    </w:p>
    <w:p w14:paraId="095ED7DE" w14:textId="77777777" w:rsidR="00961AC1" w:rsidRDefault="00AB3E8B">
      <w:pPr>
        <w:numPr>
          <w:ilvl w:val="0"/>
          <w:numId w:val="12"/>
        </w:numPr>
      </w:pPr>
      <w:r>
        <w:t>Communicate with the First Aid / Medical Team as necessary.</w:t>
      </w:r>
    </w:p>
    <w:p w14:paraId="168C0E8E" w14:textId="77777777" w:rsidR="00961AC1" w:rsidRDefault="00961AC1">
      <w:pPr>
        <w:keepNext/>
        <w:pBdr>
          <w:top w:val="nil"/>
          <w:left w:val="nil"/>
          <w:bottom w:val="nil"/>
          <w:right w:val="nil"/>
          <w:between w:val="nil"/>
        </w:pBdr>
        <w:spacing w:after="300" w:line="312" w:lineRule="auto"/>
        <w:ind w:left="1440"/>
        <w:jc w:val="both"/>
        <w:rPr>
          <w:b/>
          <w:color w:val="000000"/>
        </w:rPr>
      </w:pPr>
    </w:p>
    <w:p w14:paraId="16172C30" w14:textId="77777777" w:rsidR="00961AC1" w:rsidRDefault="00AB3E8B">
      <w:pPr>
        <w:keepNext/>
        <w:pBdr>
          <w:top w:val="nil"/>
          <w:left w:val="nil"/>
          <w:bottom w:val="nil"/>
          <w:right w:val="nil"/>
          <w:between w:val="nil"/>
        </w:pBdr>
        <w:spacing w:after="300" w:line="312" w:lineRule="auto"/>
        <w:ind w:left="1440"/>
        <w:jc w:val="both"/>
        <w:rPr>
          <w:b/>
          <w:color w:val="000000"/>
        </w:rPr>
      </w:pPr>
      <w:r>
        <w:rPr>
          <w:b/>
          <w:color w:val="000000"/>
        </w:rPr>
        <w:t>Search and Rescue Team Members</w:t>
      </w:r>
    </w:p>
    <w:p w14:paraId="1206F5AC"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The members of the Search and Rescue Team are responsible for performing search and rescue operations during an emergency.  Specific duties of the members of the Search and Rescue Team may include:</w:t>
      </w:r>
    </w:p>
    <w:p w14:paraId="300B7EDC" w14:textId="77777777" w:rsidR="00961AC1" w:rsidRDefault="00AB3E8B">
      <w:pPr>
        <w:numPr>
          <w:ilvl w:val="0"/>
          <w:numId w:val="14"/>
        </w:numPr>
      </w:pPr>
      <w:r>
        <w:t>Searching assigned area, reporting gas leaks, fires, or structural damage to Team Leader upon discovery.</w:t>
      </w:r>
    </w:p>
    <w:p w14:paraId="440E7A50" w14:textId="77777777" w:rsidR="00961AC1" w:rsidRDefault="00AB3E8B">
      <w:pPr>
        <w:numPr>
          <w:ilvl w:val="0"/>
          <w:numId w:val="14"/>
        </w:numPr>
        <w:pBdr>
          <w:top w:val="nil"/>
          <w:left w:val="nil"/>
          <w:bottom w:val="nil"/>
          <w:right w:val="nil"/>
          <w:between w:val="nil"/>
        </w:pBdr>
      </w:pPr>
      <w:r>
        <w:rPr>
          <w:color w:val="000000"/>
        </w:rPr>
        <w:t>Conducting pre-established search and rescue patterns, checking each classroom, office, storage room, auditorium and other rooms.</w:t>
      </w:r>
    </w:p>
    <w:p w14:paraId="7A773855" w14:textId="77777777" w:rsidR="00961AC1" w:rsidRDefault="00AB3E8B">
      <w:pPr>
        <w:numPr>
          <w:ilvl w:val="0"/>
          <w:numId w:val="14"/>
        </w:numPr>
      </w:pPr>
      <w:r>
        <w:t>Periodically reporting to the Team Leader on location, number, and condition of injured.</w:t>
      </w:r>
    </w:p>
    <w:p w14:paraId="4AB91CF3" w14:textId="77777777" w:rsidR="00961AC1" w:rsidRDefault="00AB3E8B">
      <w:pPr>
        <w:numPr>
          <w:ilvl w:val="0"/>
          <w:numId w:val="14"/>
        </w:numPr>
      </w:pPr>
      <w:r>
        <w:t>Marking location of trapped, victims</w:t>
      </w:r>
    </w:p>
    <w:p w14:paraId="3A986AB9" w14:textId="77777777" w:rsidR="00961AC1" w:rsidRDefault="00AB3E8B">
      <w:pPr>
        <w:numPr>
          <w:ilvl w:val="0"/>
          <w:numId w:val="14"/>
        </w:numPr>
      </w:pPr>
      <w:r>
        <w:t>If necessary, perform rescue and removal of trapped or severely injured victims.</w:t>
      </w:r>
    </w:p>
    <w:p w14:paraId="044309E3" w14:textId="77777777" w:rsidR="00961AC1" w:rsidRDefault="00AB3E8B">
      <w:pPr>
        <w:numPr>
          <w:ilvl w:val="0"/>
          <w:numId w:val="14"/>
        </w:numPr>
        <w:pBdr>
          <w:top w:val="nil"/>
          <w:left w:val="nil"/>
          <w:bottom w:val="nil"/>
          <w:right w:val="nil"/>
          <w:between w:val="nil"/>
        </w:pBdr>
      </w:pPr>
      <w:r>
        <w:rPr>
          <w:color w:val="000000"/>
        </w:rPr>
        <w:t>Sealing off and posting areas where hazardous conditions exist.</w:t>
      </w:r>
    </w:p>
    <w:p w14:paraId="1ADEF24E" w14:textId="77777777" w:rsidR="00961AC1" w:rsidRDefault="00AB3E8B">
      <w:pPr>
        <w:numPr>
          <w:ilvl w:val="0"/>
          <w:numId w:val="14"/>
        </w:numPr>
        <w:pBdr>
          <w:top w:val="nil"/>
          <w:left w:val="nil"/>
          <w:bottom w:val="nil"/>
          <w:right w:val="nil"/>
          <w:between w:val="nil"/>
        </w:pBdr>
      </w:pPr>
      <w:r>
        <w:rPr>
          <w:color w:val="000000"/>
        </w:rPr>
        <w:t xml:space="preserve">Provide </w:t>
      </w:r>
      <w:r>
        <w:t>i</w:t>
      </w:r>
      <w:r>
        <w:rPr>
          <w:color w:val="000000"/>
        </w:rPr>
        <w:t xml:space="preserve">nitial </w:t>
      </w:r>
      <w:r>
        <w:t>f</w:t>
      </w:r>
      <w:r>
        <w:rPr>
          <w:color w:val="000000"/>
        </w:rPr>
        <w:t xml:space="preserve">irst </w:t>
      </w:r>
      <w:r>
        <w:t>a</w:t>
      </w:r>
      <w:r>
        <w:rPr>
          <w:color w:val="000000"/>
        </w:rPr>
        <w:t>id as necessary.</w:t>
      </w:r>
    </w:p>
    <w:p w14:paraId="76024D95" w14:textId="77777777" w:rsidR="00961AC1" w:rsidRDefault="00AB3E8B">
      <w:pPr>
        <w:numPr>
          <w:ilvl w:val="0"/>
          <w:numId w:val="14"/>
        </w:numPr>
        <w:pBdr>
          <w:top w:val="nil"/>
          <w:left w:val="nil"/>
          <w:bottom w:val="nil"/>
          <w:right w:val="nil"/>
          <w:between w:val="nil"/>
        </w:pBdr>
      </w:pPr>
      <w:r>
        <w:rPr>
          <w:color w:val="000000"/>
        </w:rPr>
        <w:t>Any other tasks directed by the Incident Commander.</w:t>
      </w:r>
    </w:p>
    <w:p w14:paraId="5167569F" w14:textId="77777777" w:rsidR="00961AC1" w:rsidRDefault="00961AC1">
      <w:pPr>
        <w:keepNext/>
        <w:pBdr>
          <w:top w:val="nil"/>
          <w:left w:val="nil"/>
          <w:bottom w:val="nil"/>
          <w:right w:val="nil"/>
          <w:between w:val="nil"/>
        </w:pBdr>
        <w:tabs>
          <w:tab w:val="left" w:pos="2160"/>
        </w:tabs>
        <w:spacing w:after="300"/>
        <w:ind w:left="1440"/>
        <w:rPr>
          <w:b/>
          <w:color w:val="000000"/>
        </w:rPr>
      </w:pPr>
    </w:p>
    <w:p w14:paraId="0472F798" w14:textId="77777777" w:rsidR="00961AC1" w:rsidRDefault="00AB3E8B">
      <w:pPr>
        <w:keepNext/>
        <w:pBdr>
          <w:top w:val="nil"/>
          <w:left w:val="nil"/>
          <w:bottom w:val="nil"/>
          <w:right w:val="nil"/>
          <w:between w:val="nil"/>
        </w:pBdr>
        <w:tabs>
          <w:tab w:val="left" w:pos="2160"/>
        </w:tabs>
        <w:spacing w:after="300"/>
        <w:ind w:left="1440"/>
        <w:rPr>
          <w:b/>
          <w:color w:val="000000"/>
        </w:rPr>
      </w:pPr>
      <w:r>
        <w:rPr>
          <w:b/>
          <w:color w:val="000000"/>
        </w:rPr>
        <w:t>Team Assembly Location</w:t>
      </w:r>
    </w:p>
    <w:p w14:paraId="49912FED" w14:textId="77777777" w:rsidR="00961AC1" w:rsidRDefault="00AB3E8B">
      <w:pPr>
        <w:pBdr>
          <w:top w:val="nil"/>
          <w:left w:val="nil"/>
          <w:bottom w:val="nil"/>
          <w:right w:val="nil"/>
          <w:between w:val="nil"/>
        </w:pBdr>
        <w:spacing w:after="300"/>
        <w:ind w:left="1440"/>
        <w:rPr>
          <w:color w:val="000000"/>
        </w:rPr>
      </w:pPr>
      <w:r>
        <w:rPr>
          <w:color w:val="000000"/>
        </w:rPr>
        <w:t xml:space="preserve">Inside:  </w:t>
      </w:r>
      <w:r>
        <w:rPr>
          <w:color w:val="000000"/>
        </w:rPr>
        <w:tab/>
        <w:t>ES &amp; HS office</w:t>
      </w:r>
    </w:p>
    <w:p w14:paraId="61E8694B" w14:textId="77777777" w:rsidR="00961AC1" w:rsidRDefault="00AB3E8B">
      <w:pPr>
        <w:pBdr>
          <w:top w:val="nil"/>
          <w:left w:val="nil"/>
          <w:bottom w:val="nil"/>
          <w:right w:val="nil"/>
          <w:between w:val="nil"/>
        </w:pBdr>
        <w:spacing w:after="300"/>
        <w:ind w:left="1440"/>
        <w:rPr>
          <w:color w:val="000000"/>
        </w:rPr>
      </w:pPr>
      <w:r>
        <w:rPr>
          <w:color w:val="000000"/>
        </w:rPr>
        <w:t xml:space="preserve">Outside:  </w:t>
      </w:r>
      <w:r>
        <w:rPr>
          <w:color w:val="000000"/>
        </w:rPr>
        <w:tab/>
        <w:t xml:space="preserve">HS: </w:t>
      </w:r>
      <w:r>
        <w:t>t</w:t>
      </w:r>
      <w:r>
        <w:rPr>
          <w:color w:val="000000"/>
        </w:rPr>
        <w:t xml:space="preserve">ennis courts and ES: outside </w:t>
      </w:r>
      <w:r>
        <w:t>l</w:t>
      </w:r>
      <w:r>
        <w:rPr>
          <w:color w:val="000000"/>
        </w:rPr>
        <w:t>ibrary</w:t>
      </w:r>
    </w:p>
    <w:p w14:paraId="2C1C460D" w14:textId="77777777" w:rsidR="00961AC1" w:rsidRDefault="00AB3E8B">
      <w:pPr>
        <w:pBdr>
          <w:top w:val="nil"/>
          <w:left w:val="nil"/>
          <w:bottom w:val="nil"/>
          <w:right w:val="nil"/>
          <w:between w:val="nil"/>
        </w:pBdr>
        <w:spacing w:after="300"/>
        <w:ind w:left="1440"/>
        <w:rPr>
          <w:color w:val="000000"/>
        </w:rPr>
      </w:pPr>
      <w:r>
        <w:rPr>
          <w:color w:val="000000"/>
        </w:rPr>
        <w:t>Team Members will initially meet at the inside location.  If the inside location is unavailable, Team Members will meet at the outside location.</w:t>
      </w:r>
    </w:p>
    <w:p w14:paraId="53B83876" w14:textId="77777777" w:rsidR="00961AC1" w:rsidRDefault="00961AC1">
      <w:pPr>
        <w:pBdr>
          <w:top w:val="nil"/>
          <w:left w:val="nil"/>
          <w:bottom w:val="nil"/>
          <w:right w:val="nil"/>
          <w:between w:val="nil"/>
        </w:pBdr>
        <w:spacing w:after="300" w:line="312" w:lineRule="auto"/>
        <w:ind w:left="1440"/>
        <w:rPr>
          <w:b/>
          <w:color w:val="000000"/>
        </w:rPr>
      </w:pPr>
    </w:p>
    <w:p w14:paraId="5D5AFB9B" w14:textId="77777777" w:rsidR="00961AC1" w:rsidRDefault="00961AC1">
      <w:pPr>
        <w:pBdr>
          <w:top w:val="nil"/>
          <w:left w:val="nil"/>
          <w:bottom w:val="nil"/>
          <w:right w:val="nil"/>
          <w:between w:val="nil"/>
        </w:pBdr>
        <w:spacing w:after="300" w:line="312" w:lineRule="auto"/>
        <w:ind w:left="1440"/>
        <w:rPr>
          <w:b/>
          <w:color w:val="000000"/>
        </w:rPr>
      </w:pPr>
    </w:p>
    <w:p w14:paraId="06734300" w14:textId="77777777" w:rsidR="00961AC1" w:rsidRDefault="00961AC1">
      <w:pPr>
        <w:pBdr>
          <w:top w:val="nil"/>
          <w:left w:val="nil"/>
          <w:bottom w:val="nil"/>
          <w:right w:val="nil"/>
          <w:between w:val="nil"/>
        </w:pBdr>
        <w:spacing w:after="300" w:line="312" w:lineRule="auto"/>
        <w:ind w:left="1440"/>
        <w:rPr>
          <w:b/>
          <w:color w:val="000000"/>
        </w:rPr>
      </w:pPr>
    </w:p>
    <w:p w14:paraId="0EDE1ABD" w14:textId="77777777" w:rsidR="00961AC1" w:rsidRDefault="00961AC1">
      <w:pPr>
        <w:pBdr>
          <w:top w:val="nil"/>
          <w:left w:val="nil"/>
          <w:bottom w:val="nil"/>
          <w:right w:val="nil"/>
          <w:between w:val="nil"/>
        </w:pBdr>
        <w:spacing w:after="300" w:line="312" w:lineRule="auto"/>
        <w:ind w:left="1440"/>
        <w:rPr>
          <w:b/>
          <w:color w:val="000000"/>
        </w:rPr>
      </w:pPr>
    </w:p>
    <w:p w14:paraId="79B47FED" w14:textId="77777777" w:rsidR="00961AC1" w:rsidRDefault="00961AC1">
      <w:pPr>
        <w:pBdr>
          <w:top w:val="nil"/>
          <w:left w:val="nil"/>
          <w:bottom w:val="nil"/>
          <w:right w:val="nil"/>
          <w:between w:val="nil"/>
        </w:pBdr>
        <w:spacing w:after="300" w:line="312" w:lineRule="auto"/>
        <w:ind w:left="1440"/>
        <w:rPr>
          <w:b/>
          <w:color w:val="000000"/>
        </w:rPr>
      </w:pPr>
    </w:p>
    <w:p w14:paraId="1C9C9AF0" w14:textId="77777777" w:rsidR="00961AC1" w:rsidRDefault="00961AC1">
      <w:pPr>
        <w:pBdr>
          <w:top w:val="nil"/>
          <w:left w:val="nil"/>
          <w:bottom w:val="nil"/>
          <w:right w:val="nil"/>
          <w:between w:val="nil"/>
        </w:pBdr>
        <w:spacing w:after="300" w:line="312" w:lineRule="auto"/>
        <w:ind w:left="1440"/>
        <w:rPr>
          <w:b/>
          <w:color w:val="000000"/>
        </w:rPr>
      </w:pPr>
    </w:p>
    <w:p w14:paraId="3EF0BC22" w14:textId="77777777" w:rsidR="00961AC1" w:rsidRDefault="00AB3E8B">
      <w:pPr>
        <w:pBdr>
          <w:top w:val="nil"/>
          <w:left w:val="nil"/>
          <w:bottom w:val="nil"/>
          <w:right w:val="nil"/>
          <w:between w:val="nil"/>
        </w:pBdr>
        <w:spacing w:after="300" w:line="312" w:lineRule="auto"/>
        <w:ind w:left="1440"/>
        <w:rPr>
          <w:color w:val="000000"/>
          <w:highlight w:val="green"/>
        </w:rPr>
      </w:pPr>
      <w:r>
        <w:rPr>
          <w:b/>
          <w:color w:val="000000"/>
        </w:rPr>
        <w:t>Search and Rescue Team Supplies and Equipment</w:t>
      </w:r>
    </w:p>
    <w:p w14:paraId="346E411D" w14:textId="77777777" w:rsidR="00961AC1" w:rsidRDefault="00AB3E8B">
      <w:pPr>
        <w:pBdr>
          <w:top w:val="nil"/>
          <w:left w:val="nil"/>
          <w:bottom w:val="nil"/>
          <w:right w:val="nil"/>
          <w:between w:val="nil"/>
        </w:pBdr>
        <w:spacing w:after="300" w:line="312" w:lineRule="auto"/>
        <w:ind w:left="1440"/>
        <w:rPr>
          <w:color w:val="000000"/>
        </w:rPr>
      </w:pPr>
      <w:r>
        <w:rPr>
          <w:color w:val="000000"/>
        </w:rPr>
        <w:t>TBA</w:t>
      </w:r>
    </w:p>
    <w:p w14:paraId="04C4CA6F" w14:textId="77777777" w:rsidR="00961AC1" w:rsidRDefault="00AB3E8B">
      <w:pPr>
        <w:pBdr>
          <w:top w:val="nil"/>
          <w:left w:val="nil"/>
          <w:bottom w:val="nil"/>
          <w:right w:val="nil"/>
          <w:between w:val="nil"/>
        </w:pBdr>
        <w:spacing w:after="300" w:line="312" w:lineRule="auto"/>
        <w:ind w:left="1440"/>
        <w:rPr>
          <w:b/>
          <w:color w:val="000000"/>
        </w:rPr>
      </w:pPr>
      <w:r>
        <w:rPr>
          <w:b/>
          <w:color w:val="000000"/>
        </w:rPr>
        <w:t>Search and Rescue Team Procedures</w:t>
      </w:r>
    </w:p>
    <w:p w14:paraId="0C96B016"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The following procedures are a basic guideline, to assist Search and  Rescue Teams during an emergency response.  CJUSD personnel will not be involved as Search and Rescue responders, except in those rare emergency situations, when we cannot expect outside assistance for an extended period of time. Examples would be major earthquakes, massive fires, or other incidents affecting a </w:t>
      </w:r>
      <w:r>
        <w:t>large</w:t>
      </w:r>
      <w:r>
        <w:rPr>
          <w:color w:val="000000"/>
        </w:rPr>
        <w:t xml:space="preserve"> area.  </w:t>
      </w:r>
    </w:p>
    <w:p w14:paraId="0BEDF278"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If possible, the Search function should be kept separate from the Rescue function. If not, the Search Team will begin to rescue the first victims they locate, and other victims may not be located in a timely manner.  After victims are located and evaluated by the Search Team, a Rescue Team will be dispatched to provide assistance to the victim.  The Search Team will continue to search until all areas have been checked for victims.  </w:t>
      </w:r>
    </w:p>
    <w:p w14:paraId="427B9B18" w14:textId="77777777" w:rsidR="00961AC1" w:rsidRDefault="00AB3E8B">
      <w:pPr>
        <w:pBdr>
          <w:top w:val="nil"/>
          <w:left w:val="nil"/>
          <w:bottom w:val="nil"/>
          <w:right w:val="nil"/>
          <w:between w:val="nil"/>
        </w:pBdr>
        <w:spacing w:after="300" w:line="312" w:lineRule="auto"/>
        <w:ind w:left="1440"/>
        <w:rPr>
          <w:b/>
          <w:color w:val="000000"/>
        </w:rPr>
      </w:pPr>
      <w:r>
        <w:rPr>
          <w:b/>
          <w:color w:val="000000"/>
        </w:rPr>
        <w:t>Search and Rescue Team Procedures continued</w:t>
      </w:r>
    </w:p>
    <w:p w14:paraId="1AF9B5B9"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The guiding precepts of Search / Rescue procedures are: </w:t>
      </w:r>
    </w:p>
    <w:p w14:paraId="78BD310D" w14:textId="77777777" w:rsidR="00961AC1" w:rsidRDefault="00AB3E8B" w:rsidP="00DA119F">
      <w:pPr>
        <w:numPr>
          <w:ilvl w:val="0"/>
          <w:numId w:val="80"/>
        </w:numPr>
        <w:pBdr>
          <w:top w:val="nil"/>
          <w:left w:val="nil"/>
          <w:bottom w:val="nil"/>
          <w:right w:val="nil"/>
          <w:between w:val="nil"/>
        </w:pBdr>
        <w:spacing w:after="300" w:line="312" w:lineRule="auto"/>
      </w:pPr>
      <w:r>
        <w:rPr>
          <w:color w:val="000000"/>
        </w:rPr>
        <w:t>SEARCH:</w:t>
      </w:r>
      <w:r>
        <w:rPr>
          <w:color w:val="000000"/>
        </w:rPr>
        <w:tab/>
        <w:t>Locate and evaluate victims.  Notify Rescue Team</w:t>
      </w:r>
    </w:p>
    <w:p w14:paraId="0D0FBE6E" w14:textId="77777777" w:rsidR="00961AC1" w:rsidRDefault="00AB3E8B">
      <w:pPr>
        <w:pBdr>
          <w:top w:val="nil"/>
          <w:left w:val="nil"/>
          <w:bottom w:val="nil"/>
          <w:right w:val="nil"/>
          <w:between w:val="nil"/>
        </w:pBdr>
        <w:spacing w:after="300" w:line="312" w:lineRule="auto"/>
        <w:ind w:left="2160"/>
        <w:rPr>
          <w:color w:val="000000"/>
        </w:rPr>
      </w:pPr>
      <w:r>
        <w:rPr>
          <w:color w:val="000000"/>
        </w:rPr>
        <w:t>2.</w:t>
      </w:r>
      <w:r>
        <w:rPr>
          <w:color w:val="000000"/>
        </w:rPr>
        <w:tab/>
        <w:t>RESCUE:</w:t>
      </w:r>
      <w:r>
        <w:rPr>
          <w:color w:val="000000"/>
        </w:rPr>
        <w:tab/>
        <w:t xml:space="preserve">Remove and </w:t>
      </w:r>
      <w:r>
        <w:t>t</w:t>
      </w:r>
      <w:r>
        <w:rPr>
          <w:color w:val="000000"/>
        </w:rPr>
        <w:t>riage victims.</w:t>
      </w:r>
    </w:p>
    <w:p w14:paraId="30093B6F" w14:textId="77777777" w:rsidR="00961AC1" w:rsidRDefault="00AB3E8B">
      <w:pPr>
        <w:pBdr>
          <w:top w:val="nil"/>
          <w:left w:val="nil"/>
          <w:bottom w:val="nil"/>
          <w:right w:val="nil"/>
          <w:between w:val="nil"/>
        </w:pBdr>
        <w:spacing w:after="300" w:line="312" w:lineRule="auto"/>
        <w:ind w:left="2880" w:hanging="720"/>
        <w:rPr>
          <w:color w:val="000000"/>
        </w:rPr>
      </w:pPr>
      <w:r>
        <w:rPr>
          <w:color w:val="000000"/>
        </w:rPr>
        <w:t>3.</w:t>
      </w:r>
      <w:r>
        <w:rPr>
          <w:color w:val="000000"/>
        </w:rPr>
        <w:tab/>
        <w:t>TREAT:</w:t>
      </w:r>
      <w:r>
        <w:rPr>
          <w:color w:val="000000"/>
        </w:rPr>
        <w:tab/>
        <w:t xml:space="preserve">Provide first aid for all victims removed </w:t>
      </w:r>
    </w:p>
    <w:p w14:paraId="6D39D103"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Each Search and/or Rescue Team </w:t>
      </w:r>
      <w:r>
        <w:t>will include</w:t>
      </w:r>
      <w:r>
        <w:rPr>
          <w:color w:val="000000"/>
        </w:rPr>
        <w:t xml:space="preserve"> 3 Team Members and 1 Team Leader.  The Team Leader provides material support and a communication lifeline to the Team Members who are actively searching and/or rescuing.  </w:t>
      </w:r>
    </w:p>
    <w:p w14:paraId="5E144910" w14:textId="77777777" w:rsidR="00961AC1" w:rsidRDefault="00AB3E8B">
      <w:pPr>
        <w:pBdr>
          <w:top w:val="nil"/>
          <w:left w:val="nil"/>
          <w:bottom w:val="nil"/>
          <w:right w:val="nil"/>
          <w:between w:val="nil"/>
        </w:pBdr>
        <w:spacing w:after="300" w:line="312" w:lineRule="auto"/>
        <w:ind w:left="1440"/>
        <w:rPr>
          <w:b/>
          <w:color w:val="000000"/>
        </w:rPr>
      </w:pPr>
      <w:r>
        <w:rPr>
          <w:b/>
          <w:color w:val="000000"/>
        </w:rPr>
        <w:t>Search Team Leader</w:t>
      </w:r>
    </w:p>
    <w:p w14:paraId="4B43D715" w14:textId="77777777" w:rsidR="00961AC1" w:rsidRDefault="00AB3E8B" w:rsidP="00DA119F">
      <w:pPr>
        <w:numPr>
          <w:ilvl w:val="0"/>
          <w:numId w:val="81"/>
        </w:numPr>
        <w:pBdr>
          <w:top w:val="nil"/>
          <w:left w:val="nil"/>
          <w:bottom w:val="nil"/>
          <w:right w:val="nil"/>
          <w:between w:val="nil"/>
        </w:pBdr>
        <w:spacing w:after="300" w:line="312" w:lineRule="auto"/>
      </w:pPr>
      <w:r>
        <w:rPr>
          <w:color w:val="000000"/>
        </w:rPr>
        <w:t>The Team Leader will remain outside the structure being searched.</w:t>
      </w:r>
    </w:p>
    <w:p w14:paraId="049F2C88" w14:textId="77777777" w:rsidR="00961AC1" w:rsidRDefault="00AB3E8B" w:rsidP="00DA119F">
      <w:pPr>
        <w:numPr>
          <w:ilvl w:val="0"/>
          <w:numId w:val="81"/>
        </w:numPr>
        <w:pBdr>
          <w:top w:val="nil"/>
          <w:left w:val="nil"/>
          <w:bottom w:val="nil"/>
          <w:right w:val="nil"/>
          <w:between w:val="nil"/>
        </w:pBdr>
        <w:spacing w:after="300" w:line="312" w:lineRule="auto"/>
      </w:pPr>
      <w:r>
        <w:rPr>
          <w:color w:val="000000"/>
        </w:rPr>
        <w:t>The Team Leader will provide additional equipment to the Team Members from the Team Backpack.</w:t>
      </w:r>
    </w:p>
    <w:p w14:paraId="697C0019" w14:textId="77777777" w:rsidR="00961AC1" w:rsidRDefault="00AB3E8B" w:rsidP="00DA119F">
      <w:pPr>
        <w:numPr>
          <w:ilvl w:val="0"/>
          <w:numId w:val="81"/>
        </w:numPr>
        <w:pBdr>
          <w:top w:val="nil"/>
          <w:left w:val="nil"/>
          <w:bottom w:val="nil"/>
          <w:right w:val="nil"/>
          <w:between w:val="nil"/>
        </w:pBdr>
        <w:spacing w:after="300" w:line="312" w:lineRule="auto"/>
      </w:pPr>
      <w:r>
        <w:rPr>
          <w:color w:val="000000"/>
        </w:rPr>
        <w:t xml:space="preserve">The Team Leader will be in charge of communication between the Team and the Command Post.  They will make requests for a Rescue Team, or for medical assistance. </w:t>
      </w:r>
    </w:p>
    <w:p w14:paraId="551C9CBE" w14:textId="77777777" w:rsidR="00961AC1" w:rsidRDefault="00AB3E8B" w:rsidP="00DA119F">
      <w:pPr>
        <w:numPr>
          <w:ilvl w:val="0"/>
          <w:numId w:val="81"/>
        </w:numPr>
        <w:pBdr>
          <w:top w:val="nil"/>
          <w:left w:val="nil"/>
          <w:bottom w:val="nil"/>
          <w:right w:val="nil"/>
          <w:between w:val="nil"/>
        </w:pBdr>
        <w:spacing w:after="300" w:line="312" w:lineRule="auto"/>
      </w:pPr>
      <w:r>
        <w:rPr>
          <w:color w:val="000000"/>
        </w:rPr>
        <w:t>The Team Leader will be responsible for documenting locations of victims, as well as buildings searched.  This will include  marking buildings in the following manner:</w:t>
      </w:r>
    </w:p>
    <w:p w14:paraId="45B600D0" w14:textId="77777777" w:rsidR="00961AC1" w:rsidRDefault="00AB3E8B" w:rsidP="00DA119F">
      <w:pPr>
        <w:numPr>
          <w:ilvl w:val="0"/>
          <w:numId w:val="67"/>
        </w:numPr>
        <w:pBdr>
          <w:top w:val="nil"/>
          <w:left w:val="nil"/>
          <w:bottom w:val="nil"/>
          <w:right w:val="nil"/>
          <w:between w:val="nil"/>
        </w:pBdr>
        <w:spacing w:after="300" w:line="312" w:lineRule="auto"/>
      </w:pPr>
      <w:r>
        <w:rPr>
          <w:color w:val="000000"/>
        </w:rPr>
        <w:t>When the Team enters a building, mark the wall on the doorknob side with a large single slash.</w:t>
      </w:r>
    </w:p>
    <w:p w14:paraId="7249F297" w14:textId="77777777" w:rsidR="00961AC1" w:rsidRDefault="00AB3E8B" w:rsidP="00DA119F">
      <w:pPr>
        <w:numPr>
          <w:ilvl w:val="0"/>
          <w:numId w:val="67"/>
        </w:numPr>
        <w:pBdr>
          <w:top w:val="nil"/>
          <w:left w:val="nil"/>
          <w:bottom w:val="nil"/>
          <w:right w:val="nil"/>
          <w:between w:val="nil"/>
        </w:pBdr>
        <w:spacing w:after="300" w:line="312" w:lineRule="auto"/>
      </w:pPr>
      <w:r>
        <w:rPr>
          <w:color w:val="000000"/>
        </w:rPr>
        <w:t xml:space="preserve">When everyone on the Team exits the building, cross the first slash with a second slash, forming a large X.  </w:t>
      </w:r>
    </w:p>
    <w:p w14:paraId="19EC928E" w14:textId="77777777" w:rsidR="00961AC1" w:rsidRDefault="00961AC1">
      <w:pPr>
        <w:pBdr>
          <w:top w:val="nil"/>
          <w:left w:val="nil"/>
          <w:bottom w:val="nil"/>
          <w:right w:val="nil"/>
          <w:between w:val="nil"/>
        </w:pBdr>
        <w:spacing w:after="300" w:line="312" w:lineRule="auto"/>
        <w:ind w:left="3240"/>
        <w:rPr>
          <w:color w:val="000000"/>
        </w:rPr>
      </w:pPr>
    </w:p>
    <w:p w14:paraId="23BF0344" w14:textId="77777777" w:rsidR="00961AC1" w:rsidRDefault="00AB3E8B">
      <w:pPr>
        <w:pBdr>
          <w:top w:val="nil"/>
          <w:left w:val="nil"/>
          <w:bottom w:val="nil"/>
          <w:right w:val="nil"/>
          <w:between w:val="nil"/>
        </w:pBdr>
        <w:spacing w:after="300" w:line="312" w:lineRule="auto"/>
        <w:ind w:left="1440"/>
        <w:rPr>
          <w:b/>
          <w:color w:val="000000"/>
        </w:rPr>
      </w:pPr>
      <w:r>
        <w:rPr>
          <w:b/>
          <w:color w:val="000000"/>
        </w:rPr>
        <w:t>Search and Rescue Team Procedures continued</w:t>
      </w:r>
    </w:p>
    <w:p w14:paraId="71ED0B96" w14:textId="77777777" w:rsidR="00961AC1" w:rsidRDefault="00AB3E8B" w:rsidP="00DA119F">
      <w:pPr>
        <w:numPr>
          <w:ilvl w:val="0"/>
          <w:numId w:val="67"/>
        </w:numPr>
        <w:pBdr>
          <w:top w:val="nil"/>
          <w:left w:val="nil"/>
          <w:bottom w:val="nil"/>
          <w:right w:val="nil"/>
          <w:between w:val="nil"/>
        </w:pBdr>
        <w:spacing w:after="300" w:line="312" w:lineRule="auto"/>
        <w:rPr>
          <w:color w:val="000000"/>
        </w:rPr>
      </w:pPr>
      <w:r>
        <w:rPr>
          <w:color w:val="000000"/>
        </w:rPr>
        <w:t>Use the X to record the following information.</w:t>
      </w:r>
    </w:p>
    <w:p w14:paraId="2DE26910" w14:textId="77777777" w:rsidR="00961AC1" w:rsidRDefault="00AB3E8B">
      <w:pPr>
        <w:pBdr>
          <w:top w:val="nil"/>
          <w:left w:val="nil"/>
          <w:bottom w:val="nil"/>
          <w:right w:val="nil"/>
          <w:between w:val="nil"/>
        </w:pBdr>
        <w:spacing w:after="300" w:line="312" w:lineRule="auto"/>
        <w:ind w:left="3120"/>
        <w:rPr>
          <w:b/>
          <w:color w:val="000000"/>
          <w:sz w:val="20"/>
          <w:szCs w:val="20"/>
        </w:rPr>
      </w:pPr>
      <w:r>
        <w:rPr>
          <w:color w:val="000000"/>
        </w:rPr>
        <w:t xml:space="preserve">                          </w:t>
      </w:r>
      <w:r>
        <w:rPr>
          <w:color w:val="000000"/>
          <w:sz w:val="20"/>
          <w:szCs w:val="20"/>
        </w:rPr>
        <w:t xml:space="preserve"> </w:t>
      </w:r>
      <w:r>
        <w:rPr>
          <w:b/>
          <w:color w:val="000000"/>
          <w:sz w:val="20"/>
          <w:szCs w:val="20"/>
          <w:u w:val="single"/>
        </w:rPr>
        <w:t>Time &amp; Date of Search</w:t>
      </w:r>
      <w:r>
        <w:rPr>
          <w:b/>
          <w:color w:val="000000"/>
          <w:sz w:val="20"/>
          <w:szCs w:val="20"/>
        </w:rPr>
        <w:tab/>
        <w:t xml:space="preserve">      </w:t>
      </w:r>
      <w:r>
        <w:rPr>
          <w:noProof/>
        </w:rPr>
        <mc:AlternateContent>
          <mc:Choice Requires="wps">
            <w:drawing>
              <wp:anchor distT="0" distB="0" distL="114300" distR="114300" simplePos="0" relativeHeight="251682816" behindDoc="0" locked="0" layoutInCell="1" hidden="0" allowOverlap="1" wp14:anchorId="09B4C011" wp14:editId="763909B0">
                <wp:simplePos x="0" y="0"/>
                <wp:positionH relativeFrom="column">
                  <wp:posOffset>2730500</wp:posOffset>
                </wp:positionH>
                <wp:positionV relativeFrom="paragraph">
                  <wp:posOffset>292100</wp:posOffset>
                </wp:positionV>
                <wp:extent cx="1914525" cy="1495425"/>
                <wp:effectExtent l="0" t="0" r="0" b="0"/>
                <wp:wrapNone/>
                <wp:docPr id="56" name="Straight Arrow Connector 56"/>
                <wp:cNvGraphicFramePr/>
                <a:graphic xmlns:a="http://schemas.openxmlformats.org/drawingml/2006/main">
                  <a:graphicData uri="http://schemas.microsoft.com/office/word/2010/wordprocessingShape">
                    <wps:wsp>
                      <wps:cNvCnPr/>
                      <wps:spPr>
                        <a:xfrm>
                          <a:off x="4393500" y="3037050"/>
                          <a:ext cx="1905000" cy="1485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F3F09B0" id="_x0000_t32" coordsize="21600,21600" o:spt="32" o:oned="t" path="m,l21600,21600e" filled="f">
                <v:path arrowok="t" fillok="f" o:connecttype="none"/>
                <o:lock v:ext="edit" shapetype="t"/>
              </v:shapetype>
              <v:shape id="Straight Arrow Connector 56" o:spid="_x0000_s1026" type="#_x0000_t32" style="position:absolute;margin-left:215pt;margin-top:23pt;width:150.75pt;height:117.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"/>
            </w:pict>
          </mc:Fallback>
        </mc:AlternateContent>
      </w:r>
      <w:r>
        <w:rPr>
          <w:noProof/>
        </w:rPr>
        <mc:AlternateContent>
          <mc:Choice Requires="wps">
            <w:drawing>
              <wp:anchor distT="0" distB="0" distL="114300" distR="114300" simplePos="0" relativeHeight="251683840" behindDoc="0" locked="0" layoutInCell="1" hidden="0" allowOverlap="1" wp14:anchorId="0535AA04" wp14:editId="76C7FF57">
                <wp:simplePos x="0" y="0"/>
                <wp:positionH relativeFrom="column">
                  <wp:posOffset>2654300</wp:posOffset>
                </wp:positionH>
                <wp:positionV relativeFrom="paragraph">
                  <wp:posOffset>292100</wp:posOffset>
                </wp:positionV>
                <wp:extent cx="1914525" cy="1495425"/>
                <wp:effectExtent l="0" t="0" r="0" b="0"/>
                <wp:wrapNone/>
                <wp:docPr id="57" name="Straight Arrow Connector 57"/>
                <wp:cNvGraphicFramePr/>
                <a:graphic xmlns:a="http://schemas.openxmlformats.org/drawingml/2006/main">
                  <a:graphicData uri="http://schemas.microsoft.com/office/word/2010/wordprocessingShape">
                    <wps:wsp>
                      <wps:cNvCnPr/>
                      <wps:spPr>
                        <a:xfrm flipH="1">
                          <a:off x="4393500" y="3037050"/>
                          <a:ext cx="1905000" cy="1485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1787FBB" id="Straight Arrow Connector 57" o:spid="_x0000_s1026" type="#_x0000_t32" style="position:absolute;margin-left:209pt;margin-top:23pt;width:150.75pt;height:117.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"/>
            </w:pict>
          </mc:Fallback>
        </mc:AlternateContent>
      </w:r>
    </w:p>
    <w:p w14:paraId="61E5501F" w14:textId="77777777" w:rsidR="00961AC1" w:rsidRDefault="00AB3E8B">
      <w:pPr>
        <w:pBdr>
          <w:top w:val="nil"/>
          <w:left w:val="nil"/>
          <w:bottom w:val="nil"/>
          <w:right w:val="nil"/>
          <w:between w:val="nil"/>
        </w:pBdr>
        <w:spacing w:after="300" w:line="312" w:lineRule="auto"/>
        <w:ind w:left="6600" w:firstLine="600"/>
        <w:rPr>
          <w:b/>
          <w:color w:val="000000"/>
          <w:sz w:val="20"/>
          <w:szCs w:val="20"/>
        </w:rPr>
      </w:pPr>
      <w:r>
        <w:rPr>
          <w:b/>
          <w:color w:val="000000"/>
          <w:sz w:val="20"/>
          <w:szCs w:val="20"/>
          <w:u w:val="single"/>
        </w:rPr>
        <w:t>Important Information</w:t>
      </w:r>
      <w:r>
        <w:rPr>
          <w:b/>
          <w:color w:val="000000"/>
          <w:sz w:val="20"/>
          <w:szCs w:val="20"/>
        </w:rPr>
        <w:t xml:space="preserve"> </w:t>
      </w:r>
    </w:p>
    <w:p w14:paraId="353F8FC7" w14:textId="77777777" w:rsidR="00961AC1" w:rsidRDefault="00AB3E8B">
      <w:pPr>
        <w:pBdr>
          <w:top w:val="nil"/>
          <w:left w:val="nil"/>
          <w:bottom w:val="nil"/>
          <w:right w:val="nil"/>
          <w:between w:val="nil"/>
        </w:pBdr>
        <w:spacing w:after="300" w:line="312" w:lineRule="auto"/>
        <w:ind w:left="3120"/>
        <w:rPr>
          <w:color w:val="000000"/>
          <w:sz w:val="20"/>
          <w:szCs w:val="20"/>
        </w:rPr>
      </w:pPr>
      <w:r>
        <w:rPr>
          <w:b/>
          <w:color w:val="000000"/>
          <w:sz w:val="20"/>
          <w:szCs w:val="20"/>
          <w:u w:val="single"/>
        </w:rPr>
        <w:t>Agency Doing Search</w:t>
      </w:r>
      <w:r>
        <w:rPr>
          <w:color w:val="000000"/>
          <w:sz w:val="20"/>
          <w:szCs w:val="20"/>
        </w:rPr>
        <w:t xml:space="preserve">     </w:t>
      </w:r>
      <w:r>
        <w:rPr>
          <w:color w:val="000000"/>
          <w:sz w:val="20"/>
          <w:szCs w:val="20"/>
        </w:rPr>
        <w:tab/>
      </w:r>
      <w:r>
        <w:rPr>
          <w:color w:val="000000"/>
          <w:sz w:val="20"/>
          <w:szCs w:val="20"/>
        </w:rPr>
        <w:tab/>
        <w:t xml:space="preserve">   </w:t>
      </w:r>
      <w:r>
        <w:rPr>
          <w:color w:val="000000"/>
          <w:sz w:val="20"/>
          <w:szCs w:val="20"/>
        </w:rPr>
        <w:tab/>
        <w:t xml:space="preserve">   Hazards</w:t>
      </w:r>
    </w:p>
    <w:p w14:paraId="627B88F4" w14:textId="77777777" w:rsidR="00961AC1" w:rsidRDefault="00AB3E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7050"/>
          <w:tab w:val="left" w:pos="7320"/>
        </w:tabs>
        <w:spacing w:after="300" w:line="312" w:lineRule="auto"/>
        <w:ind w:left="7440" w:hanging="120"/>
        <w:rPr>
          <w:color w:val="000000"/>
          <w:sz w:val="20"/>
          <w:szCs w:val="20"/>
        </w:rPr>
      </w:pPr>
      <w:r>
        <w:rPr>
          <w:color w:val="000000"/>
          <w:sz w:val="20"/>
          <w:szCs w:val="20"/>
        </w:rPr>
        <w:t xml:space="preserve">   # Victims, Condition                         Location</w:t>
      </w:r>
    </w:p>
    <w:p w14:paraId="3841D34E" w14:textId="77777777" w:rsidR="00961AC1" w:rsidRDefault="00AB3E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7050"/>
          <w:tab w:val="left" w:pos="7320"/>
        </w:tabs>
        <w:spacing w:after="300" w:line="312" w:lineRule="auto"/>
        <w:ind w:left="4920"/>
        <w:rPr>
          <w:color w:val="000000"/>
          <w:sz w:val="20"/>
          <w:szCs w:val="20"/>
        </w:rPr>
      </w:pPr>
      <w:r>
        <w:rPr>
          <w:color w:val="000000"/>
          <w:sz w:val="20"/>
          <w:szCs w:val="20"/>
        </w:rPr>
        <w:t xml:space="preserve">    </w:t>
      </w:r>
      <w:r>
        <w:rPr>
          <w:b/>
          <w:color w:val="000000"/>
          <w:sz w:val="20"/>
          <w:szCs w:val="20"/>
          <w:u w:val="single"/>
        </w:rPr>
        <w:t>Area Searched</w:t>
      </w:r>
      <w:r>
        <w:rPr>
          <w:color w:val="000000"/>
          <w:sz w:val="20"/>
          <w:szCs w:val="20"/>
        </w:rPr>
        <w:t xml:space="preserve">           </w:t>
      </w:r>
      <w:r>
        <w:rPr>
          <w:color w:val="000000"/>
          <w:sz w:val="20"/>
          <w:szCs w:val="20"/>
        </w:rPr>
        <w:tab/>
      </w:r>
      <w:r>
        <w:rPr>
          <w:color w:val="000000"/>
          <w:sz w:val="20"/>
          <w:szCs w:val="20"/>
        </w:rPr>
        <w:tab/>
        <w:t xml:space="preserve">   # Deceased, Location</w:t>
      </w:r>
    </w:p>
    <w:p w14:paraId="505428EF" w14:textId="77777777" w:rsidR="00961AC1" w:rsidRDefault="00961A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7050"/>
          <w:tab w:val="left" w:pos="7320"/>
        </w:tabs>
        <w:spacing w:after="300" w:line="312" w:lineRule="auto"/>
        <w:ind w:left="2880" w:hanging="1440"/>
        <w:rPr>
          <w:b/>
          <w:i/>
          <w:color w:val="000000"/>
          <w:sz w:val="28"/>
          <w:szCs w:val="28"/>
        </w:rPr>
      </w:pPr>
    </w:p>
    <w:p w14:paraId="47B32B3F" w14:textId="77777777" w:rsidR="00961AC1" w:rsidRDefault="00AB3E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7050"/>
          <w:tab w:val="left" w:pos="7320"/>
        </w:tabs>
        <w:spacing w:after="300" w:line="312" w:lineRule="auto"/>
        <w:ind w:left="2880" w:hanging="1440"/>
        <w:rPr>
          <w:b/>
          <w:i/>
          <w:color w:val="000000"/>
        </w:rPr>
      </w:pPr>
      <w:r>
        <w:rPr>
          <w:b/>
          <w:i/>
          <w:color w:val="000000"/>
          <w:sz w:val="28"/>
          <w:szCs w:val="28"/>
        </w:rPr>
        <w:t>NOTE:</w:t>
      </w:r>
      <w:r>
        <w:rPr>
          <w:b/>
          <w:i/>
          <w:color w:val="000000"/>
          <w:sz w:val="28"/>
          <w:szCs w:val="28"/>
        </w:rPr>
        <w:tab/>
        <w:t xml:space="preserve">Each Team </w:t>
      </w:r>
      <w:r>
        <w:rPr>
          <w:b/>
          <w:i/>
          <w:sz w:val="28"/>
          <w:szCs w:val="28"/>
        </w:rPr>
        <w:t>making an entry</w:t>
      </w:r>
      <w:r>
        <w:rPr>
          <w:b/>
          <w:i/>
          <w:color w:val="000000"/>
          <w:sz w:val="28"/>
          <w:szCs w:val="28"/>
        </w:rPr>
        <w:t xml:space="preserve"> creates their own mark. Do not change the status on the previous marks</w:t>
      </w:r>
      <w:r>
        <w:rPr>
          <w:b/>
          <w:i/>
          <w:color w:val="000000"/>
        </w:rPr>
        <w:t xml:space="preserve">. </w:t>
      </w:r>
    </w:p>
    <w:p w14:paraId="3F8EE23C" w14:textId="77777777" w:rsidR="00961AC1" w:rsidRDefault="00961AC1">
      <w:pPr>
        <w:pBdr>
          <w:top w:val="nil"/>
          <w:left w:val="nil"/>
          <w:bottom w:val="nil"/>
          <w:right w:val="nil"/>
          <w:between w:val="nil"/>
        </w:pBdr>
        <w:spacing w:after="300" w:line="312" w:lineRule="auto"/>
        <w:ind w:left="1440"/>
        <w:rPr>
          <w:b/>
          <w:color w:val="000000"/>
        </w:rPr>
      </w:pPr>
    </w:p>
    <w:p w14:paraId="6789E32C" w14:textId="77777777" w:rsidR="00961AC1" w:rsidRDefault="00961AC1">
      <w:pPr>
        <w:pBdr>
          <w:top w:val="nil"/>
          <w:left w:val="nil"/>
          <w:bottom w:val="nil"/>
          <w:right w:val="nil"/>
          <w:between w:val="nil"/>
        </w:pBdr>
        <w:spacing w:after="300" w:line="312" w:lineRule="auto"/>
        <w:ind w:left="1440"/>
        <w:rPr>
          <w:b/>
          <w:color w:val="000000"/>
        </w:rPr>
      </w:pPr>
    </w:p>
    <w:p w14:paraId="2FDD04D9" w14:textId="77777777" w:rsidR="00961AC1" w:rsidRDefault="00AB3E8B">
      <w:pPr>
        <w:pBdr>
          <w:top w:val="nil"/>
          <w:left w:val="nil"/>
          <w:bottom w:val="nil"/>
          <w:right w:val="nil"/>
          <w:between w:val="nil"/>
        </w:pBdr>
        <w:spacing w:after="300" w:line="312" w:lineRule="auto"/>
        <w:ind w:left="1440"/>
        <w:rPr>
          <w:b/>
          <w:color w:val="000000"/>
        </w:rPr>
      </w:pPr>
      <w:r>
        <w:rPr>
          <w:b/>
          <w:color w:val="000000"/>
        </w:rPr>
        <w:t>Search Team Member</w:t>
      </w:r>
    </w:p>
    <w:p w14:paraId="4D0FC7F5" w14:textId="77777777" w:rsidR="00961AC1" w:rsidRDefault="00AB3E8B" w:rsidP="00DA119F">
      <w:pPr>
        <w:numPr>
          <w:ilvl w:val="0"/>
          <w:numId w:val="68"/>
        </w:numPr>
        <w:pBdr>
          <w:top w:val="nil"/>
          <w:left w:val="nil"/>
          <w:bottom w:val="nil"/>
          <w:right w:val="nil"/>
          <w:between w:val="nil"/>
        </w:pBdr>
        <w:spacing w:after="300" w:line="312" w:lineRule="auto"/>
      </w:pPr>
      <w:r>
        <w:rPr>
          <w:color w:val="000000"/>
        </w:rPr>
        <w:t>Search for victims under the direction of the Search Team Leader.</w:t>
      </w:r>
    </w:p>
    <w:p w14:paraId="7176D4A6" w14:textId="77777777" w:rsidR="00961AC1" w:rsidRDefault="00AB3E8B" w:rsidP="00DA119F">
      <w:pPr>
        <w:numPr>
          <w:ilvl w:val="0"/>
          <w:numId w:val="68"/>
        </w:numPr>
        <w:pBdr>
          <w:top w:val="nil"/>
          <w:left w:val="nil"/>
          <w:bottom w:val="nil"/>
          <w:right w:val="nil"/>
          <w:between w:val="nil"/>
        </w:pBdr>
        <w:spacing w:after="300" w:line="312" w:lineRule="auto"/>
      </w:pPr>
      <w:r>
        <w:rPr>
          <w:color w:val="000000"/>
        </w:rPr>
        <w:t xml:space="preserve">Act as Rescue Team Member as </w:t>
      </w:r>
      <w:r>
        <w:t>d</w:t>
      </w:r>
      <w:r>
        <w:rPr>
          <w:color w:val="000000"/>
        </w:rPr>
        <w:t>irected.</w:t>
      </w:r>
    </w:p>
    <w:p w14:paraId="76C8CB8E" w14:textId="77777777" w:rsidR="00961AC1" w:rsidRDefault="00AB3E8B" w:rsidP="00DA119F">
      <w:pPr>
        <w:numPr>
          <w:ilvl w:val="0"/>
          <w:numId w:val="68"/>
        </w:numPr>
        <w:pBdr>
          <w:top w:val="nil"/>
          <w:left w:val="nil"/>
          <w:bottom w:val="nil"/>
          <w:right w:val="nil"/>
          <w:between w:val="nil"/>
        </w:pBdr>
        <w:spacing w:after="300" w:line="312" w:lineRule="auto"/>
      </w:pPr>
      <w:r>
        <w:rPr>
          <w:color w:val="000000"/>
        </w:rPr>
        <w:t xml:space="preserve">Assist as directed by the Incident Commander.   </w:t>
      </w:r>
    </w:p>
    <w:p w14:paraId="1035EC1E" w14:textId="77777777" w:rsidR="00961AC1" w:rsidRDefault="00961AC1">
      <w:pPr>
        <w:pBdr>
          <w:top w:val="nil"/>
          <w:left w:val="nil"/>
          <w:bottom w:val="nil"/>
          <w:right w:val="nil"/>
          <w:between w:val="nil"/>
        </w:pBdr>
        <w:spacing w:after="300" w:line="312" w:lineRule="auto"/>
        <w:ind w:left="1440"/>
        <w:rPr>
          <w:b/>
          <w:color w:val="000000"/>
        </w:rPr>
      </w:pPr>
    </w:p>
    <w:p w14:paraId="7FAFF32B" w14:textId="77777777" w:rsidR="00961AC1" w:rsidRDefault="00961AC1">
      <w:pPr>
        <w:pBdr>
          <w:top w:val="nil"/>
          <w:left w:val="nil"/>
          <w:bottom w:val="nil"/>
          <w:right w:val="nil"/>
          <w:between w:val="nil"/>
        </w:pBdr>
        <w:spacing w:after="300" w:line="312" w:lineRule="auto"/>
        <w:ind w:left="1440"/>
        <w:rPr>
          <w:b/>
          <w:color w:val="000000"/>
        </w:rPr>
      </w:pPr>
    </w:p>
    <w:p w14:paraId="1C10A246" w14:textId="77777777" w:rsidR="00961AC1" w:rsidRDefault="00961AC1">
      <w:pPr>
        <w:pBdr>
          <w:top w:val="nil"/>
          <w:left w:val="nil"/>
          <w:bottom w:val="nil"/>
          <w:right w:val="nil"/>
          <w:between w:val="nil"/>
        </w:pBdr>
        <w:spacing w:after="300" w:line="312" w:lineRule="auto"/>
        <w:ind w:left="1440"/>
        <w:rPr>
          <w:b/>
          <w:color w:val="000000"/>
        </w:rPr>
      </w:pPr>
    </w:p>
    <w:p w14:paraId="452E0F67" w14:textId="77777777" w:rsidR="00961AC1" w:rsidRDefault="00961AC1">
      <w:pPr>
        <w:pBdr>
          <w:top w:val="nil"/>
          <w:left w:val="nil"/>
          <w:bottom w:val="nil"/>
          <w:right w:val="nil"/>
          <w:between w:val="nil"/>
        </w:pBdr>
        <w:spacing w:after="300" w:line="312" w:lineRule="auto"/>
        <w:ind w:left="1440"/>
        <w:rPr>
          <w:b/>
          <w:color w:val="000000"/>
        </w:rPr>
      </w:pPr>
    </w:p>
    <w:p w14:paraId="1311B032" w14:textId="77777777" w:rsidR="00961AC1" w:rsidRDefault="00AB3E8B">
      <w:pPr>
        <w:pBdr>
          <w:top w:val="nil"/>
          <w:left w:val="nil"/>
          <w:bottom w:val="nil"/>
          <w:right w:val="nil"/>
          <w:between w:val="nil"/>
        </w:pBdr>
        <w:spacing w:after="300"/>
        <w:ind w:left="1440"/>
        <w:rPr>
          <w:b/>
          <w:color w:val="000000"/>
        </w:rPr>
      </w:pPr>
      <w:r>
        <w:rPr>
          <w:b/>
          <w:color w:val="000000"/>
        </w:rPr>
        <w:t>Search and Rescue Team Procedures continued</w:t>
      </w:r>
    </w:p>
    <w:p w14:paraId="28A13679" w14:textId="77777777" w:rsidR="00961AC1" w:rsidRDefault="00AB3E8B">
      <w:pPr>
        <w:pBdr>
          <w:top w:val="nil"/>
          <w:left w:val="nil"/>
          <w:bottom w:val="nil"/>
          <w:right w:val="nil"/>
          <w:between w:val="nil"/>
        </w:pBdr>
        <w:spacing w:after="300"/>
        <w:ind w:left="1440"/>
        <w:rPr>
          <w:b/>
          <w:color w:val="000000"/>
        </w:rPr>
      </w:pPr>
      <w:r>
        <w:rPr>
          <w:b/>
          <w:color w:val="000000"/>
        </w:rPr>
        <w:t>Rescue Team Leader</w:t>
      </w:r>
    </w:p>
    <w:p w14:paraId="4BB37E4C" w14:textId="77777777" w:rsidR="00961AC1" w:rsidRDefault="00AB3E8B" w:rsidP="00DA119F">
      <w:pPr>
        <w:numPr>
          <w:ilvl w:val="0"/>
          <w:numId w:val="81"/>
        </w:numPr>
        <w:pBdr>
          <w:top w:val="nil"/>
          <w:left w:val="nil"/>
          <w:bottom w:val="nil"/>
          <w:right w:val="nil"/>
          <w:between w:val="nil"/>
        </w:pBdr>
        <w:spacing w:after="300"/>
      </w:pPr>
      <w:r>
        <w:rPr>
          <w:color w:val="000000"/>
        </w:rPr>
        <w:t>The Team Leader will remain outside the structure being searched.</w:t>
      </w:r>
    </w:p>
    <w:p w14:paraId="4001083E" w14:textId="77777777" w:rsidR="00961AC1" w:rsidRDefault="00AB3E8B" w:rsidP="00DA119F">
      <w:pPr>
        <w:numPr>
          <w:ilvl w:val="0"/>
          <w:numId w:val="81"/>
        </w:numPr>
        <w:pBdr>
          <w:top w:val="nil"/>
          <w:left w:val="nil"/>
          <w:bottom w:val="nil"/>
          <w:right w:val="nil"/>
          <w:between w:val="nil"/>
        </w:pBdr>
        <w:spacing w:after="300"/>
      </w:pPr>
      <w:r>
        <w:rPr>
          <w:color w:val="000000"/>
        </w:rPr>
        <w:t>The Team Leader will provide additional equipment to the Team Members from the Team Backpack, or mobile supply bin.</w:t>
      </w:r>
    </w:p>
    <w:p w14:paraId="02A61C2D" w14:textId="77777777" w:rsidR="00961AC1" w:rsidRDefault="00AB3E8B" w:rsidP="00DA119F">
      <w:pPr>
        <w:numPr>
          <w:ilvl w:val="0"/>
          <w:numId w:val="81"/>
        </w:numPr>
        <w:pBdr>
          <w:top w:val="nil"/>
          <w:left w:val="nil"/>
          <w:bottom w:val="nil"/>
          <w:right w:val="nil"/>
          <w:between w:val="nil"/>
        </w:pBdr>
        <w:spacing w:after="300"/>
      </w:pPr>
      <w:r>
        <w:rPr>
          <w:color w:val="000000"/>
        </w:rPr>
        <w:t xml:space="preserve">The Team Leader will be in charge of communication between the Team and the Command Post.  They will make requests for a Rescue Team, or for medical assistance. </w:t>
      </w:r>
    </w:p>
    <w:p w14:paraId="3993A22C" w14:textId="77777777" w:rsidR="00961AC1" w:rsidRDefault="00AB3E8B" w:rsidP="00DA119F">
      <w:pPr>
        <w:numPr>
          <w:ilvl w:val="0"/>
          <w:numId w:val="81"/>
        </w:numPr>
        <w:pBdr>
          <w:top w:val="nil"/>
          <w:left w:val="nil"/>
          <w:bottom w:val="nil"/>
          <w:right w:val="nil"/>
          <w:between w:val="nil"/>
        </w:pBdr>
        <w:spacing w:after="300"/>
      </w:pPr>
      <w:r>
        <w:rPr>
          <w:color w:val="000000"/>
        </w:rPr>
        <w:t>The Team Leader will be responsible for documenting locations of victims, as well as buildings searched.  This will include  marking buildings in the following manner:</w:t>
      </w:r>
    </w:p>
    <w:p w14:paraId="6FC131D3" w14:textId="77777777" w:rsidR="00961AC1" w:rsidRDefault="00AB3E8B">
      <w:pPr>
        <w:pBdr>
          <w:top w:val="nil"/>
          <w:left w:val="nil"/>
          <w:bottom w:val="nil"/>
          <w:right w:val="nil"/>
          <w:between w:val="nil"/>
        </w:pBdr>
        <w:spacing w:after="300"/>
        <w:ind w:left="3480" w:hanging="360"/>
        <w:rPr>
          <w:color w:val="000000"/>
        </w:rPr>
      </w:pPr>
      <w:r>
        <w:rPr>
          <w:color w:val="000000"/>
        </w:rPr>
        <w:t>A.  When the Team enters a building, mark the wall on the   doorknob side with a large single slash.</w:t>
      </w:r>
    </w:p>
    <w:p w14:paraId="61A15334" w14:textId="77777777" w:rsidR="00961AC1" w:rsidRDefault="00AB3E8B">
      <w:pPr>
        <w:pBdr>
          <w:top w:val="nil"/>
          <w:left w:val="nil"/>
          <w:bottom w:val="nil"/>
          <w:right w:val="nil"/>
          <w:between w:val="nil"/>
        </w:pBdr>
        <w:spacing w:after="300"/>
        <w:ind w:left="3480" w:hanging="360"/>
        <w:rPr>
          <w:color w:val="000000"/>
        </w:rPr>
      </w:pPr>
      <w:r>
        <w:rPr>
          <w:color w:val="000000"/>
        </w:rPr>
        <w:t>B.</w:t>
      </w:r>
      <w:r>
        <w:rPr>
          <w:color w:val="000000"/>
        </w:rPr>
        <w:tab/>
        <w:t xml:space="preserve">When everyone on the Team exits the building, cross the first slash with a second slash, forming a large X.  </w:t>
      </w:r>
    </w:p>
    <w:p w14:paraId="0501CCEF" w14:textId="77777777" w:rsidR="00961AC1" w:rsidRDefault="00AB3E8B" w:rsidP="00DA119F">
      <w:pPr>
        <w:numPr>
          <w:ilvl w:val="0"/>
          <w:numId w:val="69"/>
        </w:numPr>
        <w:pBdr>
          <w:top w:val="nil"/>
          <w:left w:val="nil"/>
          <w:bottom w:val="nil"/>
          <w:right w:val="nil"/>
          <w:between w:val="nil"/>
        </w:pBdr>
        <w:spacing w:after="300"/>
        <w:rPr>
          <w:color w:val="000000"/>
        </w:rPr>
      </w:pPr>
      <w:r>
        <w:rPr>
          <w:color w:val="000000"/>
        </w:rPr>
        <w:t>Use the X to record the following information.</w:t>
      </w:r>
    </w:p>
    <w:p w14:paraId="311F948A" w14:textId="77777777" w:rsidR="00961AC1" w:rsidRDefault="00AB3E8B">
      <w:pPr>
        <w:pBdr>
          <w:top w:val="nil"/>
          <w:left w:val="nil"/>
          <w:bottom w:val="nil"/>
          <w:right w:val="nil"/>
          <w:between w:val="nil"/>
        </w:pBdr>
        <w:spacing w:after="300" w:line="312" w:lineRule="auto"/>
        <w:ind w:left="3120"/>
        <w:rPr>
          <w:b/>
          <w:color w:val="000000"/>
          <w:sz w:val="20"/>
          <w:szCs w:val="20"/>
        </w:rPr>
      </w:pPr>
      <w:r>
        <w:rPr>
          <w:color w:val="000000"/>
        </w:rPr>
        <w:t xml:space="preserve">                          </w:t>
      </w:r>
      <w:r>
        <w:rPr>
          <w:color w:val="000000"/>
          <w:sz w:val="20"/>
          <w:szCs w:val="20"/>
        </w:rPr>
        <w:t xml:space="preserve"> </w:t>
      </w:r>
      <w:r>
        <w:rPr>
          <w:b/>
          <w:color w:val="000000"/>
          <w:sz w:val="20"/>
          <w:szCs w:val="20"/>
          <w:u w:val="single"/>
        </w:rPr>
        <w:t>Time &amp; Date of Rescue</w:t>
      </w:r>
      <w:r>
        <w:rPr>
          <w:b/>
          <w:color w:val="000000"/>
          <w:sz w:val="20"/>
          <w:szCs w:val="20"/>
        </w:rPr>
        <w:tab/>
        <w:t xml:space="preserve">      </w:t>
      </w:r>
      <w:r>
        <w:rPr>
          <w:noProof/>
        </w:rPr>
        <mc:AlternateContent>
          <mc:Choice Requires="wps">
            <w:drawing>
              <wp:anchor distT="0" distB="0" distL="114300" distR="114300" simplePos="0" relativeHeight="251684864" behindDoc="0" locked="0" layoutInCell="1" hidden="0" allowOverlap="1" wp14:anchorId="719BAD08" wp14:editId="7C49F2A1">
                <wp:simplePos x="0" y="0"/>
                <wp:positionH relativeFrom="column">
                  <wp:posOffset>2730500</wp:posOffset>
                </wp:positionH>
                <wp:positionV relativeFrom="paragraph">
                  <wp:posOffset>292100</wp:posOffset>
                </wp:positionV>
                <wp:extent cx="1914525" cy="1495425"/>
                <wp:effectExtent l="0" t="0" r="0" b="0"/>
                <wp:wrapNone/>
                <wp:docPr id="58" name="Straight Arrow Connector 58"/>
                <wp:cNvGraphicFramePr/>
                <a:graphic xmlns:a="http://schemas.openxmlformats.org/drawingml/2006/main">
                  <a:graphicData uri="http://schemas.microsoft.com/office/word/2010/wordprocessingShape">
                    <wps:wsp>
                      <wps:cNvCnPr/>
                      <wps:spPr>
                        <a:xfrm>
                          <a:off x="4393500" y="3037050"/>
                          <a:ext cx="1905000" cy="1485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F535FDE" id="Straight Arrow Connector 58" o:spid="_x0000_s1026" type="#_x0000_t32" style="position:absolute;margin-left:215pt;margin-top:23pt;width:150.75pt;height:117.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"/>
            </w:pict>
          </mc:Fallback>
        </mc:AlternateContent>
      </w:r>
      <w:r>
        <w:rPr>
          <w:noProof/>
        </w:rPr>
        <mc:AlternateContent>
          <mc:Choice Requires="wps">
            <w:drawing>
              <wp:anchor distT="0" distB="0" distL="114300" distR="114300" simplePos="0" relativeHeight="251685888" behindDoc="0" locked="0" layoutInCell="1" hidden="0" allowOverlap="1" wp14:anchorId="3BEE0BE4" wp14:editId="364AF7FB">
                <wp:simplePos x="0" y="0"/>
                <wp:positionH relativeFrom="column">
                  <wp:posOffset>2654300</wp:posOffset>
                </wp:positionH>
                <wp:positionV relativeFrom="paragraph">
                  <wp:posOffset>292100</wp:posOffset>
                </wp:positionV>
                <wp:extent cx="1914525" cy="1495425"/>
                <wp:effectExtent l="0" t="0" r="0" b="0"/>
                <wp:wrapNone/>
                <wp:docPr id="59" name="Straight Arrow Connector 59"/>
                <wp:cNvGraphicFramePr/>
                <a:graphic xmlns:a="http://schemas.openxmlformats.org/drawingml/2006/main">
                  <a:graphicData uri="http://schemas.microsoft.com/office/word/2010/wordprocessingShape">
                    <wps:wsp>
                      <wps:cNvCnPr/>
                      <wps:spPr>
                        <a:xfrm flipH="1">
                          <a:off x="4393500" y="3037050"/>
                          <a:ext cx="1905000" cy="1485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469E669" id="Straight Arrow Connector 59" o:spid="_x0000_s1026" type="#_x0000_t32" style="position:absolute;margin-left:209pt;margin-top:23pt;width:150.75pt;height:117.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"/>
            </w:pict>
          </mc:Fallback>
        </mc:AlternateContent>
      </w:r>
    </w:p>
    <w:p w14:paraId="23922FF3" w14:textId="77777777" w:rsidR="00961AC1" w:rsidRDefault="00AB3E8B">
      <w:pPr>
        <w:pBdr>
          <w:top w:val="nil"/>
          <w:left w:val="nil"/>
          <w:bottom w:val="nil"/>
          <w:right w:val="nil"/>
          <w:between w:val="nil"/>
        </w:pBdr>
        <w:spacing w:after="300" w:line="312" w:lineRule="auto"/>
        <w:ind w:left="6600" w:firstLine="600"/>
        <w:rPr>
          <w:b/>
          <w:color w:val="000000"/>
          <w:sz w:val="20"/>
          <w:szCs w:val="20"/>
        </w:rPr>
      </w:pPr>
      <w:r>
        <w:rPr>
          <w:b/>
          <w:color w:val="000000"/>
          <w:sz w:val="20"/>
          <w:szCs w:val="20"/>
          <w:u w:val="single"/>
        </w:rPr>
        <w:t>Important Information</w:t>
      </w:r>
      <w:r>
        <w:rPr>
          <w:b/>
          <w:color w:val="000000"/>
          <w:sz w:val="20"/>
          <w:szCs w:val="20"/>
        </w:rPr>
        <w:t xml:space="preserve"> </w:t>
      </w:r>
    </w:p>
    <w:p w14:paraId="3A46517F" w14:textId="77777777" w:rsidR="00961AC1" w:rsidRDefault="00AB3E8B">
      <w:pPr>
        <w:pBdr>
          <w:top w:val="nil"/>
          <w:left w:val="nil"/>
          <w:bottom w:val="nil"/>
          <w:right w:val="nil"/>
          <w:between w:val="nil"/>
        </w:pBdr>
        <w:spacing w:after="300" w:line="312" w:lineRule="auto"/>
        <w:ind w:left="3120"/>
        <w:rPr>
          <w:color w:val="000000"/>
          <w:sz w:val="20"/>
          <w:szCs w:val="20"/>
        </w:rPr>
      </w:pPr>
      <w:r>
        <w:rPr>
          <w:b/>
          <w:color w:val="000000"/>
          <w:sz w:val="20"/>
          <w:szCs w:val="20"/>
          <w:u w:val="single"/>
        </w:rPr>
        <w:t>Agency Doing Rescue</w:t>
      </w:r>
      <w:r>
        <w:rPr>
          <w:color w:val="000000"/>
          <w:sz w:val="20"/>
          <w:szCs w:val="20"/>
        </w:rPr>
        <w:t xml:space="preserve">     </w:t>
      </w:r>
      <w:r>
        <w:rPr>
          <w:color w:val="000000"/>
          <w:sz w:val="20"/>
          <w:szCs w:val="20"/>
        </w:rPr>
        <w:tab/>
      </w:r>
      <w:r>
        <w:rPr>
          <w:color w:val="000000"/>
          <w:sz w:val="20"/>
          <w:szCs w:val="20"/>
        </w:rPr>
        <w:tab/>
        <w:t xml:space="preserve">   </w:t>
      </w:r>
      <w:r>
        <w:rPr>
          <w:color w:val="000000"/>
          <w:sz w:val="20"/>
          <w:szCs w:val="20"/>
        </w:rPr>
        <w:tab/>
        <w:t xml:space="preserve">   Hazards</w:t>
      </w:r>
    </w:p>
    <w:p w14:paraId="36B15545" w14:textId="77777777" w:rsidR="00961AC1" w:rsidRDefault="00AB3E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7050"/>
          <w:tab w:val="left" w:pos="7320"/>
        </w:tabs>
        <w:spacing w:after="300" w:line="312" w:lineRule="auto"/>
        <w:ind w:left="7440" w:hanging="120"/>
        <w:rPr>
          <w:color w:val="000000"/>
          <w:sz w:val="20"/>
          <w:szCs w:val="20"/>
        </w:rPr>
      </w:pPr>
      <w:r>
        <w:rPr>
          <w:color w:val="000000"/>
          <w:sz w:val="20"/>
          <w:szCs w:val="20"/>
        </w:rPr>
        <w:t xml:space="preserve">   # Victims, Condition                         Location</w:t>
      </w:r>
    </w:p>
    <w:p w14:paraId="4C2113A1" w14:textId="77777777" w:rsidR="00961AC1" w:rsidRDefault="00AB3E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7050"/>
          <w:tab w:val="left" w:pos="7320"/>
        </w:tabs>
        <w:spacing w:after="300" w:line="312" w:lineRule="auto"/>
        <w:ind w:left="4920"/>
        <w:rPr>
          <w:color w:val="000000"/>
          <w:sz w:val="20"/>
          <w:szCs w:val="20"/>
        </w:rPr>
      </w:pPr>
      <w:r>
        <w:rPr>
          <w:color w:val="000000"/>
          <w:sz w:val="20"/>
          <w:szCs w:val="20"/>
        </w:rPr>
        <w:t xml:space="preserve">    </w:t>
      </w:r>
      <w:r>
        <w:rPr>
          <w:b/>
          <w:color w:val="000000"/>
          <w:sz w:val="20"/>
          <w:szCs w:val="20"/>
          <w:u w:val="single"/>
        </w:rPr>
        <w:t>Area Searched</w:t>
      </w:r>
      <w:r>
        <w:rPr>
          <w:color w:val="000000"/>
          <w:sz w:val="20"/>
          <w:szCs w:val="20"/>
        </w:rPr>
        <w:t xml:space="preserve">           </w:t>
      </w:r>
      <w:r>
        <w:rPr>
          <w:color w:val="000000"/>
          <w:sz w:val="20"/>
          <w:szCs w:val="20"/>
        </w:rPr>
        <w:tab/>
      </w:r>
      <w:r>
        <w:rPr>
          <w:color w:val="000000"/>
          <w:sz w:val="20"/>
          <w:szCs w:val="20"/>
        </w:rPr>
        <w:tab/>
        <w:t xml:space="preserve">   # Deceased, Location</w:t>
      </w:r>
    </w:p>
    <w:p w14:paraId="2BFADFFB" w14:textId="77777777" w:rsidR="00961AC1" w:rsidRDefault="00961AC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7050"/>
          <w:tab w:val="left" w:pos="7320"/>
        </w:tabs>
        <w:spacing w:after="300" w:line="312" w:lineRule="auto"/>
        <w:ind w:left="2880" w:hanging="1440"/>
        <w:rPr>
          <w:b/>
          <w:i/>
          <w:color w:val="000000"/>
          <w:sz w:val="28"/>
          <w:szCs w:val="28"/>
        </w:rPr>
      </w:pPr>
    </w:p>
    <w:p w14:paraId="526F6784" w14:textId="77777777" w:rsidR="00961AC1" w:rsidRDefault="00AB3E8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7050"/>
          <w:tab w:val="left" w:pos="7320"/>
        </w:tabs>
        <w:spacing w:after="300" w:line="312" w:lineRule="auto"/>
        <w:ind w:left="2880" w:hanging="1440"/>
        <w:rPr>
          <w:b/>
          <w:i/>
          <w:color w:val="000000"/>
        </w:rPr>
      </w:pPr>
      <w:r>
        <w:rPr>
          <w:b/>
          <w:i/>
          <w:color w:val="000000"/>
          <w:sz w:val="28"/>
          <w:szCs w:val="28"/>
        </w:rPr>
        <w:t>NOTE:</w:t>
      </w:r>
      <w:r>
        <w:rPr>
          <w:b/>
          <w:i/>
          <w:color w:val="000000"/>
          <w:sz w:val="28"/>
          <w:szCs w:val="28"/>
        </w:rPr>
        <w:tab/>
        <w:t xml:space="preserve">Each Team </w:t>
      </w:r>
      <w:r>
        <w:rPr>
          <w:b/>
          <w:i/>
          <w:sz w:val="28"/>
          <w:szCs w:val="28"/>
        </w:rPr>
        <w:t>making an entry</w:t>
      </w:r>
      <w:r>
        <w:rPr>
          <w:b/>
          <w:i/>
          <w:color w:val="000000"/>
          <w:sz w:val="28"/>
          <w:szCs w:val="28"/>
        </w:rPr>
        <w:t xml:space="preserve"> creates their own mark. Do not change the status on the previous marks</w:t>
      </w:r>
      <w:r>
        <w:rPr>
          <w:b/>
          <w:i/>
          <w:color w:val="000000"/>
        </w:rPr>
        <w:t xml:space="preserve">. </w:t>
      </w:r>
    </w:p>
    <w:p w14:paraId="16E309CC" w14:textId="77777777" w:rsidR="00961AC1" w:rsidRDefault="00961AC1">
      <w:pPr>
        <w:pBdr>
          <w:top w:val="nil"/>
          <w:left w:val="nil"/>
          <w:bottom w:val="nil"/>
          <w:right w:val="nil"/>
          <w:between w:val="nil"/>
        </w:pBdr>
        <w:spacing w:after="300" w:line="312" w:lineRule="auto"/>
        <w:ind w:left="1440"/>
        <w:rPr>
          <w:b/>
          <w:color w:val="000000"/>
        </w:rPr>
      </w:pPr>
    </w:p>
    <w:p w14:paraId="1EFB9E98" w14:textId="77777777" w:rsidR="00961AC1" w:rsidRDefault="00AB3E8B">
      <w:pPr>
        <w:pBdr>
          <w:top w:val="nil"/>
          <w:left w:val="nil"/>
          <w:bottom w:val="nil"/>
          <w:right w:val="nil"/>
          <w:between w:val="nil"/>
        </w:pBdr>
        <w:spacing w:after="300" w:line="312" w:lineRule="auto"/>
        <w:ind w:left="1440"/>
        <w:rPr>
          <w:b/>
          <w:color w:val="000000"/>
        </w:rPr>
      </w:pPr>
      <w:r>
        <w:rPr>
          <w:b/>
          <w:color w:val="000000"/>
        </w:rPr>
        <w:t>Search and Rescue Team Procedures continued</w:t>
      </w:r>
    </w:p>
    <w:p w14:paraId="35FFEBA3" w14:textId="77777777" w:rsidR="00961AC1" w:rsidRDefault="00AB3E8B">
      <w:pPr>
        <w:pBdr>
          <w:top w:val="nil"/>
          <w:left w:val="nil"/>
          <w:bottom w:val="nil"/>
          <w:right w:val="nil"/>
          <w:between w:val="nil"/>
        </w:pBdr>
        <w:spacing w:after="300" w:line="312" w:lineRule="auto"/>
        <w:ind w:left="1440"/>
        <w:rPr>
          <w:b/>
          <w:color w:val="000000"/>
        </w:rPr>
      </w:pPr>
      <w:r>
        <w:rPr>
          <w:b/>
          <w:color w:val="000000"/>
        </w:rPr>
        <w:t>Rescue Team Member</w:t>
      </w:r>
    </w:p>
    <w:p w14:paraId="35FF8B75" w14:textId="77777777" w:rsidR="00961AC1" w:rsidRDefault="00AB3E8B" w:rsidP="00DA119F">
      <w:pPr>
        <w:numPr>
          <w:ilvl w:val="0"/>
          <w:numId w:val="68"/>
        </w:numPr>
        <w:pBdr>
          <w:top w:val="nil"/>
          <w:left w:val="nil"/>
          <w:bottom w:val="nil"/>
          <w:right w:val="nil"/>
          <w:between w:val="nil"/>
        </w:pBdr>
        <w:spacing w:after="300" w:line="312" w:lineRule="auto"/>
      </w:pPr>
      <w:r>
        <w:rPr>
          <w:color w:val="000000"/>
        </w:rPr>
        <w:t>Rescue trapped and immobile for victims under the direction of the Search Team Leader.</w:t>
      </w:r>
    </w:p>
    <w:p w14:paraId="2795C6AC" w14:textId="77777777" w:rsidR="00961AC1" w:rsidRDefault="00AB3E8B" w:rsidP="00DA119F">
      <w:pPr>
        <w:numPr>
          <w:ilvl w:val="0"/>
          <w:numId w:val="68"/>
        </w:numPr>
        <w:pBdr>
          <w:top w:val="nil"/>
          <w:left w:val="nil"/>
          <w:bottom w:val="nil"/>
          <w:right w:val="nil"/>
          <w:between w:val="nil"/>
        </w:pBdr>
        <w:spacing w:after="300" w:line="312" w:lineRule="auto"/>
      </w:pPr>
      <w:r>
        <w:rPr>
          <w:color w:val="000000"/>
        </w:rPr>
        <w:t>Triage injured victims as necessary</w:t>
      </w:r>
    </w:p>
    <w:p w14:paraId="37F36CAE" w14:textId="77777777" w:rsidR="00961AC1" w:rsidRDefault="00AB3E8B" w:rsidP="00DA119F">
      <w:pPr>
        <w:numPr>
          <w:ilvl w:val="0"/>
          <w:numId w:val="68"/>
        </w:numPr>
        <w:pBdr>
          <w:top w:val="nil"/>
          <w:left w:val="nil"/>
          <w:bottom w:val="nil"/>
          <w:right w:val="nil"/>
          <w:between w:val="nil"/>
        </w:pBdr>
        <w:spacing w:after="300" w:line="312" w:lineRule="auto"/>
      </w:pPr>
      <w:r>
        <w:rPr>
          <w:color w:val="000000"/>
        </w:rPr>
        <w:t>Provide first aid during the rescue process.</w:t>
      </w:r>
    </w:p>
    <w:p w14:paraId="109D31E5" w14:textId="77777777" w:rsidR="00961AC1" w:rsidRDefault="00AB3E8B" w:rsidP="00DA119F">
      <w:pPr>
        <w:numPr>
          <w:ilvl w:val="0"/>
          <w:numId w:val="68"/>
        </w:numPr>
        <w:pBdr>
          <w:top w:val="nil"/>
          <w:left w:val="nil"/>
          <w:bottom w:val="nil"/>
          <w:right w:val="nil"/>
          <w:between w:val="nil"/>
        </w:pBdr>
        <w:spacing w:after="300" w:line="312" w:lineRule="auto"/>
      </w:pPr>
      <w:r>
        <w:rPr>
          <w:color w:val="000000"/>
        </w:rPr>
        <w:t xml:space="preserve">Act as Search Team Member as </w:t>
      </w:r>
      <w:r>
        <w:t>d</w:t>
      </w:r>
      <w:r>
        <w:rPr>
          <w:color w:val="000000"/>
        </w:rPr>
        <w:t>irected.</w:t>
      </w:r>
    </w:p>
    <w:p w14:paraId="798FDA21" w14:textId="77777777" w:rsidR="00961AC1" w:rsidRDefault="00AB3E8B" w:rsidP="00DA119F">
      <w:pPr>
        <w:numPr>
          <w:ilvl w:val="0"/>
          <w:numId w:val="68"/>
        </w:numPr>
        <w:pBdr>
          <w:top w:val="nil"/>
          <w:left w:val="nil"/>
          <w:bottom w:val="nil"/>
          <w:right w:val="nil"/>
          <w:between w:val="nil"/>
        </w:pBdr>
        <w:spacing w:after="300" w:line="312" w:lineRule="auto"/>
      </w:pPr>
      <w:r>
        <w:rPr>
          <w:color w:val="000000"/>
        </w:rPr>
        <w:t xml:space="preserve">Assist as directed by the Incident Commander.   </w:t>
      </w:r>
    </w:p>
    <w:p w14:paraId="1EB0302E" w14:textId="77777777" w:rsidR="00961AC1" w:rsidRDefault="00961AC1">
      <w:pPr>
        <w:pBdr>
          <w:top w:val="nil"/>
          <w:left w:val="nil"/>
          <w:bottom w:val="nil"/>
          <w:right w:val="nil"/>
          <w:between w:val="nil"/>
        </w:pBdr>
        <w:spacing w:after="300" w:line="312" w:lineRule="auto"/>
        <w:ind w:left="1440"/>
        <w:rPr>
          <w:color w:val="000000"/>
          <w:highlight w:val="green"/>
        </w:rPr>
      </w:pPr>
    </w:p>
    <w:p w14:paraId="683528DA" w14:textId="77777777" w:rsidR="00961AC1" w:rsidRDefault="00961AC1">
      <w:pPr>
        <w:keepNext/>
        <w:pBdr>
          <w:top w:val="nil"/>
          <w:left w:val="nil"/>
          <w:bottom w:val="nil"/>
          <w:right w:val="nil"/>
          <w:between w:val="nil"/>
        </w:pBdr>
        <w:tabs>
          <w:tab w:val="left" w:pos="907"/>
        </w:tabs>
        <w:spacing w:after="120" w:line="360" w:lineRule="auto"/>
        <w:rPr>
          <w:rFonts w:ascii="Times" w:eastAsia="Times" w:hAnsi="Times" w:cs="Times"/>
          <w:b/>
          <w:smallCaps/>
          <w:color w:val="000000"/>
        </w:rPr>
      </w:pPr>
    </w:p>
    <w:p w14:paraId="5A6D32B9" w14:textId="77777777" w:rsidR="00961AC1" w:rsidRDefault="00961AC1"/>
    <w:p w14:paraId="2A3FC2E4" w14:textId="77777777" w:rsidR="00961AC1" w:rsidRDefault="00AB3E8B">
      <w:pPr>
        <w:keepNext/>
        <w:pBdr>
          <w:top w:val="nil"/>
          <w:left w:val="nil"/>
          <w:bottom w:val="nil"/>
          <w:right w:val="nil"/>
          <w:between w:val="nil"/>
        </w:pBdr>
        <w:tabs>
          <w:tab w:val="left" w:pos="907"/>
        </w:tabs>
        <w:spacing w:after="120" w:line="360" w:lineRule="auto"/>
        <w:ind w:left="720"/>
        <w:rPr>
          <w:b/>
          <w:smallCaps/>
          <w:color w:val="000000"/>
        </w:rPr>
      </w:pPr>
      <w:r>
        <w:rPr>
          <w:rFonts w:ascii="Times" w:eastAsia="Times" w:hAnsi="Times" w:cs="Times"/>
          <w:b/>
          <w:smallCaps/>
          <w:color w:val="000000"/>
        </w:rPr>
        <w:t>Damage / Utilities Team</w:t>
      </w:r>
      <w:r>
        <w:rPr>
          <w:b/>
          <w:smallCaps/>
          <w:color w:val="000000"/>
        </w:rPr>
        <w:t xml:space="preserve"> </w:t>
      </w:r>
    </w:p>
    <w:p w14:paraId="6B247CF1" w14:textId="2D547C74"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Damage / Utilities Team will coordinate activities with the Incident Commander as required.  They are responsible for the identifying damage to the school site, the identification of </w:t>
      </w:r>
      <w:r w:rsidR="000F069D">
        <w:t>non-functioning</w:t>
      </w:r>
      <w:r>
        <w:rPr>
          <w:color w:val="000000"/>
        </w:rPr>
        <w:t xml:space="preserve"> or broken utilities, and minimizing their impact.  The effective response of the Damage / Utilities Team includes shutting down facility air handling systems, and gas, power or water supplies when necessary.  They will coordinate with the Incident Commander, and Maintenance Director, to ensure the proper authorities are notified in the event utility service is lost or interrupted by damage.  The Damage / Utility Team may be assigned to security or other tasks as designated by the Incident Commander.  </w:t>
      </w:r>
    </w:p>
    <w:p w14:paraId="71DA1AC4"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Assignments</w:t>
      </w:r>
    </w:p>
    <w:p w14:paraId="5741BCB9" w14:textId="77777777"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Damage / Utilities Team Leader:  Fernando De Los Santos (Elementary School) and Eric Callaway (High School)</w:t>
      </w:r>
    </w:p>
    <w:p w14:paraId="50CC7594"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Roles and Responsibilities</w:t>
      </w:r>
    </w:p>
    <w:p w14:paraId="4EC7848F" w14:textId="77777777" w:rsidR="00961AC1" w:rsidRDefault="00AB3E8B">
      <w:pPr>
        <w:pBdr>
          <w:top w:val="nil"/>
          <w:left w:val="nil"/>
          <w:bottom w:val="nil"/>
          <w:right w:val="nil"/>
          <w:between w:val="nil"/>
        </w:pBdr>
        <w:spacing w:after="300" w:line="312" w:lineRule="auto"/>
        <w:ind w:left="1440"/>
        <w:jc w:val="both"/>
        <w:rPr>
          <w:b/>
          <w:color w:val="000000"/>
        </w:rPr>
      </w:pPr>
      <w:r>
        <w:rPr>
          <w:b/>
          <w:color w:val="000000"/>
        </w:rPr>
        <w:t>Damage / Utilities Team</w:t>
      </w:r>
      <w:r>
        <w:rPr>
          <w:color w:val="000000"/>
        </w:rPr>
        <w:t xml:space="preserve"> </w:t>
      </w:r>
      <w:r>
        <w:rPr>
          <w:b/>
          <w:color w:val="000000"/>
        </w:rPr>
        <w:t>Leader</w:t>
      </w:r>
    </w:p>
    <w:p w14:paraId="57353AF7"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Damage / Utilities Team Leader is responsible for directing team activities and interacting with the Incident Command to identify problems and report status. Predetermine the location of utility </w:t>
      </w:r>
      <w:r>
        <w:t>shut offs</w:t>
      </w:r>
      <w:r>
        <w:rPr>
          <w:color w:val="000000"/>
        </w:rPr>
        <w:t xml:space="preserve">, identify the procedure to turn them off in a safe manner, and obtain the tools needed to perform the task.   </w:t>
      </w:r>
    </w:p>
    <w:p w14:paraId="3023E77B" w14:textId="77777777" w:rsidR="00961AC1" w:rsidRDefault="00AB3E8B">
      <w:pPr>
        <w:keepNext/>
        <w:pBdr>
          <w:top w:val="nil"/>
          <w:left w:val="nil"/>
          <w:bottom w:val="nil"/>
          <w:right w:val="nil"/>
          <w:between w:val="nil"/>
        </w:pBdr>
        <w:spacing w:after="300"/>
        <w:ind w:left="1440"/>
        <w:jc w:val="both"/>
        <w:rPr>
          <w:b/>
          <w:color w:val="000000"/>
        </w:rPr>
      </w:pPr>
      <w:r>
        <w:rPr>
          <w:b/>
          <w:color w:val="000000"/>
        </w:rPr>
        <w:t>Damage / Utilities</w:t>
      </w:r>
      <w:r>
        <w:rPr>
          <w:color w:val="000000"/>
        </w:rPr>
        <w:t xml:space="preserve"> </w:t>
      </w:r>
      <w:r>
        <w:rPr>
          <w:b/>
          <w:color w:val="000000"/>
        </w:rPr>
        <w:t>Team Members</w:t>
      </w:r>
    </w:p>
    <w:p w14:paraId="6C7413AD" w14:textId="77777777" w:rsidR="00961AC1" w:rsidRDefault="00AB3E8B">
      <w:pPr>
        <w:pBdr>
          <w:top w:val="nil"/>
          <w:left w:val="nil"/>
          <w:bottom w:val="nil"/>
          <w:right w:val="nil"/>
          <w:between w:val="nil"/>
        </w:pBdr>
        <w:spacing w:after="300"/>
        <w:ind w:left="1440"/>
        <w:jc w:val="both"/>
        <w:rPr>
          <w:color w:val="000000"/>
        </w:rPr>
      </w:pPr>
      <w:r>
        <w:rPr>
          <w:color w:val="000000"/>
        </w:rPr>
        <w:t>The members of the Damage / Utilities Team are responsible for conducting a survey of damage, as well as surveying all utilities and taking appropriate actions to shut-off gas, water and electricity. Specific duties of the members of the Security/Utilities Team may include:</w:t>
      </w:r>
    </w:p>
    <w:p w14:paraId="3C23C451" w14:textId="778BCD40" w:rsidR="00961AC1" w:rsidRDefault="00AB3E8B">
      <w:pPr>
        <w:numPr>
          <w:ilvl w:val="0"/>
          <w:numId w:val="17"/>
        </w:numPr>
        <w:jc w:val="both"/>
      </w:pPr>
      <w:r>
        <w:t>Assessing damage to school facilities. Creating a list of any damage and passing the information to the Incident Commander.</w:t>
      </w:r>
    </w:p>
    <w:p w14:paraId="494DFE05" w14:textId="77777777" w:rsidR="002B30E5" w:rsidRDefault="002B30E5" w:rsidP="002B30E5">
      <w:pPr>
        <w:ind w:left="2160"/>
        <w:jc w:val="both"/>
      </w:pPr>
    </w:p>
    <w:p w14:paraId="432F23A1" w14:textId="77777777" w:rsidR="00961AC1" w:rsidRDefault="00961AC1">
      <w:pPr>
        <w:ind w:left="1440"/>
        <w:jc w:val="both"/>
      </w:pPr>
    </w:p>
    <w:p w14:paraId="0276A6EB" w14:textId="77777777" w:rsidR="00961AC1" w:rsidRDefault="00AB3E8B">
      <w:pPr>
        <w:numPr>
          <w:ilvl w:val="0"/>
          <w:numId w:val="17"/>
        </w:numPr>
        <w:jc w:val="both"/>
      </w:pPr>
      <w:r>
        <w:t>If necessary, turn off water lines, electrical power and gas service.  Coordinate with the Maintenance Director if possible before turning off service.  Create a list of services turned off, include date and time turned off, and name of person who actually turned off the service.</w:t>
      </w:r>
    </w:p>
    <w:p w14:paraId="1CEE272B" w14:textId="77777777" w:rsidR="00961AC1" w:rsidRDefault="00961AC1">
      <w:pPr>
        <w:ind w:left="1800"/>
        <w:jc w:val="both"/>
      </w:pPr>
    </w:p>
    <w:p w14:paraId="77614D06" w14:textId="77777777" w:rsidR="00961AC1" w:rsidRDefault="00AB3E8B">
      <w:pPr>
        <w:numPr>
          <w:ilvl w:val="0"/>
          <w:numId w:val="17"/>
        </w:numPr>
        <w:jc w:val="both"/>
      </w:pPr>
      <w:r>
        <w:t>Turn off air conditioning systems during “Shelter in Place”.</w:t>
      </w:r>
    </w:p>
    <w:p w14:paraId="6AD4DD0F" w14:textId="77777777" w:rsidR="00961AC1" w:rsidRDefault="00AB3E8B">
      <w:pPr>
        <w:numPr>
          <w:ilvl w:val="0"/>
          <w:numId w:val="17"/>
        </w:numPr>
        <w:jc w:val="both"/>
      </w:pPr>
      <w:r>
        <w:t>Perform other tasks as directed by the Incident Commander.</w:t>
      </w:r>
    </w:p>
    <w:p w14:paraId="03316849" w14:textId="77777777" w:rsidR="00961AC1" w:rsidRDefault="00AB3E8B">
      <w:pPr>
        <w:keepNext/>
        <w:pBdr>
          <w:top w:val="nil"/>
          <w:left w:val="nil"/>
          <w:bottom w:val="nil"/>
          <w:right w:val="nil"/>
          <w:between w:val="nil"/>
        </w:pBdr>
        <w:tabs>
          <w:tab w:val="left" w:pos="907"/>
        </w:tabs>
        <w:spacing w:after="120" w:line="360" w:lineRule="auto"/>
        <w:ind w:left="720"/>
        <w:rPr>
          <w:b/>
          <w:smallCaps/>
          <w:color w:val="000000"/>
          <w:sz w:val="26"/>
          <w:szCs w:val="26"/>
        </w:rPr>
      </w:pPr>
      <w:r>
        <w:rPr>
          <w:b/>
          <w:smallCaps/>
          <w:color w:val="000000"/>
          <w:sz w:val="26"/>
          <w:szCs w:val="26"/>
        </w:rPr>
        <w:tab/>
      </w:r>
      <w:r>
        <w:rPr>
          <w:b/>
          <w:smallCaps/>
          <w:color w:val="000000"/>
          <w:sz w:val="26"/>
          <w:szCs w:val="26"/>
        </w:rPr>
        <w:tab/>
        <w:t>Damage  / Utilities Team  Assembly Location</w:t>
      </w:r>
    </w:p>
    <w:p w14:paraId="197A7849" w14:textId="77777777" w:rsidR="00961AC1" w:rsidRDefault="00AB3E8B">
      <w:pPr>
        <w:pBdr>
          <w:top w:val="nil"/>
          <w:left w:val="nil"/>
          <w:bottom w:val="nil"/>
          <w:right w:val="nil"/>
          <w:between w:val="nil"/>
        </w:pBdr>
        <w:spacing w:after="300"/>
        <w:ind w:left="1440"/>
        <w:rPr>
          <w:color w:val="000000"/>
        </w:rPr>
      </w:pPr>
      <w:r>
        <w:rPr>
          <w:color w:val="000000"/>
        </w:rPr>
        <w:t xml:space="preserve">Inside:  </w:t>
      </w:r>
      <w:r>
        <w:rPr>
          <w:color w:val="000000"/>
        </w:rPr>
        <w:tab/>
        <w:t>Boardroom of District Office</w:t>
      </w:r>
    </w:p>
    <w:p w14:paraId="0A65521B" w14:textId="77777777" w:rsidR="00961AC1" w:rsidRDefault="00AB3E8B">
      <w:pPr>
        <w:pBdr>
          <w:top w:val="nil"/>
          <w:left w:val="nil"/>
          <w:bottom w:val="nil"/>
          <w:right w:val="nil"/>
          <w:between w:val="nil"/>
        </w:pBdr>
        <w:spacing w:after="300"/>
        <w:ind w:left="1440"/>
        <w:rPr>
          <w:color w:val="000000"/>
        </w:rPr>
      </w:pPr>
      <w:r>
        <w:rPr>
          <w:color w:val="000000"/>
        </w:rPr>
        <w:t xml:space="preserve">Outside:  </w:t>
      </w:r>
      <w:r>
        <w:rPr>
          <w:color w:val="000000"/>
        </w:rPr>
        <w:tab/>
        <w:t>Outside by Flagpole</w:t>
      </w:r>
    </w:p>
    <w:p w14:paraId="6C0B8828" w14:textId="77777777" w:rsidR="00961AC1" w:rsidRDefault="00AB3E8B">
      <w:pPr>
        <w:pBdr>
          <w:top w:val="nil"/>
          <w:left w:val="nil"/>
          <w:bottom w:val="nil"/>
          <w:right w:val="nil"/>
          <w:between w:val="nil"/>
        </w:pBdr>
        <w:spacing w:after="300"/>
        <w:ind w:left="1440"/>
        <w:jc w:val="both"/>
        <w:rPr>
          <w:color w:val="000000"/>
        </w:rPr>
      </w:pPr>
      <w:r>
        <w:rPr>
          <w:color w:val="000000"/>
        </w:rPr>
        <w:t>Team Members will initially meet at the inside location.  If the inside location is unavailable, Team Members will meet at the outside location.  The team will advise the Incident Commander of any damage they located during their response to the assembly location.</w:t>
      </w:r>
    </w:p>
    <w:p w14:paraId="11736922" w14:textId="77777777" w:rsidR="00961AC1" w:rsidRDefault="00AB3E8B">
      <w:pPr>
        <w:pBdr>
          <w:top w:val="nil"/>
          <w:left w:val="nil"/>
          <w:bottom w:val="nil"/>
          <w:right w:val="nil"/>
          <w:between w:val="nil"/>
        </w:pBdr>
        <w:spacing w:after="300"/>
        <w:ind w:left="1440"/>
        <w:jc w:val="both"/>
        <w:rPr>
          <w:color w:val="000000"/>
        </w:rPr>
      </w:pPr>
      <w:r>
        <w:rPr>
          <w:b/>
          <w:color w:val="000000"/>
        </w:rPr>
        <w:t>Supplies and Equipment</w:t>
      </w:r>
    </w:p>
    <w:p w14:paraId="139507E9" w14:textId="77777777" w:rsidR="00961AC1" w:rsidRDefault="00AB3E8B">
      <w:pPr>
        <w:pBdr>
          <w:top w:val="nil"/>
          <w:left w:val="nil"/>
          <w:bottom w:val="nil"/>
          <w:right w:val="nil"/>
          <w:between w:val="nil"/>
        </w:pBdr>
        <w:spacing w:after="300"/>
        <w:ind w:left="1440"/>
        <w:jc w:val="both"/>
        <w:rPr>
          <w:color w:val="000000"/>
        </w:rPr>
      </w:pPr>
      <w:r>
        <w:rPr>
          <w:color w:val="000000"/>
        </w:rPr>
        <w:t>TBA</w:t>
      </w:r>
    </w:p>
    <w:p w14:paraId="575D1EDB" w14:textId="77777777" w:rsidR="00961AC1" w:rsidRDefault="00961AC1">
      <w:pPr>
        <w:pBdr>
          <w:top w:val="nil"/>
          <w:left w:val="nil"/>
          <w:bottom w:val="nil"/>
          <w:right w:val="nil"/>
          <w:between w:val="nil"/>
        </w:pBdr>
        <w:spacing w:after="300"/>
        <w:ind w:left="1440" w:hanging="1440"/>
        <w:jc w:val="both"/>
        <w:rPr>
          <w:color w:val="000000"/>
        </w:rPr>
      </w:pPr>
    </w:p>
    <w:p w14:paraId="2A758DA7" w14:textId="77777777" w:rsidR="00961AC1" w:rsidRDefault="00961AC1">
      <w:pPr>
        <w:pBdr>
          <w:top w:val="nil"/>
          <w:left w:val="nil"/>
          <w:bottom w:val="nil"/>
          <w:right w:val="nil"/>
          <w:between w:val="nil"/>
        </w:pBdr>
        <w:spacing w:after="300" w:line="312" w:lineRule="auto"/>
        <w:ind w:left="1440"/>
        <w:jc w:val="both"/>
        <w:rPr>
          <w:color w:val="000000"/>
        </w:rPr>
      </w:pPr>
    </w:p>
    <w:p w14:paraId="7AC80E31" w14:textId="77777777" w:rsidR="00961AC1" w:rsidRDefault="00961AC1">
      <w:pPr>
        <w:pBdr>
          <w:top w:val="nil"/>
          <w:left w:val="nil"/>
          <w:bottom w:val="nil"/>
          <w:right w:val="nil"/>
          <w:between w:val="nil"/>
        </w:pBdr>
        <w:spacing w:after="300" w:line="312" w:lineRule="auto"/>
        <w:ind w:left="1440"/>
        <w:jc w:val="both"/>
        <w:rPr>
          <w:color w:val="000000"/>
        </w:rPr>
      </w:pPr>
    </w:p>
    <w:p w14:paraId="67D5556D" w14:textId="77777777" w:rsidR="00961AC1" w:rsidRDefault="00961AC1">
      <w:pPr>
        <w:pBdr>
          <w:top w:val="nil"/>
          <w:left w:val="nil"/>
          <w:bottom w:val="nil"/>
          <w:right w:val="nil"/>
          <w:between w:val="nil"/>
        </w:pBdr>
        <w:spacing w:after="300" w:line="312" w:lineRule="auto"/>
        <w:ind w:left="1440"/>
        <w:jc w:val="both"/>
        <w:rPr>
          <w:color w:val="000000"/>
        </w:rPr>
      </w:pPr>
    </w:p>
    <w:p w14:paraId="7E3B1887" w14:textId="77777777" w:rsidR="00961AC1" w:rsidRDefault="00961AC1">
      <w:pPr>
        <w:pBdr>
          <w:top w:val="nil"/>
          <w:left w:val="nil"/>
          <w:bottom w:val="nil"/>
          <w:right w:val="nil"/>
          <w:between w:val="nil"/>
        </w:pBdr>
        <w:spacing w:after="300" w:line="312" w:lineRule="auto"/>
        <w:ind w:left="1440"/>
        <w:jc w:val="both"/>
        <w:rPr>
          <w:color w:val="000000"/>
        </w:rPr>
      </w:pPr>
    </w:p>
    <w:p w14:paraId="3C28DC65" w14:textId="77777777" w:rsidR="00961AC1" w:rsidRDefault="00961AC1">
      <w:pPr>
        <w:pBdr>
          <w:top w:val="nil"/>
          <w:left w:val="nil"/>
          <w:bottom w:val="nil"/>
          <w:right w:val="nil"/>
          <w:between w:val="nil"/>
        </w:pBdr>
        <w:spacing w:after="300" w:line="312" w:lineRule="auto"/>
        <w:ind w:left="1440"/>
        <w:jc w:val="both"/>
        <w:rPr>
          <w:color w:val="000000"/>
        </w:rPr>
      </w:pPr>
    </w:p>
    <w:p w14:paraId="069BD128" w14:textId="77777777" w:rsidR="00961AC1" w:rsidRDefault="00961AC1">
      <w:pPr>
        <w:pBdr>
          <w:top w:val="nil"/>
          <w:left w:val="nil"/>
          <w:bottom w:val="nil"/>
          <w:right w:val="nil"/>
          <w:between w:val="nil"/>
        </w:pBdr>
        <w:spacing w:after="300" w:line="312" w:lineRule="auto"/>
        <w:ind w:left="1440"/>
        <w:jc w:val="both"/>
        <w:rPr>
          <w:color w:val="000000"/>
        </w:rPr>
      </w:pPr>
    </w:p>
    <w:p w14:paraId="22B3A36E" w14:textId="77777777" w:rsidR="00961AC1" w:rsidRDefault="00961AC1">
      <w:pPr>
        <w:pBdr>
          <w:top w:val="nil"/>
          <w:left w:val="nil"/>
          <w:bottom w:val="nil"/>
          <w:right w:val="nil"/>
          <w:between w:val="nil"/>
        </w:pBdr>
        <w:spacing w:after="300" w:line="312" w:lineRule="auto"/>
        <w:ind w:left="1440"/>
        <w:jc w:val="both"/>
        <w:rPr>
          <w:color w:val="000000"/>
        </w:rPr>
      </w:pPr>
    </w:p>
    <w:p w14:paraId="609179C4" w14:textId="77777777" w:rsidR="00961AC1" w:rsidRDefault="00961AC1">
      <w:pPr>
        <w:pBdr>
          <w:top w:val="nil"/>
          <w:left w:val="nil"/>
          <w:bottom w:val="nil"/>
          <w:right w:val="nil"/>
          <w:between w:val="nil"/>
        </w:pBdr>
        <w:spacing w:after="300" w:line="312" w:lineRule="auto"/>
        <w:ind w:left="1440"/>
        <w:jc w:val="both"/>
        <w:rPr>
          <w:color w:val="000000"/>
        </w:rPr>
      </w:pPr>
    </w:p>
    <w:p w14:paraId="2B590D56" w14:textId="77777777" w:rsidR="00961AC1" w:rsidRDefault="00961AC1">
      <w:pPr>
        <w:pBdr>
          <w:top w:val="nil"/>
          <w:left w:val="nil"/>
          <w:bottom w:val="nil"/>
          <w:right w:val="nil"/>
          <w:between w:val="nil"/>
        </w:pBdr>
        <w:spacing w:after="300" w:line="312" w:lineRule="auto"/>
        <w:ind w:left="1440"/>
        <w:jc w:val="both"/>
        <w:rPr>
          <w:color w:val="000000"/>
        </w:rPr>
      </w:pPr>
    </w:p>
    <w:p w14:paraId="1261788F" w14:textId="77777777" w:rsidR="00961AC1" w:rsidRDefault="00AB3E8B">
      <w:pPr>
        <w:keepNext/>
        <w:pBdr>
          <w:top w:val="nil"/>
          <w:left w:val="nil"/>
          <w:bottom w:val="nil"/>
          <w:right w:val="nil"/>
          <w:between w:val="nil"/>
        </w:pBdr>
        <w:tabs>
          <w:tab w:val="left" w:pos="907"/>
        </w:tabs>
        <w:spacing w:after="120" w:line="360" w:lineRule="auto"/>
        <w:ind w:left="720"/>
        <w:rPr>
          <w:b/>
          <w:smallCaps/>
          <w:color w:val="000000"/>
        </w:rPr>
      </w:pPr>
      <w:r>
        <w:rPr>
          <w:b/>
          <w:smallCaps/>
          <w:color w:val="000000"/>
        </w:rPr>
        <w:tab/>
      </w:r>
      <w:r>
        <w:rPr>
          <w:b/>
          <w:smallCaps/>
          <w:color w:val="000000"/>
        </w:rPr>
        <w:tab/>
        <w:t xml:space="preserve">Supply / Equipment Position </w:t>
      </w:r>
    </w:p>
    <w:p w14:paraId="405AB109" w14:textId="77777777" w:rsidR="00961AC1" w:rsidRDefault="00961AC1"/>
    <w:p w14:paraId="72466AC0"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The Supply/Equipment Person is responsible for ensuring the orderly distribution and control of supplies and equipment from the school site’s Emergency Supply Bin.</w:t>
      </w:r>
    </w:p>
    <w:p w14:paraId="127A48B4"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Assignments</w:t>
      </w:r>
    </w:p>
    <w:p w14:paraId="7843EC17" w14:textId="16CF9B29" w:rsidR="00961AC1" w:rsidRDefault="00AB3E8B">
      <w:pPr>
        <w:pBdr>
          <w:top w:val="nil"/>
          <w:left w:val="nil"/>
          <w:bottom w:val="nil"/>
          <w:right w:val="nil"/>
          <w:between w:val="nil"/>
        </w:pBdr>
        <w:tabs>
          <w:tab w:val="left" w:pos="5760"/>
        </w:tabs>
        <w:spacing w:after="300" w:line="312" w:lineRule="auto"/>
        <w:ind w:left="4320" w:hanging="2880"/>
        <w:rPr>
          <w:color w:val="000000"/>
        </w:rPr>
      </w:pPr>
      <w:r>
        <w:rPr>
          <w:color w:val="000000"/>
        </w:rPr>
        <w:t xml:space="preserve">Supply / Equipment Person:  Dori Haslam (Elem.) &amp; </w:t>
      </w:r>
      <w:r w:rsidR="002B30E5">
        <w:rPr>
          <w:color w:val="000000"/>
        </w:rPr>
        <w:t>Samantha Sullivan</w:t>
      </w:r>
      <w:r>
        <w:rPr>
          <w:color w:val="000000"/>
        </w:rPr>
        <w:t xml:space="preserve"> (HS)</w:t>
      </w:r>
      <w:r>
        <w:rPr>
          <w:color w:val="000000"/>
        </w:rPr>
        <w:tab/>
      </w:r>
    </w:p>
    <w:p w14:paraId="60C5323A" w14:textId="3580281F"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ab/>
      </w:r>
    </w:p>
    <w:p w14:paraId="0824CF4A"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Roles and Responsibilities</w:t>
      </w:r>
    </w:p>
    <w:p w14:paraId="0730F2CC"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Specific duties of the Supply / Equipment Person may include:</w:t>
      </w:r>
    </w:p>
    <w:p w14:paraId="7BDF3653" w14:textId="77777777" w:rsidR="00961AC1" w:rsidRDefault="00AB3E8B">
      <w:pPr>
        <w:numPr>
          <w:ilvl w:val="0"/>
          <w:numId w:val="27"/>
        </w:numPr>
      </w:pPr>
      <w:r>
        <w:t>Opening the Emergency Supply Bin.</w:t>
      </w:r>
    </w:p>
    <w:p w14:paraId="3D341386" w14:textId="77777777" w:rsidR="00961AC1" w:rsidRDefault="00AB3E8B">
      <w:pPr>
        <w:numPr>
          <w:ilvl w:val="0"/>
          <w:numId w:val="27"/>
        </w:numPr>
      </w:pPr>
      <w:r>
        <w:t>Ensuring an orderly distribution of supplies and maintaining record of recording who drew what supplies from the bin.</w:t>
      </w:r>
    </w:p>
    <w:p w14:paraId="11DDE1CF" w14:textId="77777777" w:rsidR="00961AC1" w:rsidRDefault="00AB3E8B">
      <w:pPr>
        <w:numPr>
          <w:ilvl w:val="0"/>
          <w:numId w:val="27"/>
        </w:numPr>
      </w:pPr>
      <w:r>
        <w:t>Reporting equipment and supply needs to the Incident Commander.</w:t>
      </w:r>
    </w:p>
    <w:p w14:paraId="082C8BC8" w14:textId="77777777" w:rsidR="00961AC1" w:rsidRDefault="00AB3E8B">
      <w:pPr>
        <w:numPr>
          <w:ilvl w:val="0"/>
          <w:numId w:val="27"/>
        </w:numPr>
      </w:pPr>
      <w:r>
        <w:t>Assisting other teams as directed by the Incident Commander.</w:t>
      </w:r>
    </w:p>
    <w:p w14:paraId="2FFB395F" w14:textId="77777777" w:rsidR="00961AC1" w:rsidRDefault="00961AC1">
      <w:pPr>
        <w:ind w:left="1440"/>
        <w:rPr>
          <w:highlight w:val="green"/>
        </w:rPr>
      </w:pPr>
    </w:p>
    <w:p w14:paraId="53D4B073" w14:textId="77777777" w:rsidR="00961AC1" w:rsidRDefault="00961AC1">
      <w:pPr>
        <w:ind w:left="1440"/>
        <w:rPr>
          <w:highlight w:val="green"/>
        </w:rPr>
      </w:pPr>
    </w:p>
    <w:p w14:paraId="21821BCC"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Team Assembly Location</w:t>
      </w:r>
    </w:p>
    <w:p w14:paraId="177129CB"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Inside:  </w:t>
      </w:r>
      <w:r>
        <w:rPr>
          <w:color w:val="000000"/>
        </w:rPr>
        <w:tab/>
        <w:t>HS and ES office</w:t>
      </w:r>
    </w:p>
    <w:p w14:paraId="6B5D0B90" w14:textId="77777777" w:rsidR="00961AC1" w:rsidRDefault="00AB3E8B">
      <w:pPr>
        <w:pBdr>
          <w:top w:val="nil"/>
          <w:left w:val="nil"/>
          <w:bottom w:val="nil"/>
          <w:right w:val="nil"/>
          <w:between w:val="nil"/>
        </w:pBdr>
        <w:spacing w:after="300" w:line="312" w:lineRule="auto"/>
        <w:ind w:left="1440"/>
        <w:rPr>
          <w:i/>
          <w:color w:val="000000"/>
        </w:rPr>
      </w:pPr>
      <w:r>
        <w:rPr>
          <w:color w:val="000000"/>
        </w:rPr>
        <w:t xml:space="preserve">Outside:  </w:t>
      </w:r>
      <w:r>
        <w:rPr>
          <w:color w:val="000000"/>
        </w:rPr>
        <w:tab/>
        <w:t xml:space="preserve">Outside by </w:t>
      </w:r>
      <w:r>
        <w:t>f</w:t>
      </w:r>
      <w:r>
        <w:rPr>
          <w:color w:val="000000"/>
        </w:rPr>
        <w:t>lagpole</w:t>
      </w:r>
      <w:r>
        <w:rPr>
          <w:i/>
          <w:color w:val="000000"/>
        </w:rPr>
        <w:t xml:space="preserve"> </w:t>
      </w:r>
    </w:p>
    <w:p w14:paraId="6B9183B4" w14:textId="77777777" w:rsidR="00961AC1" w:rsidRDefault="00AB3E8B">
      <w:pPr>
        <w:pBdr>
          <w:top w:val="nil"/>
          <w:left w:val="nil"/>
          <w:bottom w:val="nil"/>
          <w:right w:val="nil"/>
          <w:between w:val="nil"/>
        </w:pBdr>
        <w:spacing w:after="300" w:line="312" w:lineRule="auto"/>
        <w:ind w:left="1440"/>
        <w:rPr>
          <w:color w:val="000000"/>
        </w:rPr>
      </w:pPr>
      <w:r>
        <w:rPr>
          <w:color w:val="000000"/>
        </w:rPr>
        <w:t>Team Members will initially meet at the inside location.  If the inside location is unavailable, Team Members will meet at the outside location.</w:t>
      </w:r>
    </w:p>
    <w:p w14:paraId="48767BEA" w14:textId="77777777" w:rsidR="00961AC1" w:rsidRDefault="00961AC1">
      <w:pPr>
        <w:pBdr>
          <w:top w:val="nil"/>
          <w:left w:val="nil"/>
          <w:bottom w:val="nil"/>
          <w:right w:val="nil"/>
          <w:between w:val="nil"/>
        </w:pBdr>
        <w:tabs>
          <w:tab w:val="left" w:pos="2160"/>
        </w:tabs>
        <w:spacing w:after="300" w:line="312" w:lineRule="auto"/>
        <w:ind w:left="1440"/>
        <w:rPr>
          <w:b/>
          <w:color w:val="000000"/>
        </w:rPr>
      </w:pPr>
    </w:p>
    <w:p w14:paraId="047C8CAA"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Supplies and Equipment</w:t>
      </w:r>
    </w:p>
    <w:p w14:paraId="392D0244"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TBA</w:t>
      </w:r>
    </w:p>
    <w:p w14:paraId="0EBCC080" w14:textId="77777777" w:rsidR="00961AC1" w:rsidRDefault="00AB3E8B">
      <w:pPr>
        <w:keepNext/>
        <w:pBdr>
          <w:top w:val="nil"/>
          <w:left w:val="nil"/>
          <w:bottom w:val="nil"/>
          <w:right w:val="nil"/>
          <w:between w:val="nil"/>
        </w:pBdr>
        <w:tabs>
          <w:tab w:val="left" w:pos="907"/>
        </w:tabs>
        <w:spacing w:after="120" w:line="360" w:lineRule="auto"/>
        <w:ind w:left="1253" w:firstLine="187"/>
        <w:rPr>
          <w:b/>
          <w:smallCaps/>
          <w:color w:val="000000"/>
          <w:highlight w:val="green"/>
        </w:rPr>
      </w:pPr>
      <w:r>
        <w:rPr>
          <w:b/>
          <w:smallCaps/>
          <w:color w:val="000000"/>
          <w:sz w:val="26"/>
          <w:szCs w:val="26"/>
        </w:rPr>
        <w:t xml:space="preserve">Clerical / Student Release </w:t>
      </w:r>
      <w:r>
        <w:rPr>
          <w:b/>
          <w:smallCaps/>
          <w:color w:val="000000"/>
        </w:rPr>
        <w:t>Team</w:t>
      </w:r>
    </w:p>
    <w:p w14:paraId="7A31A126"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Clerical / Student Release Team is responsible for continuing the normal school functions of accounting for and releasing students, during an emergency situation, or natural disaster.  The team is also responsible for accounting for staff and visitors on campus during an emergency or disaster.  </w:t>
      </w:r>
    </w:p>
    <w:p w14:paraId="5D0026EA"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School Officials are legally responsible for the safe release of students to authorized individuals.  That responsibility continues even during an emergency or disaster.  Failure to adequately fulfill this function results in a loss of confidence in the community, as well as opening the </w:t>
      </w:r>
      <w:r>
        <w:t>d</w:t>
      </w:r>
      <w:r>
        <w:rPr>
          <w:color w:val="000000"/>
        </w:rPr>
        <w:t>istrict to civil litigation.</w:t>
      </w:r>
    </w:p>
    <w:p w14:paraId="69E1BF70"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Without proper training of personnel involved who will be expected to perform duties during a crisis, the Emergency Release / Family Reunification process, will fail to work properly.  The Principal at each site should make certain that organized training sessions are conducted on a regular basis, to </w:t>
      </w:r>
      <w:r>
        <w:t>ensure the Emergency</w:t>
      </w:r>
      <w:r>
        <w:rPr>
          <w:color w:val="000000"/>
        </w:rPr>
        <w:t xml:space="preserve"> Release / Family Reunification process works well during an actual emergency.   </w:t>
      </w:r>
    </w:p>
    <w:p w14:paraId="147A2320" w14:textId="77777777" w:rsidR="00961AC1" w:rsidRDefault="00AB3E8B">
      <w:pPr>
        <w:pBdr>
          <w:top w:val="nil"/>
          <w:left w:val="nil"/>
          <w:bottom w:val="nil"/>
          <w:right w:val="nil"/>
          <w:between w:val="nil"/>
        </w:pBdr>
        <w:spacing w:after="300"/>
        <w:ind w:left="1440"/>
        <w:jc w:val="both"/>
        <w:rPr>
          <w:color w:val="000000"/>
        </w:rPr>
      </w:pPr>
      <w:r>
        <w:rPr>
          <w:color w:val="000000"/>
        </w:rPr>
        <w:t xml:space="preserve">The Clerical / Student Release Team is made up of the school’s Office Manager and Clerical Staff.  Additional members may be added by the Incident Commander. </w:t>
      </w:r>
    </w:p>
    <w:p w14:paraId="2CA24AA2" w14:textId="77777777" w:rsidR="00961AC1" w:rsidRDefault="00961AC1">
      <w:pPr>
        <w:pBdr>
          <w:top w:val="nil"/>
          <w:left w:val="nil"/>
          <w:bottom w:val="nil"/>
          <w:right w:val="nil"/>
          <w:between w:val="nil"/>
        </w:pBdr>
        <w:tabs>
          <w:tab w:val="left" w:pos="2160"/>
        </w:tabs>
        <w:spacing w:after="300"/>
        <w:ind w:left="1440"/>
        <w:rPr>
          <w:b/>
          <w:color w:val="000000"/>
        </w:rPr>
      </w:pPr>
    </w:p>
    <w:p w14:paraId="6915F1AE" w14:textId="77777777" w:rsidR="00961AC1" w:rsidRDefault="00AB3E8B">
      <w:pPr>
        <w:pBdr>
          <w:top w:val="nil"/>
          <w:left w:val="nil"/>
          <w:bottom w:val="nil"/>
          <w:right w:val="nil"/>
          <w:between w:val="nil"/>
        </w:pBdr>
        <w:tabs>
          <w:tab w:val="left" w:pos="2160"/>
        </w:tabs>
        <w:spacing w:after="300"/>
        <w:ind w:left="1440"/>
        <w:rPr>
          <w:b/>
          <w:color w:val="000000"/>
        </w:rPr>
      </w:pPr>
      <w:r>
        <w:rPr>
          <w:b/>
          <w:color w:val="000000"/>
        </w:rPr>
        <w:t>Assignments</w:t>
      </w:r>
    </w:p>
    <w:p w14:paraId="09E58F55" w14:textId="0E8C3190" w:rsidR="00961AC1" w:rsidRDefault="00AB3E8B">
      <w:pPr>
        <w:pBdr>
          <w:top w:val="nil"/>
          <w:left w:val="nil"/>
          <w:bottom w:val="nil"/>
          <w:right w:val="nil"/>
          <w:between w:val="nil"/>
        </w:pBdr>
        <w:tabs>
          <w:tab w:val="left" w:pos="5760"/>
        </w:tabs>
        <w:spacing w:after="300"/>
        <w:ind w:left="1440"/>
        <w:rPr>
          <w:i/>
          <w:color w:val="000000"/>
        </w:rPr>
      </w:pPr>
      <w:r>
        <w:rPr>
          <w:color w:val="000000"/>
        </w:rPr>
        <w:t xml:space="preserve">Clerical / Student Release Team Leader:  </w:t>
      </w:r>
      <w:r>
        <w:rPr>
          <w:color w:val="000000"/>
        </w:rPr>
        <w:tab/>
      </w:r>
      <w:r w:rsidR="00D47CD9">
        <w:rPr>
          <w:i/>
          <w:color w:val="000000"/>
        </w:rPr>
        <w:t xml:space="preserve">Alleigh </w:t>
      </w:r>
      <w:proofErr w:type="gramStart"/>
      <w:r w:rsidR="00D47CD9">
        <w:rPr>
          <w:i/>
          <w:color w:val="000000"/>
        </w:rPr>
        <w:t>Cortes</w:t>
      </w:r>
      <w:r w:rsidR="000071BB">
        <w:rPr>
          <w:i/>
          <w:color w:val="000000"/>
        </w:rPr>
        <w:t xml:space="preserve"> </w:t>
      </w:r>
      <w:r>
        <w:rPr>
          <w:i/>
          <w:color w:val="000000"/>
        </w:rPr>
        <w:t xml:space="preserve"> (</w:t>
      </w:r>
      <w:proofErr w:type="gramEnd"/>
      <w:r>
        <w:rPr>
          <w:i/>
          <w:color w:val="000000"/>
        </w:rPr>
        <w:t>HS)</w:t>
      </w:r>
    </w:p>
    <w:p w14:paraId="46B871AA" w14:textId="40A7ECBD" w:rsidR="00961AC1" w:rsidRDefault="00AB3E8B">
      <w:pPr>
        <w:pBdr>
          <w:top w:val="nil"/>
          <w:left w:val="nil"/>
          <w:bottom w:val="nil"/>
          <w:right w:val="nil"/>
          <w:between w:val="nil"/>
        </w:pBdr>
        <w:tabs>
          <w:tab w:val="left" w:pos="5760"/>
        </w:tabs>
        <w:spacing w:after="300"/>
        <w:ind w:left="1440"/>
        <w:rPr>
          <w:color w:val="000000"/>
        </w:rPr>
      </w:pPr>
      <w:r>
        <w:rPr>
          <w:i/>
          <w:color w:val="000000"/>
        </w:rPr>
        <w:tab/>
        <w:t>Mary Jo Harrington (</w:t>
      </w:r>
      <w:r w:rsidR="000071BB">
        <w:rPr>
          <w:i/>
          <w:color w:val="000000"/>
        </w:rPr>
        <w:t>S</w:t>
      </w:r>
      <w:r>
        <w:rPr>
          <w:i/>
          <w:color w:val="000000"/>
        </w:rPr>
        <w:t>.)</w:t>
      </w:r>
    </w:p>
    <w:p w14:paraId="2CED7308" w14:textId="77777777" w:rsidR="00961AC1" w:rsidRDefault="00961AC1">
      <w:pPr>
        <w:pBdr>
          <w:top w:val="nil"/>
          <w:left w:val="nil"/>
          <w:bottom w:val="nil"/>
          <w:right w:val="nil"/>
          <w:between w:val="nil"/>
        </w:pBdr>
        <w:tabs>
          <w:tab w:val="left" w:pos="5760"/>
        </w:tabs>
        <w:spacing w:after="300"/>
        <w:ind w:left="1440"/>
        <w:rPr>
          <w:color w:val="000000"/>
        </w:rPr>
      </w:pPr>
    </w:p>
    <w:p w14:paraId="2C62BF71" w14:textId="77777777" w:rsidR="00961AC1" w:rsidRDefault="00961AC1">
      <w:pPr>
        <w:pBdr>
          <w:top w:val="nil"/>
          <w:left w:val="nil"/>
          <w:bottom w:val="nil"/>
          <w:right w:val="nil"/>
          <w:between w:val="nil"/>
        </w:pBdr>
        <w:tabs>
          <w:tab w:val="left" w:pos="5760"/>
        </w:tabs>
        <w:spacing w:after="300"/>
        <w:ind w:left="1440"/>
        <w:rPr>
          <w:color w:val="000000"/>
        </w:rPr>
      </w:pPr>
    </w:p>
    <w:p w14:paraId="63571B1B" w14:textId="77777777" w:rsidR="00961AC1" w:rsidRDefault="00961AC1">
      <w:pPr>
        <w:pBdr>
          <w:top w:val="nil"/>
          <w:left w:val="nil"/>
          <w:bottom w:val="nil"/>
          <w:right w:val="nil"/>
          <w:between w:val="nil"/>
        </w:pBdr>
        <w:tabs>
          <w:tab w:val="left" w:pos="5760"/>
        </w:tabs>
        <w:spacing w:after="300"/>
        <w:ind w:left="1440"/>
        <w:rPr>
          <w:color w:val="000000"/>
        </w:rPr>
      </w:pPr>
    </w:p>
    <w:p w14:paraId="1FB7B879" w14:textId="77777777" w:rsidR="00961AC1" w:rsidRDefault="00961AC1">
      <w:pPr>
        <w:pBdr>
          <w:top w:val="nil"/>
          <w:left w:val="nil"/>
          <w:bottom w:val="nil"/>
          <w:right w:val="nil"/>
          <w:between w:val="nil"/>
        </w:pBdr>
        <w:tabs>
          <w:tab w:val="left" w:pos="5760"/>
        </w:tabs>
        <w:spacing w:after="300"/>
        <w:ind w:left="1440"/>
        <w:rPr>
          <w:color w:val="000000"/>
          <w:highlight w:val="green"/>
        </w:rPr>
      </w:pPr>
    </w:p>
    <w:p w14:paraId="662CAF61" w14:textId="77777777" w:rsidR="00961AC1" w:rsidRDefault="00961AC1">
      <w:pPr>
        <w:pBdr>
          <w:top w:val="nil"/>
          <w:left w:val="nil"/>
          <w:bottom w:val="nil"/>
          <w:right w:val="nil"/>
          <w:between w:val="nil"/>
        </w:pBdr>
        <w:tabs>
          <w:tab w:val="left" w:pos="5760"/>
        </w:tabs>
        <w:spacing w:after="300"/>
        <w:ind w:left="1440"/>
        <w:rPr>
          <w:color w:val="000000"/>
          <w:highlight w:val="green"/>
        </w:rPr>
      </w:pPr>
    </w:p>
    <w:p w14:paraId="5B5109A2" w14:textId="77777777" w:rsidR="00961AC1" w:rsidRDefault="00AB3E8B">
      <w:pPr>
        <w:keepNext/>
        <w:pBdr>
          <w:top w:val="nil"/>
          <w:left w:val="nil"/>
          <w:bottom w:val="nil"/>
          <w:right w:val="nil"/>
          <w:between w:val="nil"/>
        </w:pBdr>
        <w:spacing w:after="300" w:line="312" w:lineRule="auto"/>
        <w:ind w:left="1440"/>
        <w:jc w:val="both"/>
        <w:rPr>
          <w:b/>
          <w:color w:val="000000"/>
          <w:sz w:val="28"/>
          <w:szCs w:val="28"/>
        </w:rPr>
      </w:pPr>
      <w:r>
        <w:rPr>
          <w:b/>
          <w:color w:val="000000"/>
          <w:sz w:val="28"/>
          <w:szCs w:val="28"/>
        </w:rPr>
        <w:t>Clerical / Student Release Team continued</w:t>
      </w:r>
    </w:p>
    <w:p w14:paraId="4EEB6D2F" w14:textId="77777777" w:rsidR="00961AC1" w:rsidRDefault="00AB3E8B">
      <w:pPr>
        <w:pBdr>
          <w:top w:val="nil"/>
          <w:left w:val="nil"/>
          <w:bottom w:val="nil"/>
          <w:right w:val="nil"/>
          <w:between w:val="nil"/>
        </w:pBdr>
        <w:tabs>
          <w:tab w:val="left" w:pos="2160"/>
        </w:tabs>
        <w:spacing w:after="300"/>
        <w:ind w:left="1440"/>
        <w:rPr>
          <w:b/>
          <w:color w:val="000000"/>
        </w:rPr>
      </w:pPr>
      <w:r>
        <w:rPr>
          <w:b/>
          <w:color w:val="000000"/>
        </w:rPr>
        <w:t>Roles and Responsibilities</w:t>
      </w:r>
    </w:p>
    <w:p w14:paraId="38C87C0A" w14:textId="77777777" w:rsidR="00961AC1" w:rsidRDefault="00961AC1">
      <w:pPr>
        <w:pBdr>
          <w:top w:val="nil"/>
          <w:left w:val="nil"/>
          <w:bottom w:val="nil"/>
          <w:right w:val="nil"/>
          <w:between w:val="nil"/>
        </w:pBdr>
        <w:spacing w:after="300"/>
        <w:ind w:left="1440"/>
        <w:jc w:val="both"/>
        <w:rPr>
          <w:b/>
          <w:color w:val="000000"/>
        </w:rPr>
      </w:pPr>
    </w:p>
    <w:p w14:paraId="7E4B6EE9" w14:textId="77777777" w:rsidR="00961AC1" w:rsidRDefault="00AB3E8B">
      <w:pPr>
        <w:pBdr>
          <w:top w:val="nil"/>
          <w:left w:val="nil"/>
          <w:bottom w:val="nil"/>
          <w:right w:val="nil"/>
          <w:between w:val="nil"/>
        </w:pBdr>
        <w:spacing w:after="300"/>
        <w:ind w:left="1440"/>
        <w:jc w:val="both"/>
        <w:rPr>
          <w:b/>
          <w:color w:val="000000"/>
          <w:highlight w:val="green"/>
        </w:rPr>
      </w:pPr>
      <w:r>
        <w:rPr>
          <w:b/>
          <w:color w:val="000000"/>
        </w:rPr>
        <w:t>Clerical / Student Release Team Leader</w:t>
      </w:r>
    </w:p>
    <w:p w14:paraId="2EEAD456"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Assembly Area Team Leader is responsible for directing team activities and periodically interacting with the Incident Commander to identify problems and report status.  The Assembly Area Team Leader is responsible for the process of </w:t>
      </w:r>
      <w:r>
        <w:rPr>
          <w:i/>
          <w:color w:val="000000"/>
        </w:rPr>
        <w:t>accounting for</w:t>
      </w:r>
      <w:r>
        <w:rPr>
          <w:color w:val="000000"/>
        </w:rPr>
        <w:t xml:space="preserve"> and </w:t>
      </w:r>
      <w:r>
        <w:rPr>
          <w:i/>
          <w:color w:val="000000"/>
          <w:u w:val="single"/>
        </w:rPr>
        <w:t>releasing students</w:t>
      </w:r>
      <w:r>
        <w:rPr>
          <w:color w:val="000000"/>
        </w:rPr>
        <w:t xml:space="preserve">, during an emergency situation or natural disaster.  The Assembly Area Team Leader is also responsible for accounting for staff and visitors on campus during an emergency or disaster.  </w:t>
      </w:r>
    </w:p>
    <w:p w14:paraId="01E0AC1B" w14:textId="77777777" w:rsidR="00961AC1" w:rsidRDefault="00961AC1">
      <w:pPr>
        <w:pBdr>
          <w:top w:val="nil"/>
          <w:left w:val="nil"/>
          <w:bottom w:val="nil"/>
          <w:right w:val="nil"/>
          <w:between w:val="nil"/>
        </w:pBdr>
        <w:spacing w:after="300" w:line="312" w:lineRule="auto"/>
        <w:ind w:left="1440"/>
        <w:jc w:val="both"/>
        <w:rPr>
          <w:color w:val="000000"/>
          <w:highlight w:val="green"/>
        </w:rPr>
      </w:pPr>
    </w:p>
    <w:p w14:paraId="23373884" w14:textId="77777777" w:rsidR="00961AC1" w:rsidRDefault="00AB3E8B">
      <w:pPr>
        <w:keepNext/>
        <w:pBdr>
          <w:top w:val="nil"/>
          <w:left w:val="nil"/>
          <w:bottom w:val="nil"/>
          <w:right w:val="nil"/>
          <w:between w:val="nil"/>
        </w:pBdr>
        <w:spacing w:after="300" w:line="312" w:lineRule="auto"/>
        <w:ind w:left="1440"/>
        <w:jc w:val="both"/>
        <w:rPr>
          <w:b/>
          <w:color w:val="000000"/>
          <w:highlight w:val="green"/>
        </w:rPr>
      </w:pPr>
      <w:r>
        <w:rPr>
          <w:b/>
          <w:color w:val="000000"/>
        </w:rPr>
        <w:t>Clerical / Student Release Team Members</w:t>
      </w:r>
    </w:p>
    <w:p w14:paraId="187FD5FB" w14:textId="77777777" w:rsidR="00961AC1" w:rsidRDefault="00AB3E8B">
      <w:pPr>
        <w:pBdr>
          <w:top w:val="nil"/>
          <w:left w:val="nil"/>
          <w:bottom w:val="nil"/>
          <w:right w:val="nil"/>
          <w:between w:val="nil"/>
        </w:pBdr>
        <w:spacing w:after="300"/>
        <w:ind w:left="1440"/>
        <w:jc w:val="both"/>
        <w:rPr>
          <w:color w:val="000000"/>
        </w:rPr>
      </w:pPr>
      <w:r>
        <w:rPr>
          <w:color w:val="000000"/>
        </w:rPr>
        <w:t>The members of the Clerical / Student Release Team</w:t>
      </w:r>
      <w:r>
        <w:rPr>
          <w:b/>
          <w:color w:val="000000"/>
        </w:rPr>
        <w:t xml:space="preserve"> </w:t>
      </w:r>
      <w:r>
        <w:rPr>
          <w:color w:val="000000"/>
        </w:rPr>
        <w:t>are responsible for accounting for students, staff and visitors, during an emergency situation.  They are also responsible for releasing students in an orderly, organized manner after an emergency release has been authorized by the Incident Commander.  Specific duties of Team members may include:</w:t>
      </w:r>
    </w:p>
    <w:p w14:paraId="7B40C73C" w14:textId="77777777" w:rsidR="00961AC1" w:rsidRDefault="00AB3E8B" w:rsidP="00DA119F">
      <w:pPr>
        <w:numPr>
          <w:ilvl w:val="0"/>
          <w:numId w:val="71"/>
        </w:numPr>
      </w:pPr>
      <w:r>
        <w:t>Obtaining reports of missing students from teachers or other personnel.</w:t>
      </w:r>
    </w:p>
    <w:p w14:paraId="7F284CD1" w14:textId="77777777" w:rsidR="00961AC1" w:rsidRDefault="00961AC1">
      <w:pPr>
        <w:ind w:left="-3600"/>
      </w:pPr>
    </w:p>
    <w:p w14:paraId="4817F03A" w14:textId="77777777" w:rsidR="00961AC1" w:rsidRDefault="00AB3E8B" w:rsidP="00DA119F">
      <w:pPr>
        <w:numPr>
          <w:ilvl w:val="0"/>
          <w:numId w:val="71"/>
        </w:numPr>
      </w:pPr>
      <w:r>
        <w:t>Gathering Injury and Missing Persons Reports from each teacher and submitting them to the Clerical / Student Release Team</w:t>
      </w:r>
      <w:r>
        <w:rPr>
          <w:b/>
        </w:rPr>
        <w:t xml:space="preserve"> </w:t>
      </w:r>
      <w:r>
        <w:t>Leader.</w:t>
      </w:r>
    </w:p>
    <w:p w14:paraId="5967B61D" w14:textId="77777777" w:rsidR="00961AC1" w:rsidRDefault="00961AC1"/>
    <w:p w14:paraId="7AC25697" w14:textId="77777777" w:rsidR="00961AC1" w:rsidRDefault="00AB3E8B" w:rsidP="00DA119F">
      <w:pPr>
        <w:numPr>
          <w:ilvl w:val="0"/>
          <w:numId w:val="71"/>
        </w:numPr>
        <w:pBdr>
          <w:top w:val="nil"/>
          <w:left w:val="nil"/>
          <w:bottom w:val="nil"/>
          <w:right w:val="nil"/>
          <w:between w:val="nil"/>
        </w:pBdr>
        <w:jc w:val="both"/>
      </w:pPr>
      <w:r>
        <w:rPr>
          <w:color w:val="000000"/>
        </w:rPr>
        <w:t>Greeting and directing parents, guardians, or designees to the counselors as appropriate.</w:t>
      </w:r>
    </w:p>
    <w:p w14:paraId="0C80D9D1" w14:textId="77777777" w:rsidR="00961AC1" w:rsidRDefault="00961AC1">
      <w:pPr>
        <w:pBdr>
          <w:top w:val="nil"/>
          <w:left w:val="nil"/>
          <w:bottom w:val="nil"/>
          <w:right w:val="nil"/>
          <w:between w:val="nil"/>
        </w:pBdr>
        <w:jc w:val="both"/>
        <w:rPr>
          <w:color w:val="000000"/>
        </w:rPr>
      </w:pPr>
    </w:p>
    <w:p w14:paraId="4630DD40" w14:textId="77777777" w:rsidR="00961AC1" w:rsidRDefault="00AB3E8B" w:rsidP="00DA119F">
      <w:pPr>
        <w:numPr>
          <w:ilvl w:val="0"/>
          <w:numId w:val="71"/>
        </w:numPr>
        <w:pBdr>
          <w:top w:val="nil"/>
          <w:left w:val="nil"/>
          <w:bottom w:val="nil"/>
          <w:right w:val="nil"/>
          <w:between w:val="nil"/>
        </w:pBdr>
        <w:jc w:val="both"/>
      </w:pPr>
      <w:r>
        <w:rPr>
          <w:color w:val="000000"/>
        </w:rPr>
        <w:t xml:space="preserve">Providing reassurance to parents, guardians, or designees and maintaining order. </w:t>
      </w:r>
    </w:p>
    <w:p w14:paraId="5BA4AE2D" w14:textId="77777777" w:rsidR="00961AC1" w:rsidRDefault="00961AC1"/>
    <w:p w14:paraId="57BACA97" w14:textId="77777777" w:rsidR="00961AC1" w:rsidRDefault="00AB3E8B" w:rsidP="00DA119F">
      <w:pPr>
        <w:numPr>
          <w:ilvl w:val="0"/>
          <w:numId w:val="71"/>
        </w:numPr>
      </w:pPr>
      <w:r>
        <w:t>Ensuring students are released to authorized persons.</w:t>
      </w:r>
    </w:p>
    <w:p w14:paraId="33FADF51" w14:textId="77777777" w:rsidR="00961AC1" w:rsidRDefault="00961AC1">
      <w:pPr>
        <w:ind w:left="360"/>
      </w:pPr>
    </w:p>
    <w:p w14:paraId="3A5605CF" w14:textId="77777777" w:rsidR="00961AC1" w:rsidRDefault="00AB3E8B" w:rsidP="00DA119F">
      <w:pPr>
        <w:numPr>
          <w:ilvl w:val="0"/>
          <w:numId w:val="71"/>
        </w:numPr>
      </w:pPr>
      <w:r>
        <w:t xml:space="preserve">Ensuring that appropriate records are maintained, and that each child is recorded as missing, present, released, transported, or deceased. </w:t>
      </w:r>
    </w:p>
    <w:p w14:paraId="1129B8CF" w14:textId="77777777" w:rsidR="00961AC1" w:rsidRDefault="00961AC1">
      <w:pPr>
        <w:ind w:left="360"/>
      </w:pPr>
    </w:p>
    <w:p w14:paraId="08A3922D" w14:textId="77777777" w:rsidR="00961AC1" w:rsidRDefault="00AB3E8B" w:rsidP="00DA119F">
      <w:pPr>
        <w:numPr>
          <w:ilvl w:val="0"/>
          <w:numId w:val="71"/>
        </w:numPr>
      </w:pPr>
      <w:r>
        <w:t>Assist other teams as directed by the Incident Commander.</w:t>
      </w:r>
    </w:p>
    <w:p w14:paraId="062B8BF0" w14:textId="77777777" w:rsidR="00961AC1" w:rsidRDefault="00AB3E8B">
      <w:pPr>
        <w:keepNext/>
        <w:pBdr>
          <w:top w:val="nil"/>
          <w:left w:val="nil"/>
          <w:bottom w:val="nil"/>
          <w:right w:val="nil"/>
          <w:between w:val="nil"/>
        </w:pBdr>
        <w:spacing w:after="300" w:line="312" w:lineRule="auto"/>
        <w:ind w:left="1440"/>
        <w:jc w:val="both"/>
        <w:rPr>
          <w:b/>
          <w:color w:val="000000"/>
          <w:sz w:val="28"/>
          <w:szCs w:val="28"/>
        </w:rPr>
      </w:pPr>
      <w:r>
        <w:rPr>
          <w:b/>
          <w:color w:val="000000"/>
          <w:sz w:val="28"/>
          <w:szCs w:val="28"/>
        </w:rPr>
        <w:t>Clerical / Student Release Team continued</w:t>
      </w:r>
    </w:p>
    <w:p w14:paraId="4FA42385"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Supplies and Equipment</w:t>
      </w:r>
    </w:p>
    <w:p w14:paraId="66F37B08" w14:textId="77777777" w:rsidR="00961AC1" w:rsidRDefault="00AB3E8B">
      <w:pPr>
        <w:pBdr>
          <w:top w:val="nil"/>
          <w:left w:val="nil"/>
          <w:bottom w:val="nil"/>
          <w:right w:val="nil"/>
          <w:between w:val="nil"/>
        </w:pBdr>
        <w:tabs>
          <w:tab w:val="left" w:pos="2160"/>
        </w:tabs>
        <w:spacing w:after="300" w:line="312" w:lineRule="auto"/>
        <w:ind w:left="1440"/>
        <w:rPr>
          <w:color w:val="000000"/>
        </w:rPr>
      </w:pPr>
      <w:r>
        <w:rPr>
          <w:color w:val="000000"/>
        </w:rPr>
        <w:t>The Principal will ensure that prior to an emergency, clerical staff and other designed members of the Clerical / Student Release Team prepare the evacuation cart described below.</w:t>
      </w:r>
    </w:p>
    <w:p w14:paraId="25C3DA51" w14:textId="77777777" w:rsidR="00961AC1" w:rsidRDefault="00AB3E8B">
      <w:pPr>
        <w:ind w:left="720" w:firstLine="720"/>
        <w:rPr>
          <w:b/>
        </w:rPr>
      </w:pPr>
      <w:r>
        <w:rPr>
          <w:b/>
        </w:rPr>
        <w:t>Evacuation Cart</w:t>
      </w:r>
    </w:p>
    <w:p w14:paraId="659B2B4B" w14:textId="77777777" w:rsidR="00961AC1" w:rsidRDefault="00961AC1">
      <w:pPr>
        <w:rPr>
          <w:b/>
          <w:sz w:val="32"/>
          <w:szCs w:val="32"/>
        </w:rPr>
      </w:pPr>
    </w:p>
    <w:p w14:paraId="0CD8BC3C" w14:textId="77777777" w:rsidR="00961AC1" w:rsidRDefault="00AB3E8B">
      <w:pPr>
        <w:ind w:left="1440"/>
      </w:pPr>
      <w:r>
        <w:t>A box will be pre-positioned in the office of each school site. That box will be used to transport items necessary to release students and fulfill other operational responsibilities from a remote location. The following items are to be loaded into the box in the event an office evacuation is ordered:</w:t>
      </w:r>
    </w:p>
    <w:p w14:paraId="71B9F10E" w14:textId="77777777" w:rsidR="00961AC1" w:rsidRDefault="00961AC1"/>
    <w:p w14:paraId="0561AD30" w14:textId="77777777" w:rsidR="00961AC1" w:rsidRDefault="00AB3E8B" w:rsidP="00DA119F">
      <w:pPr>
        <w:numPr>
          <w:ilvl w:val="0"/>
          <w:numId w:val="73"/>
        </w:numPr>
      </w:pPr>
      <w:r>
        <w:t>File Boxes Containing Student and Staff Emergency Cards</w:t>
      </w:r>
    </w:p>
    <w:p w14:paraId="0F3DAABC" w14:textId="77777777" w:rsidR="00961AC1" w:rsidRDefault="00AB3E8B" w:rsidP="00DA119F">
      <w:pPr>
        <w:numPr>
          <w:ilvl w:val="0"/>
          <w:numId w:val="73"/>
        </w:numPr>
      </w:pPr>
      <w:r>
        <w:t>Updated Roll Sheet</w:t>
      </w:r>
    </w:p>
    <w:p w14:paraId="4BCBACC9" w14:textId="77777777" w:rsidR="00961AC1" w:rsidRDefault="00AB3E8B" w:rsidP="00DA119F">
      <w:pPr>
        <w:numPr>
          <w:ilvl w:val="0"/>
          <w:numId w:val="73"/>
        </w:numPr>
      </w:pPr>
      <w:r>
        <w:t>Emergency Radio, Extra Battery</w:t>
      </w:r>
    </w:p>
    <w:p w14:paraId="5FB08797" w14:textId="77777777" w:rsidR="00961AC1" w:rsidRDefault="00AB3E8B" w:rsidP="00DA119F">
      <w:pPr>
        <w:numPr>
          <w:ilvl w:val="0"/>
          <w:numId w:val="73"/>
        </w:numPr>
      </w:pPr>
      <w:r>
        <w:t>School Site Radio, and Extra Battery</w:t>
      </w:r>
    </w:p>
    <w:p w14:paraId="124E8D44" w14:textId="73106C5A" w:rsidR="00961AC1" w:rsidRDefault="00AB3E8B" w:rsidP="00DA119F">
      <w:pPr>
        <w:numPr>
          <w:ilvl w:val="0"/>
          <w:numId w:val="73"/>
        </w:numPr>
      </w:pPr>
      <w:r>
        <w:t xml:space="preserve">Box of Designated </w:t>
      </w:r>
      <w:r w:rsidR="000F069D">
        <w:t>(Site)</w:t>
      </w:r>
      <w:r>
        <w:t xml:space="preserve"> Radios and Batteries </w:t>
      </w:r>
    </w:p>
    <w:p w14:paraId="6A8E2246" w14:textId="77777777" w:rsidR="00961AC1" w:rsidRDefault="00AB3E8B" w:rsidP="00DA119F">
      <w:pPr>
        <w:numPr>
          <w:ilvl w:val="0"/>
          <w:numId w:val="73"/>
        </w:numPr>
      </w:pPr>
      <w:r>
        <w:t>Visitor Sign in Book</w:t>
      </w:r>
    </w:p>
    <w:p w14:paraId="69C5B696" w14:textId="77777777" w:rsidR="00961AC1" w:rsidRDefault="00AB3E8B" w:rsidP="00DA119F">
      <w:pPr>
        <w:numPr>
          <w:ilvl w:val="0"/>
          <w:numId w:val="73"/>
        </w:numPr>
      </w:pPr>
      <w:r>
        <w:t>Student Check Out Book</w:t>
      </w:r>
    </w:p>
    <w:p w14:paraId="60FA8C8E" w14:textId="77777777" w:rsidR="00961AC1" w:rsidRDefault="00AB3E8B" w:rsidP="00DA119F">
      <w:pPr>
        <w:numPr>
          <w:ilvl w:val="0"/>
          <w:numId w:val="73"/>
        </w:numPr>
      </w:pPr>
      <w:r>
        <w:t>Attendance Records</w:t>
      </w:r>
    </w:p>
    <w:p w14:paraId="06EF0B4A" w14:textId="1668AD30" w:rsidR="00961AC1" w:rsidRDefault="00AB3E8B" w:rsidP="00DA119F">
      <w:pPr>
        <w:numPr>
          <w:ilvl w:val="0"/>
          <w:numId w:val="73"/>
        </w:numPr>
      </w:pPr>
      <w:r>
        <w:t xml:space="preserve">Digital Camera, Extra Battery, Extra Memory </w:t>
      </w:r>
      <w:r w:rsidR="000F069D">
        <w:t>Chip (Recommended)</w:t>
      </w:r>
    </w:p>
    <w:p w14:paraId="1B90D859" w14:textId="77777777" w:rsidR="00961AC1" w:rsidRDefault="00961AC1">
      <w:pPr>
        <w:rPr>
          <w:b/>
        </w:rPr>
      </w:pPr>
    </w:p>
    <w:p w14:paraId="1EC8863B" w14:textId="77777777" w:rsidR="00961AC1" w:rsidRDefault="00961AC1">
      <w:pPr>
        <w:rPr>
          <w:b/>
        </w:rPr>
      </w:pPr>
    </w:p>
    <w:p w14:paraId="0DD24C3F" w14:textId="77777777" w:rsidR="00961AC1" w:rsidRDefault="00AB3E8B">
      <w:pPr>
        <w:ind w:left="1440"/>
        <w:rPr>
          <w:b/>
        </w:rPr>
      </w:pPr>
      <w:r>
        <w:rPr>
          <w:b/>
        </w:rPr>
        <w:t>Additional Supplies are stored in the Emergency Bin, located at each school site.  Those Supplies include tables, barricades, bulletin boards, and other items necessary to establish a command post and emergency student release area.</w:t>
      </w:r>
    </w:p>
    <w:p w14:paraId="57C3B2F3" w14:textId="77777777" w:rsidR="00961AC1" w:rsidRDefault="00961AC1">
      <w:pPr>
        <w:pBdr>
          <w:top w:val="nil"/>
          <w:left w:val="nil"/>
          <w:bottom w:val="nil"/>
          <w:right w:val="nil"/>
          <w:between w:val="nil"/>
        </w:pBdr>
        <w:ind w:left="1440"/>
        <w:rPr>
          <w:color w:val="000000"/>
          <w:highlight w:val="green"/>
        </w:rPr>
      </w:pPr>
    </w:p>
    <w:p w14:paraId="09B4F89C" w14:textId="77777777" w:rsidR="00961AC1" w:rsidRDefault="00961AC1">
      <w:pPr>
        <w:pBdr>
          <w:top w:val="nil"/>
          <w:left w:val="nil"/>
          <w:bottom w:val="nil"/>
          <w:right w:val="nil"/>
          <w:between w:val="nil"/>
        </w:pBdr>
        <w:tabs>
          <w:tab w:val="left" w:pos="2160"/>
        </w:tabs>
        <w:spacing w:after="300" w:line="312" w:lineRule="auto"/>
        <w:ind w:left="1440"/>
        <w:rPr>
          <w:b/>
          <w:color w:val="000000"/>
          <w:highlight w:val="green"/>
        </w:rPr>
      </w:pPr>
    </w:p>
    <w:p w14:paraId="7EB23476"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Team Assembly Location</w:t>
      </w:r>
    </w:p>
    <w:p w14:paraId="15939120"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Inside:  </w:t>
      </w:r>
      <w:r>
        <w:rPr>
          <w:color w:val="000000"/>
        </w:rPr>
        <w:tab/>
      </w:r>
      <w:r>
        <w:rPr>
          <w:i/>
          <w:color w:val="000000"/>
        </w:rPr>
        <w:t xml:space="preserve">School Office </w:t>
      </w:r>
    </w:p>
    <w:p w14:paraId="59332EA6" w14:textId="77777777" w:rsidR="00961AC1" w:rsidRDefault="00AB3E8B">
      <w:pPr>
        <w:pBdr>
          <w:top w:val="nil"/>
          <w:left w:val="nil"/>
          <w:bottom w:val="nil"/>
          <w:right w:val="nil"/>
          <w:between w:val="nil"/>
        </w:pBdr>
        <w:spacing w:after="300" w:line="312" w:lineRule="auto"/>
        <w:ind w:left="1440"/>
        <w:rPr>
          <w:i/>
          <w:color w:val="000000"/>
        </w:rPr>
      </w:pPr>
      <w:r>
        <w:rPr>
          <w:color w:val="000000"/>
        </w:rPr>
        <w:t xml:space="preserve">Outside:  </w:t>
      </w:r>
      <w:r>
        <w:rPr>
          <w:color w:val="000000"/>
        </w:rPr>
        <w:tab/>
      </w:r>
      <w:r>
        <w:rPr>
          <w:i/>
          <w:color w:val="000000"/>
        </w:rPr>
        <w:t>School (</w:t>
      </w:r>
      <w:r>
        <w:rPr>
          <w:i/>
        </w:rPr>
        <w:t>m</w:t>
      </w:r>
      <w:r>
        <w:rPr>
          <w:i/>
          <w:color w:val="000000"/>
        </w:rPr>
        <w:t>ain entrance)</w:t>
      </w:r>
    </w:p>
    <w:p w14:paraId="1B916EB9" w14:textId="77777777" w:rsidR="00961AC1" w:rsidRDefault="00AB3E8B">
      <w:pPr>
        <w:pBdr>
          <w:top w:val="nil"/>
          <w:left w:val="nil"/>
          <w:bottom w:val="nil"/>
          <w:right w:val="nil"/>
          <w:between w:val="nil"/>
        </w:pBdr>
        <w:spacing w:after="300" w:line="312" w:lineRule="auto"/>
        <w:ind w:left="1440"/>
        <w:rPr>
          <w:color w:val="000000"/>
        </w:rPr>
      </w:pPr>
      <w:r>
        <w:rPr>
          <w:color w:val="000000"/>
        </w:rPr>
        <w:t>Team Members will initially meet at the inside location.  If the inside location is unavailable, Team Members will meet at the outside location.</w:t>
      </w:r>
    </w:p>
    <w:p w14:paraId="35516F92" w14:textId="77777777" w:rsidR="00961AC1" w:rsidRDefault="00961AC1">
      <w:pPr>
        <w:keepNext/>
        <w:pBdr>
          <w:top w:val="nil"/>
          <w:left w:val="nil"/>
          <w:bottom w:val="nil"/>
          <w:right w:val="nil"/>
          <w:between w:val="nil"/>
        </w:pBdr>
        <w:spacing w:after="240"/>
        <w:ind w:left="1440"/>
        <w:rPr>
          <w:b/>
          <w:color w:val="000000"/>
          <w:highlight w:val="green"/>
        </w:rPr>
      </w:pPr>
    </w:p>
    <w:p w14:paraId="10320F01" w14:textId="6432919E" w:rsidR="00961AC1" w:rsidRDefault="00AB3E8B" w:rsidP="002F5892">
      <w:pPr>
        <w:pBdr>
          <w:top w:val="nil"/>
          <w:left w:val="nil"/>
          <w:bottom w:val="nil"/>
          <w:right w:val="nil"/>
          <w:between w:val="nil"/>
        </w:pBdr>
        <w:spacing w:after="300" w:line="312" w:lineRule="auto"/>
        <w:ind w:left="720" w:firstLine="720"/>
        <w:jc w:val="both"/>
        <w:rPr>
          <w:b/>
          <w:color w:val="000000"/>
          <w:sz w:val="28"/>
          <w:szCs w:val="28"/>
        </w:rPr>
      </w:pPr>
      <w:r>
        <w:rPr>
          <w:b/>
          <w:color w:val="000000"/>
          <w:sz w:val="28"/>
          <w:szCs w:val="28"/>
        </w:rPr>
        <w:t>Food and Water Team</w:t>
      </w:r>
    </w:p>
    <w:p w14:paraId="6B766078" w14:textId="77777777" w:rsidR="00961AC1" w:rsidRDefault="00AB3E8B">
      <w:pPr>
        <w:pBdr>
          <w:top w:val="nil"/>
          <w:left w:val="nil"/>
          <w:bottom w:val="nil"/>
          <w:right w:val="nil"/>
          <w:between w:val="nil"/>
        </w:pBdr>
        <w:tabs>
          <w:tab w:val="left" w:pos="2160"/>
        </w:tabs>
        <w:spacing w:after="300" w:line="312" w:lineRule="auto"/>
        <w:ind w:left="1440"/>
        <w:rPr>
          <w:color w:val="000000"/>
        </w:rPr>
      </w:pPr>
      <w:r>
        <w:rPr>
          <w:color w:val="000000"/>
        </w:rPr>
        <w:t xml:space="preserve">The Food and Water Team is responsible for emergency food and water supplies and distribution.  Emergency food and water are stored in each school’s Emergency Supply Bin.  Additional emergency water is stored in some classrooms at each school. </w:t>
      </w:r>
    </w:p>
    <w:p w14:paraId="375FC3E5"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Assignments</w:t>
      </w:r>
    </w:p>
    <w:p w14:paraId="6FEAFC09" w14:textId="77777777"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Food &amp; Water Team Leader: Maria De Los Santos</w:t>
      </w:r>
      <w:r>
        <w:rPr>
          <w:color w:val="000000"/>
        </w:rPr>
        <w:tab/>
      </w:r>
    </w:p>
    <w:p w14:paraId="6BCFF60D" w14:textId="1622776F" w:rsidR="00961AC1" w:rsidRPr="002F5892" w:rsidRDefault="00AB3E8B" w:rsidP="002F5892">
      <w:pPr>
        <w:pBdr>
          <w:top w:val="nil"/>
          <w:left w:val="nil"/>
          <w:bottom w:val="nil"/>
          <w:right w:val="nil"/>
          <w:between w:val="nil"/>
        </w:pBdr>
        <w:tabs>
          <w:tab w:val="left" w:pos="5760"/>
        </w:tabs>
        <w:spacing w:after="300" w:line="312" w:lineRule="auto"/>
        <w:ind w:left="1440"/>
        <w:rPr>
          <w:color w:val="000000"/>
        </w:rPr>
      </w:pPr>
      <w:r>
        <w:rPr>
          <w:color w:val="000000"/>
        </w:rPr>
        <w:t xml:space="preserve">Food &amp; Water Team Member: Angelica Mora (HS) and Pam </w:t>
      </w:r>
      <w:proofErr w:type="spellStart"/>
      <w:r>
        <w:rPr>
          <w:color w:val="000000"/>
        </w:rPr>
        <w:t>Mitzel</w:t>
      </w:r>
      <w:proofErr w:type="spellEnd"/>
      <w:r>
        <w:rPr>
          <w:color w:val="000000"/>
        </w:rPr>
        <w:t xml:space="preserve"> (Elem.)</w:t>
      </w:r>
      <w:r>
        <w:rPr>
          <w:color w:val="000000"/>
        </w:rPr>
        <w:tab/>
      </w:r>
    </w:p>
    <w:p w14:paraId="241F3547"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Roles and Responsibilities</w:t>
      </w:r>
    </w:p>
    <w:p w14:paraId="5C4BB5A4"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Food &amp; Water Team Leader: Maria De Los Santos</w:t>
      </w:r>
    </w:p>
    <w:p w14:paraId="5F842E0A"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Specific duties of the Food &amp; Water Team Leader may include:</w:t>
      </w:r>
    </w:p>
    <w:p w14:paraId="6CE73130" w14:textId="77777777" w:rsidR="00961AC1" w:rsidRDefault="00AB3E8B">
      <w:pPr>
        <w:numPr>
          <w:ilvl w:val="0"/>
          <w:numId w:val="44"/>
        </w:numPr>
      </w:pPr>
      <w:r>
        <w:t>Ensuring an orderly distribution of supplies, and maintaining record of what supplies have been used, and what supplies remain.</w:t>
      </w:r>
    </w:p>
    <w:p w14:paraId="7C56EC6E" w14:textId="77777777" w:rsidR="00961AC1" w:rsidRDefault="00AB3E8B">
      <w:pPr>
        <w:numPr>
          <w:ilvl w:val="0"/>
          <w:numId w:val="44"/>
        </w:numPr>
      </w:pPr>
      <w:r>
        <w:t>Reporting shortages to the Incident Commander.</w:t>
      </w:r>
    </w:p>
    <w:p w14:paraId="2DB92AAD" w14:textId="77777777" w:rsidR="00961AC1" w:rsidRDefault="00961AC1">
      <w:pPr>
        <w:ind w:left="1440"/>
        <w:rPr>
          <w:highlight w:val="green"/>
        </w:rPr>
      </w:pPr>
    </w:p>
    <w:p w14:paraId="33A70C49"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Specific duties of the Food &amp; Water Team Member may include:</w:t>
      </w:r>
    </w:p>
    <w:p w14:paraId="2A8F1367" w14:textId="77777777" w:rsidR="00961AC1" w:rsidRDefault="00AB3E8B">
      <w:pPr>
        <w:numPr>
          <w:ilvl w:val="0"/>
          <w:numId w:val="45"/>
        </w:numPr>
      </w:pPr>
      <w:r>
        <w:t>Utilizing emergency supplies, set up stations where food and water rations will be distributed.</w:t>
      </w:r>
    </w:p>
    <w:p w14:paraId="4DE829D0" w14:textId="77777777" w:rsidR="00961AC1" w:rsidRDefault="00AB3E8B">
      <w:pPr>
        <w:numPr>
          <w:ilvl w:val="0"/>
          <w:numId w:val="45"/>
        </w:numPr>
      </w:pPr>
      <w:r>
        <w:t xml:space="preserve">Distribute emergency rations of food and water in an organized, orderly manner. </w:t>
      </w:r>
    </w:p>
    <w:p w14:paraId="5E98F0C5" w14:textId="77777777" w:rsidR="00961AC1" w:rsidRDefault="00AB3E8B">
      <w:pPr>
        <w:numPr>
          <w:ilvl w:val="0"/>
          <w:numId w:val="45"/>
        </w:numPr>
      </w:pPr>
      <w:r>
        <w:t>Assisting other teams as directed by the Incident Commander.</w:t>
      </w:r>
    </w:p>
    <w:p w14:paraId="2C599819" w14:textId="77777777" w:rsidR="00961AC1" w:rsidRDefault="00961AC1">
      <w:pPr>
        <w:ind w:left="1440"/>
      </w:pPr>
    </w:p>
    <w:p w14:paraId="042CCB75" w14:textId="77777777" w:rsidR="00961AC1" w:rsidRDefault="00961AC1">
      <w:pPr>
        <w:ind w:left="1440"/>
      </w:pPr>
    </w:p>
    <w:p w14:paraId="4585E8D9"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Team Assembly Location</w:t>
      </w:r>
    </w:p>
    <w:p w14:paraId="3D42A027"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Inside:  </w:t>
      </w:r>
      <w:r>
        <w:rPr>
          <w:color w:val="000000"/>
        </w:rPr>
        <w:tab/>
        <w:t>Boardroom (Elem.) and Cafeteria (HS)</w:t>
      </w:r>
    </w:p>
    <w:p w14:paraId="4006D168"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Outside:  </w:t>
      </w:r>
      <w:r>
        <w:rPr>
          <w:color w:val="000000"/>
        </w:rPr>
        <w:tab/>
        <w:t>Outside by Flagpole (Elem. &amp; HS)</w:t>
      </w:r>
    </w:p>
    <w:p w14:paraId="6B859B51" w14:textId="0309482C" w:rsidR="00961AC1" w:rsidRPr="002F5892" w:rsidRDefault="00AB3E8B" w:rsidP="002F5892">
      <w:pPr>
        <w:pBdr>
          <w:top w:val="nil"/>
          <w:left w:val="nil"/>
          <w:bottom w:val="nil"/>
          <w:right w:val="nil"/>
          <w:between w:val="nil"/>
        </w:pBdr>
        <w:spacing w:after="300" w:line="312" w:lineRule="auto"/>
        <w:ind w:left="1440"/>
        <w:rPr>
          <w:color w:val="000000"/>
        </w:rPr>
      </w:pPr>
      <w:r>
        <w:rPr>
          <w:color w:val="000000"/>
        </w:rPr>
        <w:t>Team Members will initially meet at the inside location.  If the inside location is unavailable, Team Members will meet at the outside location.</w:t>
      </w:r>
    </w:p>
    <w:p w14:paraId="7FA46403"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sz w:val="28"/>
          <w:szCs w:val="28"/>
        </w:rPr>
        <w:t>Food and Water Team continued</w:t>
      </w:r>
    </w:p>
    <w:p w14:paraId="609DD561" w14:textId="77777777" w:rsidR="00961AC1" w:rsidRDefault="00AB3E8B">
      <w:pPr>
        <w:pBdr>
          <w:top w:val="nil"/>
          <w:left w:val="nil"/>
          <w:bottom w:val="nil"/>
          <w:right w:val="nil"/>
          <w:between w:val="nil"/>
        </w:pBdr>
        <w:tabs>
          <w:tab w:val="left" w:pos="2160"/>
        </w:tabs>
        <w:ind w:left="1440"/>
        <w:rPr>
          <w:b/>
          <w:color w:val="000000"/>
        </w:rPr>
      </w:pPr>
      <w:r>
        <w:rPr>
          <w:b/>
          <w:color w:val="000000"/>
        </w:rPr>
        <w:t>Supplies and Equipment</w:t>
      </w:r>
    </w:p>
    <w:p w14:paraId="220FC1AF" w14:textId="77777777" w:rsidR="00961AC1" w:rsidRDefault="00AB3E8B">
      <w:pPr>
        <w:pBdr>
          <w:top w:val="nil"/>
          <w:left w:val="nil"/>
          <w:bottom w:val="nil"/>
          <w:right w:val="nil"/>
          <w:between w:val="nil"/>
        </w:pBdr>
        <w:tabs>
          <w:tab w:val="left" w:pos="2160"/>
        </w:tabs>
        <w:ind w:left="1440"/>
        <w:rPr>
          <w:b/>
          <w:color w:val="000000"/>
        </w:rPr>
      </w:pPr>
      <w:r>
        <w:rPr>
          <w:color w:val="000000"/>
        </w:rPr>
        <w:t>The Incident Commander may adjust the size of the Team to meet the circumstances.</w:t>
      </w:r>
      <w:r>
        <w:rPr>
          <w:b/>
          <w:color w:val="000000"/>
        </w:rPr>
        <w:t xml:space="preserve"> </w:t>
      </w:r>
    </w:p>
    <w:p w14:paraId="51860913" w14:textId="77777777"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Sanitation / Shelter Team Leader: </w:t>
      </w:r>
      <w:r>
        <w:rPr>
          <w:color w:val="000000"/>
        </w:rPr>
        <w:tab/>
      </w:r>
    </w:p>
    <w:p w14:paraId="1E170814" w14:textId="77777777" w:rsidR="00961AC1" w:rsidRDefault="00AB3E8B">
      <w:pPr>
        <w:ind w:left="720" w:firstLine="720"/>
      </w:pPr>
      <w:r>
        <w:rPr>
          <w:b/>
        </w:rPr>
        <w:t>Water: TBA</w:t>
      </w:r>
    </w:p>
    <w:p w14:paraId="749DA980" w14:textId="77777777" w:rsidR="00961AC1" w:rsidRDefault="00961AC1">
      <w:pPr>
        <w:rPr>
          <w:b/>
        </w:rPr>
      </w:pPr>
    </w:p>
    <w:p w14:paraId="5F7C8337" w14:textId="77777777" w:rsidR="00961AC1" w:rsidRDefault="00AB3E8B">
      <w:pPr>
        <w:ind w:left="720" w:firstLine="720"/>
        <w:rPr>
          <w:b/>
          <w:color w:val="FF0000"/>
        </w:rPr>
      </w:pPr>
      <w:r>
        <w:rPr>
          <w:b/>
        </w:rPr>
        <w:t>Food:</w:t>
      </w:r>
    </w:p>
    <w:p w14:paraId="46C2CE97" w14:textId="77777777" w:rsidR="00961AC1" w:rsidRDefault="00961AC1">
      <w:pPr>
        <w:rPr>
          <w:b/>
        </w:rPr>
      </w:pPr>
    </w:p>
    <w:p w14:paraId="3A7C4921" w14:textId="77777777" w:rsidR="00961AC1" w:rsidRDefault="00AB3E8B">
      <w:pPr>
        <w:ind w:left="1440"/>
        <w:jc w:val="both"/>
      </w:pPr>
      <w:r>
        <w:t xml:space="preserve">For extended emergencies, our primary source of food will be storage in our cafeteria storage areas, located at each site.  In the event one or more food storage areas are inaccessible, we can bring supplies to that site from our other locations.  </w:t>
      </w:r>
    </w:p>
    <w:p w14:paraId="4D0E3B66" w14:textId="77777777" w:rsidR="00961AC1" w:rsidRDefault="00961AC1">
      <w:pPr>
        <w:rPr>
          <w:b/>
        </w:rPr>
      </w:pPr>
    </w:p>
    <w:p w14:paraId="36098BAD" w14:textId="77777777" w:rsidR="00961AC1" w:rsidRDefault="00AB3E8B">
      <w:pPr>
        <w:ind w:left="1440"/>
        <w:jc w:val="both"/>
      </w:pPr>
      <w:r>
        <w:rPr>
          <w:b/>
        </w:rPr>
        <w:t>Note:</w:t>
      </w:r>
      <w:r>
        <w:tab/>
        <w:t>In the event of prolonged power loss, a plan will be in place to utilize perishable food items first.</w:t>
      </w:r>
    </w:p>
    <w:p w14:paraId="27403A99" w14:textId="77777777" w:rsidR="00961AC1" w:rsidRDefault="00AB3E8B">
      <w:pPr>
        <w:ind w:left="1440"/>
        <w:jc w:val="both"/>
      </w:pPr>
      <w:r>
        <w:t>In preparation for the unlikely event all food storage areas are inaccessible, we will store sufficient “high energy” food bars to provide 10</w:t>
      </w:r>
      <w:r>
        <w:rPr>
          <w:color w:val="FF0000"/>
        </w:rPr>
        <w:t xml:space="preserve"> </w:t>
      </w:r>
      <w:r>
        <w:t xml:space="preserve">servings to each student and staff member.  This ration will be stored in each site’s emergency bin, inside, sealed, rodent proof storage tubs. To prevent spoiling, a rotation program will be implemented. At the end of each school year, the bars can be used in the lunch program, and replaced with fresh rations.      </w:t>
      </w:r>
    </w:p>
    <w:p w14:paraId="6614D5BF" w14:textId="77777777" w:rsidR="00961AC1" w:rsidRDefault="00961AC1">
      <w:pPr>
        <w:keepNext/>
        <w:pBdr>
          <w:top w:val="nil"/>
          <w:left w:val="nil"/>
          <w:bottom w:val="nil"/>
          <w:right w:val="nil"/>
          <w:between w:val="nil"/>
        </w:pBdr>
        <w:tabs>
          <w:tab w:val="left" w:pos="907"/>
        </w:tabs>
        <w:spacing w:after="120"/>
        <w:ind w:left="1440"/>
        <w:rPr>
          <w:b/>
          <w:smallCaps/>
          <w:color w:val="000000"/>
          <w:sz w:val="26"/>
          <w:szCs w:val="26"/>
          <w:highlight w:val="green"/>
        </w:rPr>
      </w:pPr>
    </w:p>
    <w:p w14:paraId="4858FC3E" w14:textId="77777777" w:rsidR="00961AC1" w:rsidRDefault="00AB3E8B">
      <w:pPr>
        <w:ind w:left="1440"/>
        <w:jc w:val="both"/>
      </w:pPr>
      <w:r>
        <w:t xml:space="preserve">Water coolers and disposable drinking cups are also stored inside each Emergency Supply Bin. </w:t>
      </w:r>
    </w:p>
    <w:p w14:paraId="18D1BA08" w14:textId="77777777" w:rsidR="00961AC1" w:rsidRDefault="00AB3E8B">
      <w:pPr>
        <w:keepNext/>
        <w:pBdr>
          <w:top w:val="nil"/>
          <w:left w:val="nil"/>
          <w:bottom w:val="nil"/>
          <w:right w:val="nil"/>
          <w:between w:val="nil"/>
        </w:pBdr>
        <w:tabs>
          <w:tab w:val="left" w:pos="907"/>
        </w:tabs>
        <w:spacing w:after="120"/>
        <w:ind w:left="1440"/>
        <w:rPr>
          <w:b/>
          <w:smallCaps/>
          <w:color w:val="000000"/>
          <w:sz w:val="26"/>
          <w:szCs w:val="26"/>
        </w:rPr>
      </w:pPr>
      <w:r>
        <w:br w:type="page"/>
      </w:r>
      <w:r>
        <w:rPr>
          <w:b/>
          <w:smallCaps/>
          <w:color w:val="000000"/>
          <w:sz w:val="26"/>
          <w:szCs w:val="26"/>
        </w:rPr>
        <w:t>Sanitation / Shelter Team</w:t>
      </w:r>
    </w:p>
    <w:p w14:paraId="40DA80C6" w14:textId="77777777" w:rsidR="00961AC1" w:rsidRDefault="00AB3E8B">
      <w:pPr>
        <w:pBdr>
          <w:top w:val="nil"/>
          <w:left w:val="nil"/>
          <w:bottom w:val="nil"/>
          <w:right w:val="nil"/>
          <w:between w:val="nil"/>
        </w:pBdr>
        <w:tabs>
          <w:tab w:val="left" w:pos="2160"/>
        </w:tabs>
        <w:spacing w:after="300" w:line="312" w:lineRule="auto"/>
        <w:ind w:left="1440"/>
        <w:rPr>
          <w:color w:val="000000"/>
        </w:rPr>
      </w:pPr>
      <w:r>
        <w:rPr>
          <w:color w:val="000000"/>
        </w:rPr>
        <w:t>The Sanitation / Shelter Team is responsible for setting up sanitation areas, which consist of portable privacy shelters, portable toilets, and hand washing facilities.  They will also be responsible for distributing emergency blankets, and other items to provide shelter from the elements.  If portable shelters are available, they will coordinate the distribution and set up of the shelters.</w:t>
      </w:r>
    </w:p>
    <w:p w14:paraId="198B0ACB" w14:textId="77777777" w:rsidR="00961AC1" w:rsidRDefault="00AB3E8B">
      <w:pPr>
        <w:pBdr>
          <w:top w:val="nil"/>
          <w:left w:val="nil"/>
          <w:bottom w:val="nil"/>
          <w:right w:val="nil"/>
          <w:between w:val="nil"/>
        </w:pBdr>
        <w:tabs>
          <w:tab w:val="left" w:pos="2160"/>
        </w:tabs>
        <w:spacing w:after="300" w:line="312" w:lineRule="auto"/>
        <w:ind w:left="1440"/>
        <w:rPr>
          <w:color w:val="000000"/>
        </w:rPr>
      </w:pPr>
      <w:r>
        <w:rPr>
          <w:color w:val="000000"/>
        </w:rPr>
        <w:t xml:space="preserve">Supplies for the Sanitation Shelter Teams are located in each school’s emergency Supply Bin.  </w:t>
      </w:r>
    </w:p>
    <w:p w14:paraId="0629BF94"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Assignments</w:t>
      </w:r>
    </w:p>
    <w:p w14:paraId="0AA73C3A"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color w:val="000000"/>
        </w:rPr>
        <w:t xml:space="preserve">The Incident Commander may adjust the size of the </w:t>
      </w:r>
      <w:r>
        <w:t>t</w:t>
      </w:r>
      <w:r>
        <w:rPr>
          <w:color w:val="000000"/>
        </w:rPr>
        <w:t>eam to meet the circumstances.</w:t>
      </w:r>
      <w:r>
        <w:rPr>
          <w:b/>
          <w:color w:val="000000"/>
        </w:rPr>
        <w:t xml:space="preserve"> </w:t>
      </w:r>
    </w:p>
    <w:p w14:paraId="4CBE3E08" w14:textId="1EA0AA14"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Sanitation / Shelter Team Leader Elem.): </w:t>
      </w:r>
      <w:r w:rsidR="002B30E5">
        <w:rPr>
          <w:color w:val="000000"/>
        </w:rPr>
        <w:t>Liz Alarcon</w:t>
      </w:r>
    </w:p>
    <w:p w14:paraId="395EA541" w14:textId="16CCABB2"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Sanitation / Shelter Team Leader (HS): </w:t>
      </w:r>
      <w:r w:rsidR="002B30E5">
        <w:rPr>
          <w:color w:val="000000"/>
        </w:rPr>
        <w:t>Lillian Hernandez</w:t>
      </w:r>
    </w:p>
    <w:p w14:paraId="7EF67B1D" w14:textId="68ED814F"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Sanitation / Shelter Team Member: </w:t>
      </w:r>
      <w:r>
        <w:rPr>
          <w:color w:val="000000"/>
        </w:rPr>
        <w:tab/>
      </w:r>
    </w:p>
    <w:p w14:paraId="50DDF2D5"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Roles and Responsibilities</w:t>
      </w:r>
    </w:p>
    <w:p w14:paraId="6DB9B369"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Food &amp; Water Team Leader</w:t>
      </w:r>
    </w:p>
    <w:p w14:paraId="0824C1C7" w14:textId="77777777"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Specific duties of the Sanitation / Shelter Team Leader may include:</w:t>
      </w:r>
    </w:p>
    <w:p w14:paraId="052AA1E0" w14:textId="77777777" w:rsidR="00961AC1" w:rsidRDefault="00AB3E8B">
      <w:pPr>
        <w:numPr>
          <w:ilvl w:val="0"/>
          <w:numId w:val="46"/>
        </w:numPr>
        <w:pBdr>
          <w:top w:val="nil"/>
          <w:left w:val="nil"/>
          <w:bottom w:val="nil"/>
          <w:right w:val="nil"/>
          <w:between w:val="nil"/>
        </w:pBdr>
        <w:tabs>
          <w:tab w:val="left" w:pos="5760"/>
        </w:tabs>
        <w:spacing w:after="300" w:line="312" w:lineRule="auto"/>
      </w:pPr>
      <w:r>
        <w:rPr>
          <w:color w:val="000000"/>
        </w:rPr>
        <w:t xml:space="preserve">Organizing distribution of sanitation and shelter supplies from the Emergency Supply Bin, to members of the </w:t>
      </w:r>
      <w:r>
        <w:t>t</w:t>
      </w:r>
      <w:r>
        <w:rPr>
          <w:color w:val="000000"/>
        </w:rPr>
        <w:t>eam.</w:t>
      </w:r>
    </w:p>
    <w:p w14:paraId="4F90B2CA" w14:textId="77777777" w:rsidR="00961AC1" w:rsidRDefault="00AB3E8B">
      <w:pPr>
        <w:numPr>
          <w:ilvl w:val="0"/>
          <w:numId w:val="46"/>
        </w:numPr>
        <w:pBdr>
          <w:top w:val="nil"/>
          <w:left w:val="nil"/>
          <w:bottom w:val="nil"/>
          <w:right w:val="nil"/>
          <w:between w:val="nil"/>
        </w:pBdr>
        <w:tabs>
          <w:tab w:val="left" w:pos="5760"/>
        </w:tabs>
        <w:spacing w:after="300" w:line="312" w:lineRule="auto"/>
      </w:pPr>
      <w:r>
        <w:rPr>
          <w:color w:val="000000"/>
        </w:rPr>
        <w:t xml:space="preserve">Supervising the set-up of </w:t>
      </w:r>
      <w:r>
        <w:t>m</w:t>
      </w:r>
      <w:r>
        <w:rPr>
          <w:color w:val="000000"/>
        </w:rPr>
        <w:t xml:space="preserve">ale and </w:t>
      </w:r>
      <w:r>
        <w:t>f</w:t>
      </w:r>
      <w:r>
        <w:rPr>
          <w:color w:val="000000"/>
        </w:rPr>
        <w:t xml:space="preserve">emale </w:t>
      </w:r>
      <w:r>
        <w:t>s</w:t>
      </w:r>
      <w:r>
        <w:rPr>
          <w:color w:val="000000"/>
        </w:rPr>
        <w:t xml:space="preserve">anitation areas.  </w:t>
      </w:r>
    </w:p>
    <w:p w14:paraId="7D27D3DC" w14:textId="77777777" w:rsidR="00961AC1" w:rsidRDefault="00AB3E8B">
      <w:pPr>
        <w:numPr>
          <w:ilvl w:val="0"/>
          <w:numId w:val="46"/>
        </w:numPr>
        <w:pBdr>
          <w:top w:val="nil"/>
          <w:left w:val="nil"/>
          <w:bottom w:val="nil"/>
          <w:right w:val="nil"/>
          <w:between w:val="nil"/>
        </w:pBdr>
        <w:tabs>
          <w:tab w:val="left" w:pos="5760"/>
        </w:tabs>
        <w:spacing w:after="300" w:line="312" w:lineRule="auto"/>
      </w:pPr>
      <w:r>
        <w:rPr>
          <w:color w:val="000000"/>
        </w:rPr>
        <w:t>Supervising the set-up of a hand washing station adjacent to the sanitation area.</w:t>
      </w:r>
    </w:p>
    <w:p w14:paraId="7BF78F03" w14:textId="77777777" w:rsidR="00961AC1" w:rsidRDefault="00AB3E8B">
      <w:pPr>
        <w:numPr>
          <w:ilvl w:val="0"/>
          <w:numId w:val="46"/>
        </w:numPr>
        <w:pBdr>
          <w:top w:val="nil"/>
          <w:left w:val="nil"/>
          <w:bottom w:val="nil"/>
          <w:right w:val="nil"/>
          <w:between w:val="nil"/>
        </w:pBdr>
        <w:tabs>
          <w:tab w:val="left" w:pos="5760"/>
        </w:tabs>
        <w:spacing w:after="300" w:line="312" w:lineRule="auto"/>
      </w:pPr>
      <w:r>
        <w:t>Designation</w:t>
      </w:r>
      <w:r>
        <w:rPr>
          <w:color w:val="000000"/>
        </w:rPr>
        <w:t xml:space="preserve"> of an area where used waste bags will be stored.</w:t>
      </w:r>
    </w:p>
    <w:p w14:paraId="63365C1A" w14:textId="77777777" w:rsidR="00961AC1" w:rsidRDefault="00AB3E8B">
      <w:pPr>
        <w:numPr>
          <w:ilvl w:val="0"/>
          <w:numId w:val="46"/>
        </w:numPr>
        <w:pBdr>
          <w:top w:val="nil"/>
          <w:left w:val="nil"/>
          <w:bottom w:val="nil"/>
          <w:right w:val="nil"/>
          <w:between w:val="nil"/>
        </w:pBdr>
        <w:tabs>
          <w:tab w:val="left" w:pos="5760"/>
        </w:tabs>
        <w:spacing w:after="300" w:line="312" w:lineRule="auto"/>
      </w:pPr>
      <w:r>
        <w:rPr>
          <w:color w:val="000000"/>
        </w:rPr>
        <w:t>As necessary, supervise the distribution of emergency blankets, and other items to provide shelter from the elements.</w:t>
      </w:r>
    </w:p>
    <w:p w14:paraId="189FDB81" w14:textId="4A461949" w:rsidR="00961AC1" w:rsidRPr="002F5892" w:rsidRDefault="00AB3E8B" w:rsidP="002F5892">
      <w:pPr>
        <w:numPr>
          <w:ilvl w:val="0"/>
          <w:numId w:val="46"/>
        </w:numPr>
        <w:pBdr>
          <w:top w:val="nil"/>
          <w:left w:val="nil"/>
          <w:bottom w:val="nil"/>
          <w:right w:val="nil"/>
          <w:between w:val="nil"/>
        </w:pBdr>
        <w:tabs>
          <w:tab w:val="left" w:pos="5760"/>
        </w:tabs>
        <w:spacing w:after="300" w:line="312" w:lineRule="auto"/>
      </w:pPr>
      <w:r>
        <w:rPr>
          <w:color w:val="000000"/>
        </w:rPr>
        <w:t xml:space="preserve">Coordinate with the Incident Commander to ensure sanitation requirements are being met. </w:t>
      </w:r>
    </w:p>
    <w:p w14:paraId="47B4A161" w14:textId="77777777" w:rsidR="00961AC1" w:rsidRDefault="00AB3E8B">
      <w:pPr>
        <w:pBdr>
          <w:top w:val="nil"/>
          <w:left w:val="nil"/>
          <w:bottom w:val="nil"/>
          <w:right w:val="nil"/>
          <w:between w:val="nil"/>
        </w:pBdr>
        <w:spacing w:after="300" w:line="312" w:lineRule="auto"/>
        <w:ind w:left="1440"/>
        <w:jc w:val="both"/>
        <w:rPr>
          <w:color w:val="000000"/>
          <w:sz w:val="28"/>
          <w:szCs w:val="28"/>
        </w:rPr>
      </w:pPr>
      <w:r>
        <w:rPr>
          <w:b/>
          <w:color w:val="000000"/>
          <w:sz w:val="28"/>
          <w:szCs w:val="28"/>
        </w:rPr>
        <w:t>Sanitation / Shelter Team continued</w:t>
      </w:r>
      <w:r>
        <w:rPr>
          <w:color w:val="000000"/>
          <w:sz w:val="28"/>
          <w:szCs w:val="28"/>
        </w:rPr>
        <w:t xml:space="preserve">  </w:t>
      </w:r>
    </w:p>
    <w:p w14:paraId="779FE4F2"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Specific duties of the Sanitation / Shelter Team </w:t>
      </w:r>
      <w:r>
        <w:t>m</w:t>
      </w:r>
      <w:r>
        <w:rPr>
          <w:color w:val="000000"/>
        </w:rPr>
        <w:t>ember may include:</w:t>
      </w:r>
    </w:p>
    <w:p w14:paraId="4C1F0888" w14:textId="77777777" w:rsidR="00961AC1" w:rsidRDefault="00AB3E8B">
      <w:pPr>
        <w:numPr>
          <w:ilvl w:val="0"/>
          <w:numId w:val="46"/>
        </w:numPr>
        <w:pBdr>
          <w:top w:val="nil"/>
          <w:left w:val="nil"/>
          <w:bottom w:val="nil"/>
          <w:right w:val="nil"/>
          <w:between w:val="nil"/>
        </w:pBdr>
        <w:tabs>
          <w:tab w:val="left" w:pos="5760"/>
        </w:tabs>
        <w:spacing w:after="300" w:line="312" w:lineRule="auto"/>
      </w:pPr>
      <w:r>
        <w:rPr>
          <w:color w:val="000000"/>
        </w:rPr>
        <w:t>Assist with the distribution of sanitation and shelter supplies from the Emergency Supply Bin.</w:t>
      </w:r>
    </w:p>
    <w:p w14:paraId="5D97238B" w14:textId="77777777" w:rsidR="00961AC1" w:rsidRDefault="00AB3E8B">
      <w:pPr>
        <w:numPr>
          <w:ilvl w:val="0"/>
          <w:numId w:val="46"/>
        </w:numPr>
        <w:pBdr>
          <w:top w:val="nil"/>
          <w:left w:val="nil"/>
          <w:bottom w:val="nil"/>
          <w:right w:val="nil"/>
          <w:between w:val="nil"/>
        </w:pBdr>
        <w:tabs>
          <w:tab w:val="left" w:pos="5760"/>
        </w:tabs>
        <w:spacing w:after="300" w:line="312" w:lineRule="auto"/>
      </w:pPr>
      <w:r>
        <w:rPr>
          <w:color w:val="000000"/>
        </w:rPr>
        <w:t xml:space="preserve">Set up </w:t>
      </w:r>
      <w:r>
        <w:t>m</w:t>
      </w:r>
      <w:r>
        <w:rPr>
          <w:color w:val="000000"/>
        </w:rPr>
        <w:t xml:space="preserve">ale and </w:t>
      </w:r>
      <w:r>
        <w:t>f</w:t>
      </w:r>
      <w:r>
        <w:rPr>
          <w:color w:val="000000"/>
        </w:rPr>
        <w:t xml:space="preserve">emale </w:t>
      </w:r>
      <w:r>
        <w:t>s</w:t>
      </w:r>
      <w:r>
        <w:rPr>
          <w:color w:val="000000"/>
        </w:rPr>
        <w:t xml:space="preserve">anitation areas, under the direction of the Sanitation / Shelter Team Leader.  </w:t>
      </w:r>
    </w:p>
    <w:p w14:paraId="0A3B790B" w14:textId="77777777" w:rsidR="00961AC1" w:rsidRDefault="00AB3E8B">
      <w:pPr>
        <w:numPr>
          <w:ilvl w:val="0"/>
          <w:numId w:val="46"/>
        </w:numPr>
        <w:pBdr>
          <w:top w:val="nil"/>
          <w:left w:val="nil"/>
          <w:bottom w:val="nil"/>
          <w:right w:val="nil"/>
          <w:between w:val="nil"/>
        </w:pBdr>
        <w:tabs>
          <w:tab w:val="left" w:pos="5760"/>
        </w:tabs>
        <w:spacing w:after="300" w:line="312" w:lineRule="auto"/>
      </w:pPr>
      <w:r>
        <w:rPr>
          <w:color w:val="000000"/>
        </w:rPr>
        <w:t>Set up of a hand washing station adjacent to the sanitation area.</w:t>
      </w:r>
    </w:p>
    <w:p w14:paraId="269F63E7" w14:textId="77777777" w:rsidR="00961AC1" w:rsidRDefault="00AB3E8B">
      <w:pPr>
        <w:numPr>
          <w:ilvl w:val="0"/>
          <w:numId w:val="46"/>
        </w:numPr>
        <w:pBdr>
          <w:top w:val="nil"/>
          <w:left w:val="nil"/>
          <w:bottom w:val="nil"/>
          <w:right w:val="nil"/>
          <w:between w:val="nil"/>
        </w:pBdr>
        <w:tabs>
          <w:tab w:val="left" w:pos="5760"/>
        </w:tabs>
        <w:spacing w:after="300" w:line="312" w:lineRule="auto"/>
      </w:pPr>
      <w:r>
        <w:rPr>
          <w:color w:val="000000"/>
        </w:rPr>
        <w:t>As needed, move used waste bags to the designated storage area.</w:t>
      </w:r>
    </w:p>
    <w:p w14:paraId="4BC864A4" w14:textId="77777777" w:rsidR="00961AC1" w:rsidRDefault="00AB3E8B">
      <w:pPr>
        <w:numPr>
          <w:ilvl w:val="0"/>
          <w:numId w:val="46"/>
        </w:numPr>
        <w:pBdr>
          <w:top w:val="nil"/>
          <w:left w:val="nil"/>
          <w:bottom w:val="nil"/>
          <w:right w:val="nil"/>
          <w:between w:val="nil"/>
        </w:pBdr>
        <w:tabs>
          <w:tab w:val="left" w:pos="5760"/>
        </w:tabs>
        <w:spacing w:after="300" w:line="312" w:lineRule="auto"/>
      </w:pPr>
      <w:r>
        <w:rPr>
          <w:color w:val="000000"/>
        </w:rPr>
        <w:t>As instructed, distribute emergency blankets, and other items to provide shelter from the elements.</w:t>
      </w:r>
    </w:p>
    <w:p w14:paraId="61C9CB9B"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Team Assembly Location</w:t>
      </w:r>
    </w:p>
    <w:p w14:paraId="1594E5F5"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Inside:  </w:t>
      </w:r>
      <w:r>
        <w:rPr>
          <w:color w:val="000000"/>
        </w:rPr>
        <w:tab/>
      </w:r>
    </w:p>
    <w:p w14:paraId="0C46AA05"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Outside:  </w:t>
      </w:r>
      <w:r>
        <w:rPr>
          <w:color w:val="000000"/>
        </w:rPr>
        <w:tab/>
      </w:r>
    </w:p>
    <w:p w14:paraId="0DF53645" w14:textId="77777777" w:rsidR="00961AC1" w:rsidRDefault="00AB3E8B">
      <w:pPr>
        <w:pBdr>
          <w:top w:val="nil"/>
          <w:left w:val="nil"/>
          <w:bottom w:val="nil"/>
          <w:right w:val="nil"/>
          <w:between w:val="nil"/>
        </w:pBdr>
        <w:spacing w:after="300" w:line="312" w:lineRule="auto"/>
        <w:ind w:left="1440"/>
        <w:rPr>
          <w:color w:val="000000"/>
        </w:rPr>
      </w:pPr>
      <w:r>
        <w:rPr>
          <w:color w:val="000000"/>
        </w:rPr>
        <w:t>Team Members will initially meet at the inside location.  If the inside location is unavailable, Team Members will meet at the outside location.</w:t>
      </w:r>
    </w:p>
    <w:p w14:paraId="132FAE3D"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Supplies and Equipment</w:t>
      </w:r>
    </w:p>
    <w:p w14:paraId="273C2457" w14:textId="77777777" w:rsidR="00961AC1" w:rsidRDefault="00AB3E8B">
      <w:pPr>
        <w:spacing w:after="300" w:line="312" w:lineRule="auto"/>
        <w:ind w:left="1440"/>
      </w:pPr>
      <w:r>
        <w:t xml:space="preserve">Supplies and equipment are stored in the Emergency Response Bins. Additional sanitation supplies are stored in each classroom. </w:t>
      </w:r>
    </w:p>
    <w:p w14:paraId="494AF0B3" w14:textId="034ACB7C" w:rsidR="00961AC1" w:rsidRDefault="00961AC1" w:rsidP="002F5892">
      <w:pPr>
        <w:spacing w:after="300" w:line="312" w:lineRule="auto"/>
      </w:pPr>
    </w:p>
    <w:p w14:paraId="5E232459" w14:textId="77777777" w:rsidR="00961AC1" w:rsidRDefault="00AB3E8B" w:rsidP="002F5892">
      <w:pPr>
        <w:keepNext/>
        <w:pBdr>
          <w:top w:val="nil"/>
          <w:left w:val="nil"/>
          <w:bottom w:val="nil"/>
          <w:right w:val="nil"/>
          <w:between w:val="nil"/>
        </w:pBdr>
        <w:tabs>
          <w:tab w:val="left" w:pos="907"/>
        </w:tabs>
        <w:spacing w:after="120" w:line="360" w:lineRule="auto"/>
        <w:rPr>
          <w:b/>
          <w:smallCaps/>
          <w:color w:val="000000"/>
        </w:rPr>
      </w:pPr>
      <w:r>
        <w:rPr>
          <w:smallCaps/>
          <w:color w:val="000000"/>
          <w:sz w:val="28"/>
          <w:szCs w:val="28"/>
        </w:rPr>
        <w:tab/>
      </w:r>
      <w:r>
        <w:rPr>
          <w:smallCaps/>
          <w:color w:val="000000"/>
          <w:sz w:val="28"/>
          <w:szCs w:val="28"/>
        </w:rPr>
        <w:tab/>
      </w:r>
      <w:r>
        <w:rPr>
          <w:b/>
          <w:smallCaps/>
          <w:color w:val="000000"/>
          <w:sz w:val="28"/>
          <w:szCs w:val="28"/>
        </w:rPr>
        <w:t>Site Security Team</w:t>
      </w:r>
      <w:r>
        <w:rPr>
          <w:b/>
          <w:smallCaps/>
          <w:color w:val="000000"/>
        </w:rPr>
        <w:t xml:space="preserve">  </w:t>
      </w:r>
    </w:p>
    <w:p w14:paraId="05364693"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The Site Security Team is responsible for ensuring security of the District Office as directed by the Incident Commander.  Traffic Control and other security concerns which develop off CJUSD property, should be referred to the Santa Barbara County Sheriff’s Department.</w:t>
      </w:r>
    </w:p>
    <w:p w14:paraId="0E3E1985"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In the event the Site Emergency Team cannot provide the necessary level of security, assistance should be requested from the Santa Barbara Police Department.  </w:t>
      </w:r>
    </w:p>
    <w:p w14:paraId="7F65CBEB"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During an emergency response, additional personnel are available from the District Office. </w:t>
      </w:r>
    </w:p>
    <w:p w14:paraId="7F4CF6F2"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Assignments</w:t>
      </w:r>
    </w:p>
    <w:p w14:paraId="46AA966D" w14:textId="69F471DE" w:rsidR="00961AC1" w:rsidRDefault="00AB3E8B">
      <w:pPr>
        <w:pBdr>
          <w:top w:val="nil"/>
          <w:left w:val="nil"/>
          <w:bottom w:val="nil"/>
          <w:right w:val="nil"/>
          <w:between w:val="nil"/>
        </w:pBdr>
        <w:tabs>
          <w:tab w:val="left" w:pos="5760"/>
        </w:tabs>
        <w:spacing w:after="300" w:line="312" w:lineRule="auto"/>
        <w:ind w:left="4320" w:hanging="2880"/>
        <w:rPr>
          <w:color w:val="000000"/>
        </w:rPr>
      </w:pPr>
      <w:r>
        <w:rPr>
          <w:color w:val="000000"/>
        </w:rPr>
        <w:t xml:space="preserve">Site Security Team Leader:  Alberto </w:t>
      </w:r>
      <w:proofErr w:type="spellStart"/>
      <w:r>
        <w:rPr>
          <w:color w:val="000000"/>
        </w:rPr>
        <w:t>Panchi</w:t>
      </w:r>
      <w:proofErr w:type="spellEnd"/>
      <w:r>
        <w:rPr>
          <w:color w:val="000000"/>
        </w:rPr>
        <w:t xml:space="preserve"> (HS) &amp; </w:t>
      </w:r>
      <w:r w:rsidR="002B30E5">
        <w:rPr>
          <w:color w:val="000000"/>
        </w:rPr>
        <w:t>Kathleen Ricci</w:t>
      </w:r>
      <w:r>
        <w:rPr>
          <w:color w:val="000000"/>
        </w:rPr>
        <w:t xml:space="preserve"> (Elem.)</w:t>
      </w:r>
    </w:p>
    <w:p w14:paraId="1959BED3" w14:textId="7A86AD3B" w:rsidR="00961AC1" w:rsidRDefault="00AB3E8B">
      <w:pPr>
        <w:pBdr>
          <w:top w:val="nil"/>
          <w:left w:val="nil"/>
          <w:bottom w:val="nil"/>
          <w:right w:val="nil"/>
          <w:between w:val="nil"/>
        </w:pBdr>
        <w:tabs>
          <w:tab w:val="left" w:pos="5760"/>
        </w:tabs>
        <w:spacing w:after="300" w:line="312" w:lineRule="auto"/>
        <w:ind w:left="1440"/>
        <w:rPr>
          <w:i/>
          <w:color w:val="000000"/>
        </w:rPr>
      </w:pPr>
      <w:r>
        <w:rPr>
          <w:color w:val="000000"/>
        </w:rPr>
        <w:t xml:space="preserve">Site Security Team Member:  </w:t>
      </w:r>
      <w:proofErr w:type="spellStart"/>
      <w:r>
        <w:rPr>
          <w:color w:val="000000"/>
        </w:rPr>
        <w:t>Nette</w:t>
      </w:r>
      <w:proofErr w:type="spellEnd"/>
      <w:r>
        <w:rPr>
          <w:color w:val="000000"/>
        </w:rPr>
        <w:t xml:space="preserve"> Fonseca</w:t>
      </w:r>
      <w:r>
        <w:rPr>
          <w:color w:val="000000"/>
        </w:rPr>
        <w:tab/>
      </w:r>
    </w:p>
    <w:p w14:paraId="22FA555C" w14:textId="77777777"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Site Security Team Member:  Rosemary Funkhouser</w:t>
      </w:r>
      <w:r>
        <w:rPr>
          <w:color w:val="000000"/>
        </w:rPr>
        <w:tab/>
      </w:r>
    </w:p>
    <w:p w14:paraId="78A96071" w14:textId="74455C26" w:rsidR="00961AC1" w:rsidRDefault="00AB3E8B">
      <w:pPr>
        <w:pBdr>
          <w:top w:val="nil"/>
          <w:left w:val="nil"/>
          <w:bottom w:val="nil"/>
          <w:right w:val="nil"/>
          <w:between w:val="nil"/>
        </w:pBdr>
        <w:tabs>
          <w:tab w:val="left" w:pos="5760"/>
        </w:tabs>
        <w:spacing w:after="300" w:line="312" w:lineRule="auto"/>
        <w:ind w:left="1440"/>
        <w:rPr>
          <w:color w:val="000000"/>
        </w:rPr>
      </w:pPr>
      <w:r>
        <w:rPr>
          <w:color w:val="000000"/>
        </w:rPr>
        <w:t xml:space="preserve">Site Security Team Member: </w:t>
      </w:r>
      <w:r w:rsidR="000071BB">
        <w:rPr>
          <w:color w:val="000000"/>
        </w:rPr>
        <w:t>Alicia Muniz (ES &amp; HS)</w:t>
      </w:r>
      <w:r>
        <w:rPr>
          <w:color w:val="000000"/>
        </w:rPr>
        <w:tab/>
      </w:r>
    </w:p>
    <w:p w14:paraId="14E5CDD5"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Roles and Responsibilities</w:t>
      </w:r>
    </w:p>
    <w:p w14:paraId="4F1624BE"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Specific duties of the Site Security Team Leader may include:</w:t>
      </w:r>
    </w:p>
    <w:p w14:paraId="1F8C67FD" w14:textId="77777777" w:rsidR="00961AC1" w:rsidRDefault="00AB3E8B">
      <w:pPr>
        <w:numPr>
          <w:ilvl w:val="0"/>
          <w:numId w:val="30"/>
        </w:numPr>
        <w:rPr>
          <w:color w:val="000000"/>
        </w:rPr>
      </w:pPr>
      <w:r>
        <w:rPr>
          <w:color w:val="000000"/>
        </w:rPr>
        <w:t>Coordinating with the Incident Commander to develop a security response.</w:t>
      </w:r>
    </w:p>
    <w:p w14:paraId="687E1C04" w14:textId="77777777" w:rsidR="00961AC1" w:rsidRDefault="00AB3E8B">
      <w:pPr>
        <w:numPr>
          <w:ilvl w:val="0"/>
          <w:numId w:val="30"/>
        </w:numPr>
        <w:rPr>
          <w:color w:val="000000"/>
        </w:rPr>
      </w:pPr>
      <w:r>
        <w:rPr>
          <w:color w:val="000000"/>
        </w:rPr>
        <w:t>Coordinating communication between the team and the command post.</w:t>
      </w:r>
    </w:p>
    <w:p w14:paraId="4905ADC1" w14:textId="77777777" w:rsidR="00961AC1" w:rsidRDefault="00AB3E8B">
      <w:pPr>
        <w:numPr>
          <w:ilvl w:val="0"/>
          <w:numId w:val="30"/>
        </w:numPr>
        <w:rPr>
          <w:color w:val="000000"/>
        </w:rPr>
      </w:pPr>
      <w:r>
        <w:rPr>
          <w:color w:val="000000"/>
        </w:rPr>
        <w:t>Coordinating distribution of supplies and equipment.</w:t>
      </w:r>
    </w:p>
    <w:p w14:paraId="79E798F4" w14:textId="77777777" w:rsidR="00961AC1" w:rsidRDefault="00AB3E8B">
      <w:pPr>
        <w:numPr>
          <w:ilvl w:val="0"/>
          <w:numId w:val="30"/>
        </w:numPr>
        <w:rPr>
          <w:color w:val="000000"/>
        </w:rPr>
      </w:pPr>
      <w:r>
        <w:rPr>
          <w:color w:val="000000"/>
        </w:rPr>
        <w:t xml:space="preserve">Coordinating Team activities with </w:t>
      </w:r>
      <w:r>
        <w:t>l</w:t>
      </w:r>
      <w:r>
        <w:rPr>
          <w:color w:val="000000"/>
        </w:rPr>
        <w:t xml:space="preserve">aw </w:t>
      </w:r>
      <w:r>
        <w:t>e</w:t>
      </w:r>
      <w:r>
        <w:rPr>
          <w:color w:val="000000"/>
        </w:rPr>
        <w:t xml:space="preserve">nforcement. </w:t>
      </w:r>
    </w:p>
    <w:p w14:paraId="44E3D2A9" w14:textId="77777777" w:rsidR="00961AC1" w:rsidRDefault="00AB3E8B">
      <w:pPr>
        <w:numPr>
          <w:ilvl w:val="0"/>
          <w:numId w:val="30"/>
        </w:numPr>
        <w:rPr>
          <w:color w:val="000000"/>
        </w:rPr>
      </w:pPr>
      <w:r>
        <w:rPr>
          <w:color w:val="000000"/>
        </w:rPr>
        <w:t>Assigning duties to Site Security Team Members.</w:t>
      </w:r>
    </w:p>
    <w:p w14:paraId="73156759" w14:textId="77777777" w:rsidR="00961AC1" w:rsidRDefault="00961AC1">
      <w:pPr>
        <w:rPr>
          <w:color w:val="000000"/>
        </w:rPr>
      </w:pPr>
    </w:p>
    <w:p w14:paraId="172AA5E3" w14:textId="77777777" w:rsidR="00961AC1" w:rsidRDefault="00961AC1">
      <w:pPr>
        <w:ind w:left="1800"/>
        <w:rPr>
          <w:color w:val="000000"/>
        </w:rPr>
      </w:pPr>
    </w:p>
    <w:p w14:paraId="5A2AC650" w14:textId="77777777" w:rsidR="00961AC1" w:rsidRDefault="00961AC1">
      <w:pPr>
        <w:ind w:left="1080" w:firstLine="360"/>
        <w:rPr>
          <w:color w:val="000000"/>
          <w:sz w:val="28"/>
          <w:szCs w:val="28"/>
        </w:rPr>
      </w:pPr>
    </w:p>
    <w:p w14:paraId="3606C487" w14:textId="77777777" w:rsidR="00961AC1" w:rsidRDefault="00961AC1">
      <w:pPr>
        <w:ind w:left="1080" w:firstLine="360"/>
        <w:rPr>
          <w:color w:val="000000"/>
          <w:sz w:val="28"/>
          <w:szCs w:val="28"/>
        </w:rPr>
      </w:pPr>
    </w:p>
    <w:p w14:paraId="3CAE443D" w14:textId="77777777" w:rsidR="00961AC1" w:rsidRDefault="00961AC1">
      <w:pPr>
        <w:ind w:left="1080" w:firstLine="360"/>
        <w:rPr>
          <w:color w:val="000000"/>
          <w:sz w:val="28"/>
          <w:szCs w:val="28"/>
        </w:rPr>
      </w:pPr>
    </w:p>
    <w:p w14:paraId="047C9FCC" w14:textId="77777777" w:rsidR="00961AC1" w:rsidRDefault="00961AC1">
      <w:pPr>
        <w:ind w:left="1080" w:firstLine="360"/>
        <w:rPr>
          <w:color w:val="000000"/>
          <w:sz w:val="28"/>
          <w:szCs w:val="28"/>
        </w:rPr>
      </w:pPr>
    </w:p>
    <w:p w14:paraId="3C0AFB19" w14:textId="77777777" w:rsidR="00961AC1" w:rsidRDefault="00961AC1">
      <w:pPr>
        <w:ind w:left="1080" w:firstLine="360"/>
        <w:rPr>
          <w:b/>
          <w:color w:val="000000"/>
          <w:sz w:val="28"/>
          <w:szCs w:val="28"/>
        </w:rPr>
      </w:pPr>
    </w:p>
    <w:p w14:paraId="0C4FCB72" w14:textId="2E3DF73A" w:rsidR="00961AC1" w:rsidRDefault="00AB3E8B">
      <w:pPr>
        <w:ind w:left="1080" w:firstLine="360"/>
        <w:rPr>
          <w:color w:val="000000"/>
        </w:rPr>
      </w:pPr>
      <w:r>
        <w:rPr>
          <w:b/>
          <w:color w:val="000000"/>
          <w:sz w:val="28"/>
          <w:szCs w:val="28"/>
        </w:rPr>
        <w:t xml:space="preserve">Site Security </w:t>
      </w:r>
      <w:r w:rsidR="000F069D">
        <w:rPr>
          <w:b/>
          <w:color w:val="000000"/>
          <w:sz w:val="28"/>
          <w:szCs w:val="28"/>
        </w:rPr>
        <w:t>Team</w:t>
      </w:r>
      <w:r w:rsidR="000F069D">
        <w:rPr>
          <w:color w:val="000000"/>
        </w:rPr>
        <w:t xml:space="preserve"> (</w:t>
      </w:r>
      <w:r>
        <w:rPr>
          <w:b/>
          <w:color w:val="000000"/>
        </w:rPr>
        <w:t>continued)</w:t>
      </w:r>
    </w:p>
    <w:p w14:paraId="6C3C9453" w14:textId="77777777" w:rsidR="00961AC1" w:rsidRDefault="00961AC1">
      <w:pPr>
        <w:ind w:left="1440"/>
        <w:rPr>
          <w:color w:val="000000"/>
          <w:highlight w:val="green"/>
        </w:rPr>
      </w:pPr>
    </w:p>
    <w:p w14:paraId="6B133208"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Specific duties of the Site Security Team Leader may include:</w:t>
      </w:r>
    </w:p>
    <w:p w14:paraId="5A733CBD" w14:textId="77777777" w:rsidR="00961AC1" w:rsidRDefault="00AB3E8B">
      <w:pPr>
        <w:numPr>
          <w:ilvl w:val="0"/>
          <w:numId w:val="30"/>
        </w:numPr>
        <w:rPr>
          <w:color w:val="000000"/>
        </w:rPr>
      </w:pPr>
      <w:r>
        <w:rPr>
          <w:color w:val="000000"/>
        </w:rPr>
        <w:t>Responding to security requirements as directed by the Incident Commander, Team Leader, or Law Enforcement Official.</w:t>
      </w:r>
    </w:p>
    <w:p w14:paraId="11EE04CA" w14:textId="77777777" w:rsidR="00961AC1" w:rsidRDefault="00AB3E8B">
      <w:pPr>
        <w:numPr>
          <w:ilvl w:val="0"/>
          <w:numId w:val="30"/>
        </w:numPr>
        <w:rPr>
          <w:color w:val="000000"/>
        </w:rPr>
      </w:pPr>
      <w:r>
        <w:rPr>
          <w:color w:val="000000"/>
        </w:rPr>
        <w:t>Greet and direct parents.</w:t>
      </w:r>
    </w:p>
    <w:p w14:paraId="733A82F6" w14:textId="77777777" w:rsidR="00961AC1" w:rsidRDefault="00AB3E8B">
      <w:pPr>
        <w:numPr>
          <w:ilvl w:val="0"/>
          <w:numId w:val="30"/>
        </w:numPr>
        <w:rPr>
          <w:color w:val="000000"/>
        </w:rPr>
      </w:pPr>
      <w:r>
        <w:rPr>
          <w:color w:val="000000"/>
        </w:rPr>
        <w:t>Remove campus intruders.</w:t>
      </w:r>
    </w:p>
    <w:p w14:paraId="26BEFF72" w14:textId="77777777" w:rsidR="00961AC1" w:rsidRDefault="00AB3E8B">
      <w:pPr>
        <w:numPr>
          <w:ilvl w:val="0"/>
          <w:numId w:val="30"/>
        </w:numPr>
        <w:rPr>
          <w:color w:val="000000"/>
        </w:rPr>
      </w:pPr>
      <w:r>
        <w:rPr>
          <w:color w:val="000000"/>
        </w:rPr>
        <w:t xml:space="preserve">Assist other </w:t>
      </w:r>
      <w:r>
        <w:t>t</w:t>
      </w:r>
      <w:r>
        <w:rPr>
          <w:color w:val="000000"/>
        </w:rPr>
        <w:t>eams as directed by the Incident Commander.</w:t>
      </w:r>
    </w:p>
    <w:p w14:paraId="085A776F" w14:textId="7C02277E" w:rsidR="00961AC1" w:rsidRDefault="00AB3E8B">
      <w:pPr>
        <w:numPr>
          <w:ilvl w:val="0"/>
          <w:numId w:val="30"/>
        </w:numPr>
        <w:rPr>
          <w:color w:val="000000"/>
        </w:rPr>
      </w:pPr>
      <w:r>
        <w:rPr>
          <w:color w:val="000000"/>
        </w:rPr>
        <w:t xml:space="preserve">Report all criminal activity to </w:t>
      </w:r>
      <w:r>
        <w:t>l</w:t>
      </w:r>
      <w:r>
        <w:rPr>
          <w:color w:val="000000"/>
        </w:rPr>
        <w:t xml:space="preserve">aw </w:t>
      </w:r>
      <w:r>
        <w:t>e</w:t>
      </w:r>
      <w:r>
        <w:rPr>
          <w:color w:val="000000"/>
        </w:rPr>
        <w:t xml:space="preserve">nforcement, </w:t>
      </w:r>
      <w:r w:rsidR="000F069D">
        <w:rPr>
          <w:color w:val="000000"/>
        </w:rPr>
        <w:t>“Be</w:t>
      </w:r>
      <w:r>
        <w:rPr>
          <w:color w:val="000000"/>
        </w:rPr>
        <w:t xml:space="preserve"> a good witness”.  </w:t>
      </w:r>
    </w:p>
    <w:p w14:paraId="11A48796" w14:textId="77777777" w:rsidR="00961AC1" w:rsidRDefault="00961AC1">
      <w:pPr>
        <w:ind w:left="1440"/>
        <w:rPr>
          <w:color w:val="000000"/>
          <w:highlight w:val="green"/>
        </w:rPr>
      </w:pPr>
    </w:p>
    <w:p w14:paraId="6FF24A0D"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Team Assembly Location</w:t>
      </w:r>
    </w:p>
    <w:p w14:paraId="3D0FB648" w14:textId="77777777" w:rsidR="00961AC1" w:rsidRDefault="00AB3E8B">
      <w:pPr>
        <w:pBdr>
          <w:top w:val="nil"/>
          <w:left w:val="nil"/>
          <w:bottom w:val="nil"/>
          <w:right w:val="nil"/>
          <w:between w:val="nil"/>
        </w:pBdr>
        <w:spacing w:after="300" w:line="312" w:lineRule="auto"/>
        <w:ind w:left="1440"/>
        <w:rPr>
          <w:color w:val="000000"/>
        </w:rPr>
      </w:pPr>
      <w:r>
        <w:rPr>
          <w:color w:val="000000"/>
        </w:rPr>
        <w:t xml:space="preserve">Inside: District Office </w:t>
      </w:r>
      <w:r>
        <w:rPr>
          <w:color w:val="000000"/>
        </w:rPr>
        <w:tab/>
      </w:r>
    </w:p>
    <w:p w14:paraId="1ED0AED1" w14:textId="77777777" w:rsidR="00961AC1" w:rsidRDefault="00AB3E8B">
      <w:pPr>
        <w:pBdr>
          <w:top w:val="nil"/>
          <w:left w:val="nil"/>
          <w:bottom w:val="nil"/>
          <w:right w:val="nil"/>
          <w:between w:val="nil"/>
        </w:pBdr>
        <w:spacing w:after="300" w:line="312" w:lineRule="auto"/>
        <w:ind w:left="1440"/>
        <w:rPr>
          <w:i/>
          <w:color w:val="000000"/>
        </w:rPr>
      </w:pPr>
      <w:r>
        <w:rPr>
          <w:color w:val="000000"/>
        </w:rPr>
        <w:t>Outside: Entrance Gate</w:t>
      </w:r>
    </w:p>
    <w:p w14:paraId="46CF466A" w14:textId="77777777" w:rsidR="00961AC1" w:rsidRDefault="00AB3E8B">
      <w:pPr>
        <w:pBdr>
          <w:top w:val="nil"/>
          <w:left w:val="nil"/>
          <w:bottom w:val="nil"/>
          <w:right w:val="nil"/>
          <w:between w:val="nil"/>
        </w:pBdr>
        <w:spacing w:after="300" w:line="312" w:lineRule="auto"/>
        <w:ind w:left="1440"/>
        <w:rPr>
          <w:b/>
          <w:color w:val="000000"/>
        </w:rPr>
      </w:pPr>
      <w:r>
        <w:rPr>
          <w:color w:val="000000"/>
        </w:rPr>
        <w:t>Team Members will initially meet at the inside location.  If the inside location is unavailable, Team Members will meet at the outside location.</w:t>
      </w:r>
    </w:p>
    <w:p w14:paraId="18CD3D15" w14:textId="77777777" w:rsidR="00961AC1" w:rsidRDefault="00AB3E8B">
      <w:pPr>
        <w:pBdr>
          <w:top w:val="nil"/>
          <w:left w:val="nil"/>
          <w:bottom w:val="nil"/>
          <w:right w:val="nil"/>
          <w:between w:val="nil"/>
        </w:pBdr>
        <w:tabs>
          <w:tab w:val="left" w:pos="2160"/>
        </w:tabs>
        <w:spacing w:after="300" w:line="312" w:lineRule="auto"/>
        <w:ind w:left="1440"/>
        <w:rPr>
          <w:b/>
          <w:color w:val="000000"/>
        </w:rPr>
      </w:pPr>
      <w:r>
        <w:rPr>
          <w:b/>
          <w:color w:val="000000"/>
        </w:rPr>
        <w:t>Supplies and Equipment</w:t>
      </w:r>
    </w:p>
    <w:p w14:paraId="14AD09AD" w14:textId="77777777" w:rsidR="00961AC1" w:rsidRDefault="00AB3E8B">
      <w:pPr>
        <w:numPr>
          <w:ilvl w:val="0"/>
          <w:numId w:val="32"/>
        </w:numPr>
        <w:rPr>
          <w:color w:val="000000"/>
        </w:rPr>
      </w:pPr>
      <w:r>
        <w:rPr>
          <w:color w:val="000000"/>
        </w:rPr>
        <w:t>Site Radios</w:t>
      </w:r>
    </w:p>
    <w:p w14:paraId="4D58EA6B" w14:textId="77777777" w:rsidR="00961AC1" w:rsidRDefault="00AB3E8B">
      <w:pPr>
        <w:numPr>
          <w:ilvl w:val="0"/>
          <w:numId w:val="32"/>
        </w:numPr>
        <w:rPr>
          <w:color w:val="000000"/>
        </w:rPr>
      </w:pPr>
      <w:r>
        <w:rPr>
          <w:color w:val="000000"/>
        </w:rPr>
        <w:t>Colored Vests</w:t>
      </w:r>
    </w:p>
    <w:p w14:paraId="6725EA07" w14:textId="77777777" w:rsidR="00961AC1" w:rsidRDefault="00AB3E8B">
      <w:pPr>
        <w:numPr>
          <w:ilvl w:val="0"/>
          <w:numId w:val="32"/>
        </w:numPr>
        <w:rPr>
          <w:color w:val="000000"/>
        </w:rPr>
      </w:pPr>
      <w:r>
        <w:rPr>
          <w:color w:val="000000"/>
        </w:rPr>
        <w:t>Photo I.D. Badge</w:t>
      </w:r>
    </w:p>
    <w:p w14:paraId="3490029C" w14:textId="77777777" w:rsidR="00961AC1" w:rsidRDefault="00AB3E8B">
      <w:pPr>
        <w:numPr>
          <w:ilvl w:val="0"/>
          <w:numId w:val="32"/>
        </w:numPr>
        <w:rPr>
          <w:color w:val="000000"/>
        </w:rPr>
      </w:pPr>
      <w:r>
        <w:rPr>
          <w:color w:val="000000"/>
        </w:rPr>
        <w:t>Whistle</w:t>
      </w:r>
    </w:p>
    <w:p w14:paraId="13C0DC03" w14:textId="77777777" w:rsidR="00961AC1" w:rsidRDefault="00AB3E8B">
      <w:pPr>
        <w:numPr>
          <w:ilvl w:val="0"/>
          <w:numId w:val="32"/>
        </w:numPr>
        <w:rPr>
          <w:color w:val="000000"/>
        </w:rPr>
      </w:pPr>
      <w:r>
        <w:rPr>
          <w:color w:val="000000"/>
        </w:rPr>
        <w:t>Pen and writing pad</w:t>
      </w:r>
    </w:p>
    <w:p w14:paraId="68C5218D" w14:textId="77777777" w:rsidR="00961AC1" w:rsidRDefault="00961AC1">
      <w:pPr>
        <w:rPr>
          <w:color w:val="000000"/>
        </w:rPr>
      </w:pPr>
    </w:p>
    <w:p w14:paraId="6DA4FC7B" w14:textId="77777777" w:rsidR="00961AC1" w:rsidRDefault="00961AC1">
      <w:pPr>
        <w:rPr>
          <w:color w:val="000000"/>
        </w:rPr>
      </w:pPr>
    </w:p>
    <w:p w14:paraId="6D76E7DA" w14:textId="77777777" w:rsidR="00961AC1" w:rsidRDefault="00AB3E8B">
      <w:pPr>
        <w:ind w:left="1440"/>
        <w:rPr>
          <w:color w:val="000000"/>
        </w:rPr>
      </w:pPr>
      <w:r>
        <w:rPr>
          <w:color w:val="000000"/>
        </w:rPr>
        <w:t>Recommended Items:</w:t>
      </w:r>
    </w:p>
    <w:p w14:paraId="05A98910" w14:textId="77777777" w:rsidR="00961AC1" w:rsidRDefault="00961AC1">
      <w:pPr>
        <w:ind w:left="1440"/>
        <w:rPr>
          <w:color w:val="000000"/>
        </w:rPr>
      </w:pPr>
    </w:p>
    <w:p w14:paraId="53FBEFD2" w14:textId="77777777" w:rsidR="00961AC1" w:rsidRDefault="00AB3E8B">
      <w:pPr>
        <w:numPr>
          <w:ilvl w:val="0"/>
          <w:numId w:val="34"/>
        </w:numPr>
        <w:ind w:left="2520" w:firstLine="0"/>
        <w:rPr>
          <w:color w:val="000000"/>
        </w:rPr>
      </w:pPr>
      <w:r>
        <w:rPr>
          <w:color w:val="000000"/>
        </w:rPr>
        <w:t>Cell Phone</w:t>
      </w:r>
    </w:p>
    <w:p w14:paraId="032C304C" w14:textId="77777777" w:rsidR="00961AC1" w:rsidRDefault="00AB3E8B">
      <w:pPr>
        <w:numPr>
          <w:ilvl w:val="0"/>
          <w:numId w:val="34"/>
        </w:numPr>
        <w:ind w:left="2520" w:firstLine="0"/>
        <w:rPr>
          <w:color w:val="000000"/>
        </w:rPr>
      </w:pPr>
      <w:r>
        <w:rPr>
          <w:color w:val="000000"/>
        </w:rPr>
        <w:t>Flashlight</w:t>
      </w:r>
    </w:p>
    <w:p w14:paraId="51458164" w14:textId="77777777" w:rsidR="00961AC1" w:rsidRDefault="00AB3E8B">
      <w:pPr>
        <w:numPr>
          <w:ilvl w:val="0"/>
          <w:numId w:val="34"/>
        </w:numPr>
        <w:ind w:left="2520" w:firstLine="0"/>
        <w:rPr>
          <w:color w:val="000000"/>
        </w:rPr>
      </w:pPr>
      <w:r>
        <w:rPr>
          <w:color w:val="000000"/>
        </w:rPr>
        <w:t>Traffic Cones</w:t>
      </w:r>
    </w:p>
    <w:p w14:paraId="7281B27E" w14:textId="77777777" w:rsidR="00961AC1" w:rsidRDefault="00AB3E8B">
      <w:pPr>
        <w:numPr>
          <w:ilvl w:val="0"/>
          <w:numId w:val="34"/>
        </w:numPr>
        <w:ind w:left="2520" w:firstLine="0"/>
        <w:rPr>
          <w:color w:val="000000"/>
        </w:rPr>
      </w:pPr>
      <w:r>
        <w:rPr>
          <w:color w:val="000000"/>
        </w:rPr>
        <w:t>Traffic Barricades</w:t>
      </w:r>
    </w:p>
    <w:p w14:paraId="74A98275" w14:textId="77777777" w:rsidR="00961AC1" w:rsidRDefault="00AB3E8B">
      <w:pPr>
        <w:numPr>
          <w:ilvl w:val="0"/>
          <w:numId w:val="34"/>
        </w:numPr>
        <w:ind w:left="2520" w:firstLine="0"/>
        <w:rPr>
          <w:color w:val="000000"/>
        </w:rPr>
      </w:pPr>
      <w:r>
        <w:rPr>
          <w:color w:val="000000"/>
        </w:rPr>
        <w:t>Bull Horn</w:t>
      </w:r>
    </w:p>
    <w:p w14:paraId="37E27E20" w14:textId="7CC7F4BD" w:rsidR="00961AC1" w:rsidRPr="000F069D" w:rsidRDefault="00AB3E8B" w:rsidP="000F069D">
      <w:pPr>
        <w:numPr>
          <w:ilvl w:val="0"/>
          <w:numId w:val="34"/>
        </w:numPr>
        <w:ind w:left="2520" w:firstLine="0"/>
        <w:rPr>
          <w:color w:val="000000"/>
        </w:rPr>
      </w:pPr>
      <w:r>
        <w:rPr>
          <w:color w:val="000000"/>
        </w:rPr>
        <w:t>Barrier Tape</w:t>
      </w:r>
    </w:p>
    <w:p w14:paraId="070D5D9B" w14:textId="77777777" w:rsidR="00961AC1" w:rsidRDefault="00AB3E8B" w:rsidP="000F069D">
      <w:pPr>
        <w:spacing w:after="300"/>
        <w:rPr>
          <w:b/>
        </w:rPr>
      </w:pPr>
      <w:r>
        <w:br w:type="page"/>
      </w:r>
      <w:r>
        <w:rPr>
          <w:b/>
        </w:rPr>
        <w:t>6.</w:t>
      </w:r>
      <w:r>
        <w:tab/>
      </w:r>
      <w:r>
        <w:rPr>
          <w:b/>
        </w:rPr>
        <w:t>PREPAREDNESS PROCEDURES</w:t>
      </w:r>
    </w:p>
    <w:p w14:paraId="26CCBDD4" w14:textId="77777777" w:rsidR="00961AC1" w:rsidRDefault="00AB3E8B">
      <w:pPr>
        <w:keepNext/>
        <w:pBdr>
          <w:top w:val="nil"/>
          <w:left w:val="nil"/>
          <w:bottom w:val="nil"/>
          <w:right w:val="nil"/>
          <w:between w:val="nil"/>
        </w:pBdr>
        <w:spacing w:after="240"/>
        <w:ind w:left="1440"/>
        <w:rPr>
          <w:b/>
          <w:color w:val="000000"/>
        </w:rPr>
      </w:pPr>
      <w:r>
        <w:rPr>
          <w:b/>
          <w:color w:val="000000"/>
        </w:rPr>
        <w:t xml:space="preserve">Management </w:t>
      </w:r>
    </w:p>
    <w:p w14:paraId="179B428A" w14:textId="77777777" w:rsidR="00961AC1" w:rsidRDefault="00AB3E8B">
      <w:pPr>
        <w:numPr>
          <w:ilvl w:val="0"/>
          <w:numId w:val="15"/>
        </w:numPr>
        <w:pBdr>
          <w:top w:val="nil"/>
          <w:left w:val="nil"/>
          <w:bottom w:val="nil"/>
          <w:right w:val="nil"/>
          <w:between w:val="nil"/>
        </w:pBdr>
        <w:spacing w:after="240" w:line="312" w:lineRule="auto"/>
        <w:jc w:val="both"/>
      </w:pPr>
      <w:r>
        <w:rPr>
          <w:color w:val="000000"/>
        </w:rPr>
        <w:t>The Administration will annually conduct an Emergency Hazard Assessment to evaluate unique site characteristics and conditions in the adjoining community that could cause an emergency incident.  The Emergency Hazard Assessment Summary should be used for this purpose.</w:t>
      </w:r>
    </w:p>
    <w:p w14:paraId="3A54576A" w14:textId="77777777" w:rsidR="00961AC1" w:rsidRDefault="00AB3E8B">
      <w:pPr>
        <w:numPr>
          <w:ilvl w:val="0"/>
          <w:numId w:val="15"/>
        </w:numPr>
        <w:pBdr>
          <w:top w:val="nil"/>
          <w:left w:val="nil"/>
          <w:bottom w:val="nil"/>
          <w:right w:val="nil"/>
          <w:between w:val="nil"/>
        </w:pBdr>
        <w:spacing w:after="240" w:line="312" w:lineRule="auto"/>
        <w:jc w:val="both"/>
      </w:pPr>
      <w:r>
        <w:rPr>
          <w:color w:val="000000"/>
        </w:rPr>
        <w:t xml:space="preserve">The Administration will designate primary and secondary Command Post locations and ensure that these locations are identified in the document.  </w:t>
      </w:r>
    </w:p>
    <w:p w14:paraId="50AA4896" w14:textId="77777777" w:rsidR="00961AC1" w:rsidRDefault="00AB3E8B">
      <w:pPr>
        <w:numPr>
          <w:ilvl w:val="0"/>
          <w:numId w:val="15"/>
        </w:numPr>
        <w:pBdr>
          <w:top w:val="nil"/>
          <w:left w:val="nil"/>
          <w:bottom w:val="nil"/>
          <w:right w:val="nil"/>
          <w:between w:val="nil"/>
        </w:pBdr>
        <w:spacing w:after="240" w:line="312" w:lineRule="auto"/>
        <w:jc w:val="both"/>
      </w:pPr>
      <w:r>
        <w:rPr>
          <w:color w:val="000000"/>
        </w:rPr>
        <w:t xml:space="preserve">The Administration will ensure effective communication between the Command Post and Team Leaders during an emergency.  </w:t>
      </w:r>
    </w:p>
    <w:p w14:paraId="2FAF7C7B" w14:textId="77777777" w:rsidR="00961AC1" w:rsidRDefault="00AB3E8B">
      <w:pPr>
        <w:numPr>
          <w:ilvl w:val="0"/>
          <w:numId w:val="15"/>
        </w:numPr>
        <w:pBdr>
          <w:top w:val="nil"/>
          <w:left w:val="nil"/>
          <w:bottom w:val="nil"/>
          <w:right w:val="nil"/>
          <w:between w:val="nil"/>
        </w:pBdr>
        <w:spacing w:after="240" w:line="312" w:lineRule="auto"/>
        <w:jc w:val="both"/>
      </w:pPr>
      <w:r>
        <w:rPr>
          <w:color w:val="000000"/>
        </w:rPr>
        <w:t>The Administration will ensure that members of the Incident Command Team (Public Information Officer, Safety Coordinator, and Agency Liaison), and all other team leaders and members are aware of their responsibilities and assignments as defined in this section</w:t>
      </w:r>
      <w:r>
        <w:rPr>
          <w:i/>
          <w:color w:val="000000"/>
        </w:rPr>
        <w:t>.</w:t>
      </w:r>
    </w:p>
    <w:p w14:paraId="7A475A4A" w14:textId="77777777" w:rsidR="00961AC1" w:rsidRDefault="00AB3E8B">
      <w:pPr>
        <w:numPr>
          <w:ilvl w:val="0"/>
          <w:numId w:val="15"/>
        </w:numPr>
        <w:pBdr>
          <w:top w:val="nil"/>
          <w:left w:val="nil"/>
          <w:bottom w:val="nil"/>
          <w:right w:val="nil"/>
          <w:between w:val="nil"/>
        </w:pBdr>
        <w:spacing w:after="240" w:line="312" w:lineRule="auto"/>
        <w:jc w:val="both"/>
      </w:pPr>
      <w:r>
        <w:rPr>
          <w:color w:val="000000"/>
        </w:rPr>
        <w:t xml:space="preserve">The Administration will ensure that emergency response actions are properly documented as they occur, and that appropriate procedures are included in this plan.  </w:t>
      </w:r>
    </w:p>
    <w:p w14:paraId="1E5FC065" w14:textId="77777777" w:rsidR="00961AC1" w:rsidRDefault="00AB3E8B">
      <w:pPr>
        <w:keepNext/>
        <w:pBdr>
          <w:top w:val="nil"/>
          <w:left w:val="nil"/>
          <w:bottom w:val="nil"/>
          <w:right w:val="nil"/>
          <w:between w:val="nil"/>
        </w:pBdr>
        <w:spacing w:after="240"/>
        <w:ind w:left="1440"/>
        <w:rPr>
          <w:b/>
          <w:color w:val="000000"/>
        </w:rPr>
      </w:pPr>
      <w:r>
        <w:rPr>
          <w:b/>
          <w:color w:val="000000"/>
        </w:rPr>
        <w:t>Planning / Intelligence</w:t>
      </w:r>
    </w:p>
    <w:p w14:paraId="5A64B1BD" w14:textId="77777777" w:rsidR="00961AC1" w:rsidRDefault="00AB3E8B">
      <w:pPr>
        <w:spacing w:after="240"/>
        <w:ind w:left="1800" w:hanging="360"/>
        <w:jc w:val="both"/>
      </w:pPr>
      <w:r>
        <w:t>1.</w:t>
      </w:r>
      <w:r>
        <w:tab/>
        <w:t>The Administration will ensure that all team members receive proper training in the use of communication equipment.</w:t>
      </w:r>
    </w:p>
    <w:p w14:paraId="640391B3" w14:textId="77777777" w:rsidR="00961AC1" w:rsidRDefault="00AB3E8B">
      <w:pPr>
        <w:spacing w:after="240"/>
        <w:ind w:left="1800" w:hanging="360"/>
        <w:jc w:val="both"/>
      </w:pPr>
      <w:r>
        <w:t>2.</w:t>
      </w:r>
      <w:r>
        <w:tab/>
        <w:t>The Administration will ensure all teams are provided with instructions for the use and maintenance of maps and “status boards” at the Command Post.</w:t>
      </w:r>
    </w:p>
    <w:p w14:paraId="77F96B66" w14:textId="77777777" w:rsidR="00961AC1" w:rsidRDefault="00AB3E8B">
      <w:pPr>
        <w:keepNext/>
        <w:pBdr>
          <w:top w:val="nil"/>
          <w:left w:val="nil"/>
          <w:bottom w:val="nil"/>
          <w:right w:val="nil"/>
          <w:between w:val="nil"/>
        </w:pBdr>
        <w:spacing w:after="240"/>
        <w:ind w:left="1440"/>
        <w:rPr>
          <w:b/>
          <w:color w:val="000000"/>
        </w:rPr>
      </w:pPr>
      <w:r>
        <w:rPr>
          <w:b/>
          <w:color w:val="000000"/>
        </w:rPr>
        <w:t>Operations</w:t>
      </w:r>
    </w:p>
    <w:p w14:paraId="369A0D0F" w14:textId="77777777" w:rsidR="00961AC1" w:rsidRDefault="00AB3E8B">
      <w:pPr>
        <w:numPr>
          <w:ilvl w:val="2"/>
          <w:numId w:val="29"/>
        </w:numPr>
        <w:tabs>
          <w:tab w:val="left" w:pos="1800"/>
        </w:tabs>
        <w:spacing w:after="240"/>
        <w:ind w:left="1800"/>
        <w:jc w:val="both"/>
      </w:pPr>
      <w:r>
        <w:t xml:space="preserve">The Administration will ensure that this plan includes procedures for the following:  </w:t>
      </w:r>
    </w:p>
    <w:p w14:paraId="4EF3CC98" w14:textId="77777777" w:rsidR="00961AC1" w:rsidRDefault="00AB3E8B">
      <w:pPr>
        <w:numPr>
          <w:ilvl w:val="0"/>
          <w:numId w:val="36"/>
        </w:numPr>
        <w:tabs>
          <w:tab w:val="left" w:pos="2160"/>
        </w:tabs>
        <w:jc w:val="both"/>
      </w:pPr>
      <w:r>
        <w:t>Administering first aid;</w:t>
      </w:r>
    </w:p>
    <w:p w14:paraId="79FCBC61" w14:textId="77777777" w:rsidR="00961AC1" w:rsidRDefault="00AB3E8B">
      <w:pPr>
        <w:numPr>
          <w:ilvl w:val="0"/>
          <w:numId w:val="36"/>
        </w:numPr>
        <w:tabs>
          <w:tab w:val="left" w:pos="2160"/>
        </w:tabs>
        <w:jc w:val="both"/>
      </w:pPr>
      <w:r>
        <w:t>Activating and performing search and rescue operations;</w:t>
      </w:r>
    </w:p>
    <w:p w14:paraId="6FD3DB48" w14:textId="77777777" w:rsidR="00961AC1" w:rsidRDefault="00AB3E8B">
      <w:pPr>
        <w:numPr>
          <w:ilvl w:val="0"/>
          <w:numId w:val="36"/>
        </w:numPr>
        <w:tabs>
          <w:tab w:val="left" w:pos="2160"/>
        </w:tabs>
        <w:jc w:val="both"/>
      </w:pPr>
      <w:r>
        <w:t>Ensuring site security;</w:t>
      </w:r>
    </w:p>
    <w:p w14:paraId="2D9057B6" w14:textId="77777777" w:rsidR="00961AC1" w:rsidRDefault="00AB3E8B">
      <w:pPr>
        <w:numPr>
          <w:ilvl w:val="0"/>
          <w:numId w:val="36"/>
        </w:numPr>
        <w:tabs>
          <w:tab w:val="left" w:pos="2160"/>
        </w:tabs>
        <w:jc w:val="both"/>
      </w:pPr>
      <w:r>
        <w:t>Conducting damage assessments;</w:t>
      </w:r>
    </w:p>
    <w:p w14:paraId="1581B304" w14:textId="77777777" w:rsidR="00961AC1" w:rsidRDefault="00AB3E8B">
      <w:pPr>
        <w:numPr>
          <w:ilvl w:val="0"/>
          <w:numId w:val="36"/>
        </w:numPr>
        <w:tabs>
          <w:tab w:val="left" w:pos="2160"/>
        </w:tabs>
        <w:jc w:val="both"/>
      </w:pPr>
      <w:r>
        <w:t>Evacuation; and</w:t>
      </w:r>
    </w:p>
    <w:p w14:paraId="4DDBF7D5" w14:textId="77777777" w:rsidR="002F5892" w:rsidRDefault="00AB3E8B" w:rsidP="002F5892">
      <w:pPr>
        <w:numPr>
          <w:ilvl w:val="0"/>
          <w:numId w:val="36"/>
        </w:numPr>
        <w:tabs>
          <w:tab w:val="left" w:pos="2160"/>
        </w:tabs>
        <w:spacing w:after="240"/>
        <w:jc w:val="both"/>
      </w:pPr>
      <w:r>
        <w:t>Student release operations.</w:t>
      </w:r>
    </w:p>
    <w:p w14:paraId="58F041BD" w14:textId="226C3BC0" w:rsidR="00961AC1" w:rsidRDefault="002F5892" w:rsidP="002F5892">
      <w:pPr>
        <w:tabs>
          <w:tab w:val="left" w:pos="2160"/>
        </w:tabs>
        <w:spacing w:after="240"/>
        <w:jc w:val="both"/>
      </w:pPr>
      <w:r>
        <w:t xml:space="preserve">                        </w:t>
      </w:r>
      <w:r w:rsidR="00AB3E8B" w:rsidRPr="002F5892">
        <w:rPr>
          <w:b/>
        </w:rPr>
        <w:t>Preparedness Procedures</w:t>
      </w:r>
    </w:p>
    <w:p w14:paraId="1416C9CD" w14:textId="77777777" w:rsidR="00961AC1" w:rsidRDefault="00961AC1">
      <w:pPr>
        <w:tabs>
          <w:tab w:val="left" w:pos="1440"/>
          <w:tab w:val="left" w:pos="2160"/>
        </w:tabs>
        <w:spacing w:after="240"/>
        <w:ind w:left="1440"/>
        <w:jc w:val="both"/>
      </w:pPr>
    </w:p>
    <w:p w14:paraId="494884A7" w14:textId="77777777" w:rsidR="00961AC1" w:rsidRDefault="00AB3E8B">
      <w:pPr>
        <w:numPr>
          <w:ilvl w:val="2"/>
          <w:numId w:val="29"/>
        </w:numPr>
        <w:tabs>
          <w:tab w:val="left" w:pos="1800"/>
        </w:tabs>
        <w:spacing w:after="240"/>
        <w:ind w:left="1800"/>
        <w:jc w:val="both"/>
      </w:pPr>
      <w:r>
        <w:t>The Administration will ensure appropriate training is provided for the following teams:</w:t>
      </w:r>
    </w:p>
    <w:p w14:paraId="7E15E9EF" w14:textId="77777777" w:rsidR="00961AC1" w:rsidRDefault="00AB3E8B">
      <w:pPr>
        <w:numPr>
          <w:ilvl w:val="3"/>
          <w:numId w:val="29"/>
        </w:numPr>
        <w:tabs>
          <w:tab w:val="left" w:pos="2160"/>
        </w:tabs>
        <w:ind w:left="2160"/>
        <w:jc w:val="both"/>
      </w:pPr>
      <w:r>
        <w:t>First Aid/Medical Team</w:t>
      </w:r>
    </w:p>
    <w:p w14:paraId="29BC6BEA" w14:textId="77777777" w:rsidR="00961AC1" w:rsidRDefault="00AB3E8B">
      <w:pPr>
        <w:numPr>
          <w:ilvl w:val="3"/>
          <w:numId w:val="29"/>
        </w:numPr>
        <w:tabs>
          <w:tab w:val="left" w:pos="2160"/>
        </w:tabs>
        <w:ind w:left="2160"/>
        <w:jc w:val="both"/>
      </w:pPr>
      <w:r>
        <w:t>Crisis Management and Counseling Team</w:t>
      </w:r>
    </w:p>
    <w:p w14:paraId="3C84ADAD" w14:textId="77777777" w:rsidR="00961AC1" w:rsidRDefault="00AB3E8B">
      <w:pPr>
        <w:numPr>
          <w:ilvl w:val="3"/>
          <w:numId w:val="29"/>
        </w:numPr>
        <w:tabs>
          <w:tab w:val="left" w:pos="2160"/>
        </w:tabs>
        <w:ind w:left="2160"/>
        <w:jc w:val="both"/>
      </w:pPr>
      <w:r>
        <w:t xml:space="preserve">Search and Rescue Teams </w:t>
      </w:r>
    </w:p>
    <w:p w14:paraId="49078C21" w14:textId="77777777" w:rsidR="00961AC1" w:rsidRDefault="00AB3E8B">
      <w:pPr>
        <w:numPr>
          <w:ilvl w:val="3"/>
          <w:numId w:val="29"/>
        </w:numPr>
        <w:tabs>
          <w:tab w:val="left" w:pos="2160"/>
        </w:tabs>
        <w:spacing w:after="240"/>
        <w:ind w:left="2160"/>
        <w:jc w:val="both"/>
      </w:pPr>
      <w:r>
        <w:t>Clerical and Student Release Team</w:t>
      </w:r>
    </w:p>
    <w:p w14:paraId="4197B65D" w14:textId="77777777" w:rsidR="00961AC1" w:rsidRDefault="00AB3E8B">
      <w:pPr>
        <w:numPr>
          <w:ilvl w:val="3"/>
          <w:numId w:val="29"/>
        </w:numPr>
        <w:tabs>
          <w:tab w:val="left" w:pos="2160"/>
        </w:tabs>
        <w:spacing w:after="240"/>
        <w:ind w:left="2160"/>
        <w:jc w:val="both"/>
      </w:pPr>
      <w:r>
        <w:t>Administration will ensure that routine emergency response drills are conducted at the school to rehearse emergency response operations.</w:t>
      </w:r>
    </w:p>
    <w:p w14:paraId="743BE898" w14:textId="77777777" w:rsidR="00961AC1" w:rsidRDefault="00AB3E8B">
      <w:pPr>
        <w:numPr>
          <w:ilvl w:val="3"/>
          <w:numId w:val="29"/>
        </w:numPr>
        <w:tabs>
          <w:tab w:val="left" w:pos="2160"/>
        </w:tabs>
        <w:ind w:left="2160"/>
        <w:jc w:val="both"/>
      </w:pPr>
      <w:r>
        <w:t>Drills will be conducted at elementary and high school at least once per month.</w:t>
      </w:r>
    </w:p>
    <w:p w14:paraId="3957151E" w14:textId="77777777" w:rsidR="00961AC1" w:rsidRDefault="00961AC1">
      <w:pPr>
        <w:keepNext/>
        <w:pBdr>
          <w:top w:val="nil"/>
          <w:left w:val="nil"/>
          <w:bottom w:val="nil"/>
          <w:right w:val="nil"/>
          <w:between w:val="nil"/>
        </w:pBdr>
        <w:spacing w:after="240"/>
        <w:ind w:left="1440"/>
        <w:rPr>
          <w:b/>
          <w:color w:val="000000"/>
        </w:rPr>
      </w:pPr>
    </w:p>
    <w:p w14:paraId="5CD1EA27" w14:textId="77777777" w:rsidR="00961AC1" w:rsidRDefault="00AB3E8B">
      <w:pPr>
        <w:keepNext/>
        <w:pBdr>
          <w:top w:val="nil"/>
          <w:left w:val="nil"/>
          <w:bottom w:val="nil"/>
          <w:right w:val="nil"/>
          <w:between w:val="nil"/>
        </w:pBdr>
        <w:spacing w:after="240"/>
        <w:ind w:left="1440"/>
        <w:rPr>
          <w:b/>
          <w:color w:val="000000"/>
        </w:rPr>
      </w:pPr>
      <w:r>
        <w:rPr>
          <w:b/>
          <w:color w:val="000000"/>
        </w:rPr>
        <w:t>Logistics</w:t>
      </w:r>
    </w:p>
    <w:p w14:paraId="7C10B43A" w14:textId="77777777" w:rsidR="00961AC1" w:rsidRDefault="00AB3E8B">
      <w:pPr>
        <w:spacing w:after="240"/>
        <w:ind w:left="1800" w:hanging="360"/>
        <w:jc w:val="both"/>
      </w:pPr>
      <w:r>
        <w:t>1.</w:t>
      </w:r>
      <w:r>
        <w:tab/>
        <w:t>The Principal will ensure this plan includes appropriate procedures for coordinating and assembling personnel and volunteers in the event of an emergency.</w:t>
      </w:r>
    </w:p>
    <w:p w14:paraId="27DF2203" w14:textId="3C7C8C9E" w:rsidR="00961AC1" w:rsidRDefault="00AB3E8B">
      <w:pPr>
        <w:spacing w:after="240"/>
        <w:ind w:left="1800" w:hanging="360"/>
        <w:jc w:val="both"/>
      </w:pPr>
      <w:r>
        <w:t>2.</w:t>
      </w:r>
      <w:r>
        <w:tab/>
        <w:t xml:space="preserve">The Principal will work in conjunction with the District Safety and Disaster Coordinator to ensure that adequate emergency supplies are maintained and readily available for emergency use.   </w:t>
      </w:r>
      <w:r>
        <w:rPr>
          <w:i/>
        </w:rPr>
        <w:t xml:space="preserve">Please refer to the emergency supply </w:t>
      </w:r>
      <w:proofErr w:type="gramStart"/>
      <w:r>
        <w:rPr>
          <w:i/>
        </w:rPr>
        <w:t>list</w:t>
      </w:r>
      <w:r w:rsidR="007E34BE">
        <w:rPr>
          <w:i/>
        </w:rPr>
        <w:t xml:space="preserve"> </w:t>
      </w:r>
      <w:r>
        <w:rPr>
          <w:i/>
        </w:rPr>
        <w:t xml:space="preserve"> which</w:t>
      </w:r>
      <w:proofErr w:type="gramEnd"/>
      <w:r>
        <w:rPr>
          <w:i/>
        </w:rPr>
        <w:t xml:space="preserve"> will accompany this document </w:t>
      </w:r>
      <w:r w:rsidR="007E34BE">
        <w:rPr>
          <w:i/>
        </w:rPr>
        <w:t>(yellow container &amp; tote, medical bags)</w:t>
      </w:r>
    </w:p>
    <w:p w14:paraId="36289A31" w14:textId="77777777" w:rsidR="00961AC1" w:rsidRDefault="00AB3E8B">
      <w:pPr>
        <w:keepNext/>
        <w:pBdr>
          <w:top w:val="nil"/>
          <w:left w:val="nil"/>
          <w:bottom w:val="nil"/>
          <w:right w:val="nil"/>
          <w:between w:val="nil"/>
        </w:pBdr>
        <w:spacing w:after="240"/>
        <w:ind w:left="1440"/>
        <w:rPr>
          <w:b/>
          <w:color w:val="000000"/>
        </w:rPr>
      </w:pPr>
      <w:r>
        <w:rPr>
          <w:b/>
          <w:color w:val="000000"/>
        </w:rPr>
        <w:t>Finance / Administration</w:t>
      </w:r>
    </w:p>
    <w:p w14:paraId="4EB0201E" w14:textId="77777777" w:rsidR="00961AC1" w:rsidRDefault="00AB3E8B">
      <w:pPr>
        <w:spacing w:after="240"/>
        <w:ind w:left="1440"/>
        <w:jc w:val="both"/>
      </w:pPr>
      <w:r>
        <w:t>The Principal will assure the following:</w:t>
      </w:r>
    </w:p>
    <w:p w14:paraId="55CD0254" w14:textId="77777777" w:rsidR="00961AC1" w:rsidRDefault="00AB3E8B">
      <w:pPr>
        <w:numPr>
          <w:ilvl w:val="0"/>
          <w:numId w:val="4"/>
        </w:numPr>
        <w:spacing w:after="240"/>
        <w:jc w:val="both"/>
      </w:pPr>
      <w:r>
        <w:t>Purchase of all required emergency preparedness and response equipment and supplies.</w:t>
      </w:r>
    </w:p>
    <w:p w14:paraId="34DF2BC7" w14:textId="77777777" w:rsidR="00961AC1" w:rsidRDefault="00AB3E8B">
      <w:pPr>
        <w:numPr>
          <w:ilvl w:val="0"/>
          <w:numId w:val="4"/>
        </w:numPr>
        <w:spacing w:after="240"/>
        <w:jc w:val="both"/>
      </w:pPr>
      <w:r>
        <w:t>Tracking of emergency expenditures, and recovery of records damaged or lost in an emergency.</w:t>
      </w:r>
    </w:p>
    <w:p w14:paraId="709F5445" w14:textId="77777777" w:rsidR="00961AC1" w:rsidRDefault="00AB3E8B">
      <w:pPr>
        <w:spacing w:after="240"/>
        <w:ind w:left="1440"/>
        <w:jc w:val="both"/>
      </w:pPr>
      <w:r>
        <w:t xml:space="preserve">The principal may utilize resources at the District Office to assist with finance, or logistical needs. ( </w:t>
      </w:r>
      <w:r>
        <w:rPr>
          <w:i/>
        </w:rPr>
        <w:t>Refer to the District Office Emergency Response section of this document</w:t>
      </w:r>
      <w:r>
        <w:t xml:space="preserve"> ) </w:t>
      </w:r>
    </w:p>
    <w:p w14:paraId="2B70D93F" w14:textId="77777777" w:rsidR="00961AC1" w:rsidRDefault="00961AC1">
      <w:pPr>
        <w:spacing w:after="240"/>
        <w:jc w:val="both"/>
      </w:pPr>
    </w:p>
    <w:p w14:paraId="234B1B3B" w14:textId="77777777" w:rsidR="00961AC1" w:rsidRDefault="00961AC1">
      <w:pPr>
        <w:spacing w:after="240"/>
        <w:ind w:left="1440"/>
        <w:jc w:val="both"/>
        <w:rPr>
          <w:sz w:val="22"/>
          <w:szCs w:val="22"/>
        </w:rPr>
        <w:sectPr w:rsidR="00961AC1">
          <w:headerReference w:type="even" r:id="rId36"/>
          <w:headerReference w:type="default" r:id="rId37"/>
          <w:footerReference w:type="default" r:id="rId38"/>
          <w:headerReference w:type="first" r:id="rId39"/>
          <w:pgSz w:w="12240" w:h="15840"/>
          <w:pgMar w:top="1440" w:right="1440" w:bottom="1440" w:left="1440" w:header="720" w:footer="255" w:gutter="0"/>
          <w:cols w:space="720"/>
        </w:sectPr>
      </w:pPr>
    </w:p>
    <w:p w14:paraId="13607C01" w14:textId="77777777" w:rsidR="00961AC1" w:rsidRDefault="00AB3E8B">
      <w:pPr>
        <w:keepNext/>
        <w:pBdr>
          <w:top w:val="nil"/>
          <w:left w:val="nil"/>
          <w:bottom w:val="nil"/>
          <w:right w:val="nil"/>
          <w:between w:val="nil"/>
        </w:pBdr>
        <w:tabs>
          <w:tab w:val="left" w:pos="720"/>
        </w:tabs>
        <w:spacing w:after="240"/>
        <w:jc w:val="both"/>
        <w:rPr>
          <w:b/>
          <w:smallCaps/>
          <w:color w:val="000000"/>
        </w:rPr>
      </w:pPr>
      <w:bookmarkStart w:id="3" w:name="_30j0zll" w:colFirst="0" w:colLast="0"/>
      <w:bookmarkEnd w:id="3"/>
      <w:r>
        <w:rPr>
          <w:b/>
          <w:smallCaps/>
          <w:color w:val="000000"/>
        </w:rPr>
        <w:tab/>
      </w:r>
      <w:r>
        <w:rPr>
          <w:b/>
          <w:smallCaps/>
          <w:color w:val="000000"/>
        </w:rPr>
        <w:tab/>
        <w:t>7.</w:t>
      </w:r>
      <w:r>
        <w:rPr>
          <w:b/>
          <w:smallCaps/>
          <w:color w:val="000000"/>
        </w:rPr>
        <w:tab/>
        <w:t>Initial RESPONSE to emergencies</w:t>
      </w:r>
    </w:p>
    <w:p w14:paraId="7781F678" w14:textId="77777777" w:rsidR="00961AC1" w:rsidRDefault="00AB3E8B">
      <w:pPr>
        <w:pBdr>
          <w:top w:val="nil"/>
          <w:left w:val="nil"/>
          <w:bottom w:val="nil"/>
          <w:right w:val="nil"/>
          <w:between w:val="nil"/>
        </w:pBdr>
        <w:spacing w:after="300" w:line="312" w:lineRule="auto"/>
        <w:ind w:left="1440"/>
        <w:jc w:val="both"/>
        <w:rPr>
          <w:color w:val="000000"/>
        </w:rPr>
      </w:pPr>
      <w:bookmarkStart w:id="4" w:name="_1fob9te" w:colFirst="0" w:colLast="0"/>
      <w:bookmarkEnd w:id="4"/>
      <w:r>
        <w:rPr>
          <w:color w:val="000000"/>
        </w:rPr>
        <w:t xml:space="preserve">When an emergency situation occurs, school personnel must quickly determine what initial response actions are required.  Determining the appropriate actions to take is a three-step process: 1) identify the type of emergency; 2) identify the level of emergency; and 3) determine immediate action(s) that may be required.  Each of these steps is discussed in the following sections.  </w:t>
      </w:r>
    </w:p>
    <w:p w14:paraId="4FD95E11" w14:textId="77777777" w:rsidR="00961AC1" w:rsidRDefault="00AB3E8B">
      <w:pPr>
        <w:keepNext/>
        <w:pBdr>
          <w:top w:val="nil"/>
          <w:left w:val="nil"/>
          <w:bottom w:val="nil"/>
          <w:right w:val="nil"/>
          <w:between w:val="nil"/>
        </w:pBdr>
        <w:tabs>
          <w:tab w:val="left" w:pos="907"/>
          <w:tab w:val="left" w:pos="720"/>
        </w:tabs>
        <w:spacing w:after="120"/>
        <w:ind w:left="720"/>
        <w:jc w:val="both"/>
        <w:rPr>
          <w:b/>
          <w:smallCaps/>
          <w:color w:val="000000"/>
        </w:rPr>
      </w:pPr>
      <w:r>
        <w:rPr>
          <w:b/>
          <w:smallCaps/>
          <w:color w:val="000000"/>
        </w:rPr>
        <w:tab/>
        <w:t>Identify Type of Emergency</w:t>
      </w:r>
    </w:p>
    <w:p w14:paraId="60FA9168"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first step in responding to an emergency is to determine the </w:t>
      </w:r>
      <w:r>
        <w:rPr>
          <w:i/>
          <w:color w:val="000000"/>
        </w:rPr>
        <w:t>type</w:t>
      </w:r>
      <w:r>
        <w:rPr>
          <w:color w:val="000000"/>
        </w:rPr>
        <w:t xml:space="preserve"> of emergency that has occurred.  Emergency procedures for the 18 different types of emergencies listed below are provided in Section 5.0.</w:t>
      </w:r>
    </w:p>
    <w:p w14:paraId="07A93DD1" w14:textId="77777777" w:rsidR="00961AC1" w:rsidRDefault="00AB3E8B">
      <w:pPr>
        <w:pBdr>
          <w:top w:val="nil"/>
          <w:left w:val="nil"/>
          <w:bottom w:val="nil"/>
          <w:right w:val="nil"/>
          <w:between w:val="nil"/>
        </w:pBdr>
        <w:spacing w:line="312" w:lineRule="auto"/>
        <w:ind w:left="1440"/>
        <w:jc w:val="both"/>
        <w:rPr>
          <w:color w:val="000000"/>
        </w:rPr>
      </w:pPr>
      <w:bookmarkStart w:id="5" w:name="_3znysh7" w:colFirst="0" w:colLast="0"/>
      <w:bookmarkEnd w:id="5"/>
      <w:r>
        <w:rPr>
          <w:color w:val="000000"/>
        </w:rPr>
        <w:t>Aircraft Crash</w:t>
      </w:r>
    </w:p>
    <w:p w14:paraId="02B53825" w14:textId="77777777" w:rsidR="00961AC1" w:rsidRDefault="00AB3E8B">
      <w:pPr>
        <w:pBdr>
          <w:top w:val="nil"/>
          <w:left w:val="nil"/>
          <w:bottom w:val="nil"/>
          <w:right w:val="nil"/>
          <w:between w:val="nil"/>
        </w:pBdr>
        <w:spacing w:line="312" w:lineRule="auto"/>
        <w:ind w:left="1440"/>
        <w:jc w:val="both"/>
        <w:rPr>
          <w:color w:val="000000"/>
        </w:rPr>
      </w:pPr>
      <w:r>
        <w:rPr>
          <w:color w:val="000000"/>
        </w:rPr>
        <w:t>Animal Disturbance</w:t>
      </w:r>
    </w:p>
    <w:p w14:paraId="7D37A646" w14:textId="77777777" w:rsidR="00961AC1" w:rsidRDefault="00AB3E8B">
      <w:pPr>
        <w:pBdr>
          <w:top w:val="nil"/>
          <w:left w:val="nil"/>
          <w:bottom w:val="nil"/>
          <w:right w:val="nil"/>
          <w:between w:val="nil"/>
        </w:pBdr>
        <w:spacing w:line="312" w:lineRule="auto"/>
        <w:ind w:left="1440"/>
        <w:jc w:val="both"/>
        <w:rPr>
          <w:color w:val="000000"/>
        </w:rPr>
      </w:pPr>
      <w:r>
        <w:rPr>
          <w:color w:val="000000"/>
        </w:rPr>
        <w:t>Armed Assault on Campus</w:t>
      </w:r>
    </w:p>
    <w:p w14:paraId="5AF2CC88" w14:textId="77777777" w:rsidR="00961AC1" w:rsidRDefault="00AB3E8B">
      <w:pPr>
        <w:pBdr>
          <w:top w:val="nil"/>
          <w:left w:val="nil"/>
          <w:bottom w:val="nil"/>
          <w:right w:val="nil"/>
          <w:between w:val="nil"/>
        </w:pBdr>
        <w:spacing w:line="312" w:lineRule="auto"/>
        <w:ind w:left="1440"/>
        <w:jc w:val="both"/>
        <w:rPr>
          <w:color w:val="000000"/>
        </w:rPr>
      </w:pPr>
      <w:r>
        <w:rPr>
          <w:color w:val="000000"/>
        </w:rPr>
        <w:t>Biological or Chemical Release</w:t>
      </w:r>
    </w:p>
    <w:p w14:paraId="2F9D6CFA" w14:textId="77777777" w:rsidR="00961AC1" w:rsidRDefault="00AB3E8B">
      <w:pPr>
        <w:pBdr>
          <w:top w:val="nil"/>
          <w:left w:val="nil"/>
          <w:bottom w:val="nil"/>
          <w:right w:val="nil"/>
          <w:between w:val="nil"/>
        </w:pBdr>
        <w:spacing w:line="312" w:lineRule="auto"/>
        <w:ind w:left="1440"/>
        <w:jc w:val="both"/>
        <w:rPr>
          <w:color w:val="000000"/>
        </w:rPr>
      </w:pPr>
      <w:r>
        <w:rPr>
          <w:color w:val="000000"/>
        </w:rPr>
        <w:t>Bomb Threat</w:t>
      </w:r>
    </w:p>
    <w:p w14:paraId="456A780E" w14:textId="77777777" w:rsidR="00961AC1" w:rsidRDefault="00AB3E8B">
      <w:pPr>
        <w:pBdr>
          <w:top w:val="nil"/>
          <w:left w:val="nil"/>
          <w:bottom w:val="nil"/>
          <w:right w:val="nil"/>
          <w:between w:val="nil"/>
        </w:pBdr>
        <w:spacing w:line="312" w:lineRule="auto"/>
        <w:ind w:left="1440"/>
        <w:jc w:val="both"/>
        <w:rPr>
          <w:color w:val="000000"/>
        </w:rPr>
      </w:pPr>
      <w:r>
        <w:rPr>
          <w:color w:val="000000"/>
        </w:rPr>
        <w:t>Bus Disaster</w:t>
      </w:r>
    </w:p>
    <w:p w14:paraId="208C84A2" w14:textId="77777777" w:rsidR="00961AC1" w:rsidRDefault="00AB3E8B">
      <w:pPr>
        <w:pBdr>
          <w:top w:val="nil"/>
          <w:left w:val="nil"/>
          <w:bottom w:val="nil"/>
          <w:right w:val="nil"/>
          <w:between w:val="nil"/>
        </w:pBdr>
        <w:spacing w:line="312" w:lineRule="auto"/>
        <w:ind w:left="1440"/>
        <w:jc w:val="both"/>
        <w:rPr>
          <w:color w:val="000000"/>
        </w:rPr>
      </w:pPr>
      <w:r>
        <w:rPr>
          <w:color w:val="000000"/>
        </w:rPr>
        <w:t>Disorderly Conduct</w:t>
      </w:r>
    </w:p>
    <w:p w14:paraId="49C902A2" w14:textId="77777777" w:rsidR="00961AC1" w:rsidRDefault="00AB3E8B">
      <w:pPr>
        <w:pBdr>
          <w:top w:val="nil"/>
          <w:left w:val="nil"/>
          <w:bottom w:val="nil"/>
          <w:right w:val="nil"/>
          <w:between w:val="nil"/>
        </w:pBdr>
        <w:spacing w:line="312" w:lineRule="auto"/>
        <w:ind w:left="1440"/>
        <w:jc w:val="both"/>
        <w:rPr>
          <w:color w:val="000000"/>
        </w:rPr>
      </w:pPr>
      <w:r>
        <w:rPr>
          <w:color w:val="000000"/>
        </w:rPr>
        <w:t>Earthquake</w:t>
      </w:r>
    </w:p>
    <w:p w14:paraId="3F76DB24" w14:textId="77777777" w:rsidR="00961AC1" w:rsidRDefault="00AB3E8B">
      <w:pPr>
        <w:pBdr>
          <w:top w:val="nil"/>
          <w:left w:val="nil"/>
          <w:bottom w:val="nil"/>
          <w:right w:val="nil"/>
          <w:between w:val="nil"/>
        </w:pBdr>
        <w:spacing w:line="312" w:lineRule="auto"/>
        <w:ind w:left="1440"/>
        <w:jc w:val="both"/>
        <w:rPr>
          <w:color w:val="000000"/>
        </w:rPr>
      </w:pPr>
      <w:r>
        <w:rPr>
          <w:color w:val="000000"/>
        </w:rPr>
        <w:t>Explosion/Risk of Explosion</w:t>
      </w:r>
    </w:p>
    <w:p w14:paraId="4DC1C932" w14:textId="77777777" w:rsidR="00961AC1" w:rsidRDefault="00AB3E8B">
      <w:pPr>
        <w:pBdr>
          <w:top w:val="nil"/>
          <w:left w:val="nil"/>
          <w:bottom w:val="nil"/>
          <w:right w:val="nil"/>
          <w:between w:val="nil"/>
        </w:pBdr>
        <w:spacing w:line="312" w:lineRule="auto"/>
        <w:ind w:left="1440"/>
        <w:jc w:val="both"/>
        <w:rPr>
          <w:color w:val="000000"/>
        </w:rPr>
      </w:pPr>
      <w:r>
        <w:rPr>
          <w:color w:val="000000"/>
        </w:rPr>
        <w:t>Fire in Surrounding Area</w:t>
      </w:r>
    </w:p>
    <w:p w14:paraId="1E506A31" w14:textId="77777777" w:rsidR="00961AC1" w:rsidRDefault="00AB3E8B">
      <w:pPr>
        <w:pBdr>
          <w:top w:val="nil"/>
          <w:left w:val="nil"/>
          <w:bottom w:val="nil"/>
          <w:right w:val="nil"/>
          <w:between w:val="nil"/>
        </w:pBdr>
        <w:spacing w:line="312" w:lineRule="auto"/>
        <w:ind w:left="1440"/>
        <w:jc w:val="both"/>
        <w:rPr>
          <w:color w:val="000000"/>
        </w:rPr>
      </w:pPr>
      <w:r>
        <w:rPr>
          <w:color w:val="000000"/>
        </w:rPr>
        <w:t>Fire on School Grounds</w:t>
      </w:r>
    </w:p>
    <w:p w14:paraId="0E06AA47" w14:textId="77777777" w:rsidR="00961AC1" w:rsidRDefault="00AB3E8B">
      <w:pPr>
        <w:pBdr>
          <w:top w:val="nil"/>
          <w:left w:val="nil"/>
          <w:bottom w:val="nil"/>
          <w:right w:val="nil"/>
          <w:between w:val="nil"/>
        </w:pBdr>
        <w:spacing w:line="312" w:lineRule="auto"/>
        <w:ind w:left="1440"/>
        <w:jc w:val="both"/>
        <w:rPr>
          <w:color w:val="000000"/>
        </w:rPr>
      </w:pPr>
      <w:r>
        <w:rPr>
          <w:color w:val="000000"/>
        </w:rPr>
        <w:t>Flooding</w:t>
      </w:r>
    </w:p>
    <w:p w14:paraId="30BF1C6B" w14:textId="77777777" w:rsidR="00961AC1" w:rsidRDefault="00AB3E8B">
      <w:pPr>
        <w:pBdr>
          <w:top w:val="nil"/>
          <w:left w:val="nil"/>
          <w:bottom w:val="nil"/>
          <w:right w:val="nil"/>
          <w:between w:val="nil"/>
        </w:pBdr>
        <w:spacing w:line="312" w:lineRule="auto"/>
        <w:ind w:left="1440"/>
        <w:jc w:val="both"/>
        <w:rPr>
          <w:color w:val="000000"/>
        </w:rPr>
      </w:pPr>
      <w:r>
        <w:rPr>
          <w:color w:val="000000"/>
        </w:rPr>
        <w:t>Loss or Failure of Utilities</w:t>
      </w:r>
    </w:p>
    <w:p w14:paraId="2EB1F84F" w14:textId="77777777" w:rsidR="00961AC1" w:rsidRDefault="00AB3E8B">
      <w:pPr>
        <w:pBdr>
          <w:top w:val="nil"/>
          <w:left w:val="nil"/>
          <w:bottom w:val="nil"/>
          <w:right w:val="nil"/>
          <w:between w:val="nil"/>
        </w:pBdr>
        <w:spacing w:line="312" w:lineRule="auto"/>
        <w:ind w:left="1440"/>
        <w:jc w:val="both"/>
        <w:rPr>
          <w:color w:val="000000"/>
        </w:rPr>
      </w:pPr>
      <w:r>
        <w:rPr>
          <w:color w:val="000000"/>
        </w:rPr>
        <w:t>Motor Vehicle Crash</w:t>
      </w:r>
    </w:p>
    <w:p w14:paraId="7C8FB474" w14:textId="77777777" w:rsidR="00961AC1" w:rsidRDefault="00AB3E8B">
      <w:pPr>
        <w:pBdr>
          <w:top w:val="nil"/>
          <w:left w:val="nil"/>
          <w:bottom w:val="nil"/>
          <w:right w:val="nil"/>
          <w:between w:val="nil"/>
        </w:pBdr>
        <w:spacing w:line="312" w:lineRule="auto"/>
        <w:ind w:left="1440"/>
        <w:jc w:val="both"/>
        <w:rPr>
          <w:color w:val="000000"/>
        </w:rPr>
      </w:pPr>
      <w:r>
        <w:rPr>
          <w:color w:val="000000"/>
        </w:rPr>
        <w:t>Psychological Trauma</w:t>
      </w:r>
    </w:p>
    <w:p w14:paraId="300ACA77" w14:textId="77777777" w:rsidR="00961AC1" w:rsidRDefault="00AB3E8B">
      <w:pPr>
        <w:pBdr>
          <w:top w:val="nil"/>
          <w:left w:val="nil"/>
          <w:bottom w:val="nil"/>
          <w:right w:val="nil"/>
          <w:between w:val="nil"/>
        </w:pBdr>
        <w:spacing w:line="312" w:lineRule="auto"/>
        <w:ind w:left="1440"/>
        <w:jc w:val="both"/>
        <w:rPr>
          <w:color w:val="000000"/>
        </w:rPr>
      </w:pPr>
      <w:r>
        <w:rPr>
          <w:color w:val="000000"/>
        </w:rPr>
        <w:t>Suspected Contamination of Food or Water</w:t>
      </w:r>
    </w:p>
    <w:p w14:paraId="290608AE" w14:textId="77777777" w:rsidR="00961AC1" w:rsidRDefault="00AB3E8B">
      <w:pPr>
        <w:pBdr>
          <w:top w:val="nil"/>
          <w:left w:val="nil"/>
          <w:bottom w:val="nil"/>
          <w:right w:val="nil"/>
          <w:between w:val="nil"/>
        </w:pBdr>
        <w:spacing w:line="312" w:lineRule="auto"/>
        <w:ind w:left="1440"/>
        <w:jc w:val="both"/>
        <w:rPr>
          <w:color w:val="000000"/>
        </w:rPr>
      </w:pPr>
      <w:r>
        <w:rPr>
          <w:color w:val="000000"/>
        </w:rPr>
        <w:t>Threat of Violence</w:t>
      </w:r>
    </w:p>
    <w:p w14:paraId="6787BFB1" w14:textId="77777777" w:rsidR="00961AC1" w:rsidRDefault="00AB3E8B">
      <w:pPr>
        <w:pBdr>
          <w:top w:val="nil"/>
          <w:left w:val="nil"/>
          <w:bottom w:val="nil"/>
          <w:right w:val="nil"/>
          <w:between w:val="nil"/>
        </w:pBdr>
        <w:spacing w:line="312" w:lineRule="auto"/>
        <w:ind w:left="1440"/>
        <w:jc w:val="both"/>
        <w:rPr>
          <w:color w:val="000000"/>
        </w:rPr>
      </w:pPr>
      <w:r>
        <w:rPr>
          <w:color w:val="000000"/>
        </w:rPr>
        <w:t>Unlawful Demonstration/Walkout</w:t>
      </w:r>
    </w:p>
    <w:p w14:paraId="5DD1EA40" w14:textId="77777777" w:rsidR="00961AC1" w:rsidRDefault="00961AC1">
      <w:pPr>
        <w:pBdr>
          <w:top w:val="nil"/>
          <w:left w:val="nil"/>
          <w:bottom w:val="nil"/>
          <w:right w:val="nil"/>
          <w:between w:val="nil"/>
        </w:pBdr>
        <w:ind w:left="1440"/>
        <w:jc w:val="both"/>
        <w:rPr>
          <w:color w:val="000000"/>
        </w:rPr>
      </w:pPr>
    </w:p>
    <w:p w14:paraId="59148A3E" w14:textId="77777777" w:rsidR="00961AC1" w:rsidRDefault="00961AC1">
      <w:pPr>
        <w:pBdr>
          <w:top w:val="nil"/>
          <w:left w:val="nil"/>
          <w:bottom w:val="nil"/>
          <w:right w:val="nil"/>
          <w:between w:val="nil"/>
        </w:pBdr>
        <w:ind w:left="1440"/>
        <w:jc w:val="both"/>
        <w:rPr>
          <w:color w:val="000000"/>
        </w:rPr>
      </w:pPr>
    </w:p>
    <w:p w14:paraId="04084312" w14:textId="77777777" w:rsidR="00961AC1" w:rsidRDefault="00961AC1">
      <w:pPr>
        <w:pBdr>
          <w:top w:val="nil"/>
          <w:left w:val="nil"/>
          <w:bottom w:val="nil"/>
          <w:right w:val="nil"/>
          <w:between w:val="nil"/>
        </w:pBdr>
        <w:ind w:left="1440"/>
        <w:jc w:val="both"/>
        <w:rPr>
          <w:color w:val="000000"/>
        </w:rPr>
      </w:pPr>
    </w:p>
    <w:p w14:paraId="4C01B526" w14:textId="77777777" w:rsidR="00961AC1" w:rsidRDefault="00961AC1">
      <w:pPr>
        <w:pBdr>
          <w:top w:val="nil"/>
          <w:left w:val="nil"/>
          <w:bottom w:val="nil"/>
          <w:right w:val="nil"/>
          <w:between w:val="nil"/>
        </w:pBdr>
        <w:ind w:left="1440"/>
        <w:jc w:val="both"/>
        <w:rPr>
          <w:color w:val="000000"/>
        </w:rPr>
      </w:pPr>
    </w:p>
    <w:p w14:paraId="788F41B3" w14:textId="77777777" w:rsidR="00961AC1" w:rsidRDefault="00961AC1">
      <w:pPr>
        <w:pBdr>
          <w:top w:val="nil"/>
          <w:left w:val="nil"/>
          <w:bottom w:val="nil"/>
          <w:right w:val="nil"/>
          <w:between w:val="nil"/>
        </w:pBdr>
        <w:ind w:left="1440"/>
        <w:jc w:val="both"/>
        <w:rPr>
          <w:color w:val="000000"/>
        </w:rPr>
      </w:pPr>
    </w:p>
    <w:p w14:paraId="2AD87A7F" w14:textId="77777777" w:rsidR="00961AC1" w:rsidRDefault="00961AC1">
      <w:pPr>
        <w:pBdr>
          <w:top w:val="nil"/>
          <w:left w:val="nil"/>
          <w:bottom w:val="nil"/>
          <w:right w:val="nil"/>
          <w:between w:val="nil"/>
        </w:pBdr>
        <w:ind w:left="1440"/>
        <w:jc w:val="both"/>
        <w:rPr>
          <w:color w:val="000000"/>
        </w:rPr>
      </w:pPr>
    </w:p>
    <w:p w14:paraId="4DE02763" w14:textId="77777777" w:rsidR="00961AC1" w:rsidRDefault="00AB3E8B">
      <w:pPr>
        <w:keepNext/>
        <w:pBdr>
          <w:top w:val="nil"/>
          <w:left w:val="nil"/>
          <w:bottom w:val="nil"/>
          <w:right w:val="nil"/>
          <w:between w:val="nil"/>
        </w:pBdr>
        <w:tabs>
          <w:tab w:val="left" w:pos="907"/>
          <w:tab w:val="left" w:pos="720"/>
        </w:tabs>
        <w:spacing w:after="120"/>
        <w:ind w:left="720"/>
        <w:jc w:val="both"/>
        <w:rPr>
          <w:b/>
          <w:smallCaps/>
          <w:color w:val="000000"/>
        </w:rPr>
      </w:pPr>
      <w:bookmarkStart w:id="6" w:name="_2et92p0" w:colFirst="0" w:colLast="0"/>
      <w:bookmarkEnd w:id="6"/>
      <w:r>
        <w:rPr>
          <w:b/>
          <w:smallCaps/>
          <w:color w:val="000000"/>
        </w:rPr>
        <w:tab/>
        <w:t>Identify Level of Emergency</w:t>
      </w:r>
    </w:p>
    <w:p w14:paraId="2B53E538" w14:textId="77777777" w:rsidR="00961AC1" w:rsidRDefault="00AB3E8B">
      <w:pPr>
        <w:pBdr>
          <w:top w:val="nil"/>
          <w:left w:val="nil"/>
          <w:bottom w:val="nil"/>
          <w:right w:val="nil"/>
          <w:between w:val="nil"/>
        </w:pBdr>
        <w:spacing w:after="300" w:line="312" w:lineRule="auto"/>
        <w:ind w:left="1440"/>
        <w:jc w:val="both"/>
        <w:rPr>
          <w:color w:val="000000"/>
        </w:rPr>
      </w:pPr>
      <w:r>
        <w:rPr>
          <w:color w:val="000000"/>
        </w:rPr>
        <w:t xml:space="preserve">The second step in responding to an emergency is to determine the </w:t>
      </w:r>
      <w:r>
        <w:rPr>
          <w:i/>
          <w:color w:val="000000"/>
        </w:rPr>
        <w:t>level</w:t>
      </w:r>
      <w:r>
        <w:rPr>
          <w:color w:val="000000"/>
        </w:rPr>
        <w:t xml:space="preserve"> of the emergency.  For schools, emergency situations can range from a small fire to a major earthquake.  To assist schools in classifying emergency situations, a three-tiered rating system is described below.</w:t>
      </w:r>
    </w:p>
    <w:p w14:paraId="4C8D7088" w14:textId="77777777" w:rsidR="00961AC1" w:rsidRDefault="00AB3E8B">
      <w:pPr>
        <w:pBdr>
          <w:top w:val="nil"/>
          <w:left w:val="nil"/>
          <w:bottom w:val="nil"/>
          <w:right w:val="nil"/>
          <w:between w:val="nil"/>
        </w:pBdr>
        <w:tabs>
          <w:tab w:val="left" w:pos="1440"/>
        </w:tabs>
        <w:spacing w:after="300" w:line="312" w:lineRule="auto"/>
        <w:ind w:left="1440"/>
        <w:jc w:val="both"/>
        <w:rPr>
          <w:color w:val="000000"/>
        </w:rPr>
      </w:pPr>
      <w:r>
        <w:rPr>
          <w:b/>
          <w:color w:val="000000"/>
        </w:rPr>
        <w:t>Level 1 Emergency</w:t>
      </w:r>
      <w:r>
        <w:rPr>
          <w:color w:val="000000"/>
        </w:rPr>
        <w:t xml:space="preserve">:  A </w:t>
      </w:r>
      <w:r>
        <w:rPr>
          <w:i/>
          <w:color w:val="000000"/>
        </w:rPr>
        <w:t>minor</w:t>
      </w:r>
      <w:r>
        <w:rPr>
          <w:color w:val="000000"/>
        </w:rPr>
        <w:t xml:space="preserve"> emergency that is handled by school personnel without assistance from outside agencies, e.g., a temporary power outage, a minor earthquake, or a minor injury in the play yard.</w:t>
      </w:r>
    </w:p>
    <w:p w14:paraId="6922ED6A" w14:textId="77777777" w:rsidR="00961AC1" w:rsidRDefault="00AB3E8B">
      <w:pPr>
        <w:pBdr>
          <w:top w:val="nil"/>
          <w:left w:val="nil"/>
          <w:bottom w:val="nil"/>
          <w:right w:val="nil"/>
          <w:between w:val="nil"/>
        </w:pBdr>
        <w:spacing w:after="300" w:line="312" w:lineRule="auto"/>
        <w:ind w:left="1440"/>
        <w:jc w:val="both"/>
        <w:rPr>
          <w:color w:val="000000"/>
        </w:rPr>
      </w:pPr>
      <w:r>
        <w:rPr>
          <w:b/>
          <w:color w:val="000000"/>
        </w:rPr>
        <w:t>Level 2 Emergency</w:t>
      </w:r>
      <w:r>
        <w:rPr>
          <w:color w:val="000000"/>
        </w:rPr>
        <w:t xml:space="preserve">:  A </w:t>
      </w:r>
      <w:r>
        <w:rPr>
          <w:i/>
          <w:color w:val="000000"/>
        </w:rPr>
        <w:t>moderate</w:t>
      </w:r>
      <w:r>
        <w:rPr>
          <w:color w:val="000000"/>
        </w:rPr>
        <w:t xml:space="preserve"> emergency that requires assistance from outside agencies, such as a fire or a moderate earthquake, or a suspected act of terrorism involving the dispersion of a potentially hazardous material, e.g., “unknown white powder”.</w:t>
      </w:r>
    </w:p>
    <w:p w14:paraId="7BFAFDCE" w14:textId="77777777" w:rsidR="00961AC1" w:rsidRDefault="00AB3E8B">
      <w:pPr>
        <w:pBdr>
          <w:top w:val="nil"/>
          <w:left w:val="nil"/>
          <w:bottom w:val="nil"/>
          <w:right w:val="nil"/>
          <w:between w:val="nil"/>
        </w:pBdr>
        <w:spacing w:after="300" w:line="312" w:lineRule="auto"/>
        <w:ind w:left="1440"/>
        <w:jc w:val="both"/>
        <w:rPr>
          <w:color w:val="000000"/>
        </w:rPr>
      </w:pPr>
      <w:r>
        <w:rPr>
          <w:b/>
          <w:color w:val="000000"/>
        </w:rPr>
        <w:t>Level 3 Emergency</w:t>
      </w:r>
      <w:r>
        <w:rPr>
          <w:color w:val="000000"/>
        </w:rPr>
        <w:t xml:space="preserve">:  A </w:t>
      </w:r>
      <w:r>
        <w:rPr>
          <w:i/>
          <w:color w:val="000000"/>
        </w:rPr>
        <w:t>major</w:t>
      </w:r>
      <w:r>
        <w:rPr>
          <w:color w:val="000000"/>
        </w:rPr>
        <w:t xml:space="preserve"> emergency event that requires assistance from outside agencies such as a major earthquake, civil disturbance or a large-scale act of terrorism.  For Level 3 emergencies, it is important to remember that the response time of outside agencies may be seriously delayed.</w:t>
      </w:r>
    </w:p>
    <w:p w14:paraId="66E7C32A" w14:textId="77777777" w:rsidR="00961AC1" w:rsidRDefault="00AB3E8B">
      <w:pPr>
        <w:keepNext/>
        <w:pBdr>
          <w:top w:val="nil"/>
          <w:left w:val="nil"/>
          <w:bottom w:val="nil"/>
          <w:right w:val="nil"/>
          <w:between w:val="nil"/>
        </w:pBdr>
        <w:tabs>
          <w:tab w:val="left" w:pos="907"/>
          <w:tab w:val="left" w:pos="720"/>
        </w:tabs>
        <w:spacing w:after="120"/>
        <w:ind w:left="720"/>
        <w:jc w:val="both"/>
        <w:rPr>
          <w:b/>
          <w:smallCaps/>
          <w:color w:val="000000"/>
        </w:rPr>
      </w:pPr>
      <w:bookmarkStart w:id="7" w:name="_tyjcwt" w:colFirst="0" w:colLast="0"/>
      <w:bookmarkEnd w:id="7"/>
      <w:r>
        <w:rPr>
          <w:b/>
          <w:smallCaps/>
          <w:color w:val="000000"/>
        </w:rPr>
        <w:tab/>
        <w:t xml:space="preserve">Determine Immediate Response Actions  </w:t>
      </w:r>
    </w:p>
    <w:p w14:paraId="643721DC" w14:textId="77777777" w:rsidR="00961AC1" w:rsidRDefault="00AB3E8B">
      <w:pPr>
        <w:pBdr>
          <w:top w:val="nil"/>
          <w:left w:val="nil"/>
          <w:bottom w:val="nil"/>
          <w:right w:val="nil"/>
          <w:between w:val="nil"/>
        </w:pBdr>
        <w:spacing w:line="312" w:lineRule="auto"/>
        <w:ind w:left="1440"/>
        <w:jc w:val="both"/>
        <w:rPr>
          <w:color w:val="000000"/>
        </w:rPr>
      </w:pPr>
      <w:r>
        <w:rPr>
          <w:color w:val="000000"/>
        </w:rPr>
        <w:t xml:space="preserve">Once the type and extent of an emergency have been identified, school personnel can determine if an </w:t>
      </w:r>
      <w:r>
        <w:rPr>
          <w:i/>
          <w:color w:val="000000"/>
        </w:rPr>
        <w:t>immediate response</w:t>
      </w:r>
      <w:r>
        <w:rPr>
          <w:color w:val="000000"/>
        </w:rPr>
        <w:t xml:space="preserve"> </w:t>
      </w:r>
      <w:r>
        <w:rPr>
          <w:i/>
          <w:color w:val="000000"/>
        </w:rPr>
        <w:t xml:space="preserve">action </w:t>
      </w:r>
      <w:r>
        <w:rPr>
          <w:color w:val="000000"/>
        </w:rPr>
        <w:t xml:space="preserve">is required.  The most common immediate response actions initiated during school emergencies are: </w:t>
      </w:r>
    </w:p>
    <w:p w14:paraId="321ADB93" w14:textId="77777777" w:rsidR="00961AC1" w:rsidRDefault="00961AC1">
      <w:pPr>
        <w:pBdr>
          <w:top w:val="nil"/>
          <w:left w:val="nil"/>
          <w:bottom w:val="nil"/>
          <w:right w:val="nil"/>
          <w:between w:val="nil"/>
        </w:pBdr>
        <w:spacing w:line="312" w:lineRule="auto"/>
        <w:ind w:left="1440"/>
        <w:jc w:val="both"/>
        <w:rPr>
          <w:color w:val="000000"/>
        </w:rPr>
      </w:pPr>
    </w:p>
    <w:p w14:paraId="4B666A66" w14:textId="77777777" w:rsidR="00961AC1" w:rsidRDefault="00AB3E8B">
      <w:pPr>
        <w:pBdr>
          <w:top w:val="nil"/>
          <w:left w:val="nil"/>
          <w:bottom w:val="nil"/>
          <w:right w:val="nil"/>
          <w:between w:val="nil"/>
        </w:pBdr>
        <w:spacing w:line="312" w:lineRule="auto"/>
        <w:ind w:left="1440" w:firstLine="720"/>
        <w:jc w:val="both"/>
        <w:rPr>
          <w:color w:val="000000"/>
        </w:rPr>
      </w:pPr>
      <w:r>
        <w:rPr>
          <w:color w:val="000000"/>
        </w:rPr>
        <w:t>Duck Cover and Hold</w:t>
      </w:r>
    </w:p>
    <w:p w14:paraId="330C9649" w14:textId="77777777" w:rsidR="00961AC1" w:rsidRDefault="00AB3E8B">
      <w:pPr>
        <w:pBdr>
          <w:top w:val="nil"/>
          <w:left w:val="nil"/>
          <w:bottom w:val="nil"/>
          <w:right w:val="nil"/>
          <w:between w:val="nil"/>
        </w:pBdr>
        <w:spacing w:line="312" w:lineRule="auto"/>
        <w:ind w:left="1440" w:firstLine="720"/>
        <w:jc w:val="both"/>
        <w:rPr>
          <w:color w:val="000000"/>
        </w:rPr>
      </w:pPr>
      <w:r>
        <w:rPr>
          <w:color w:val="000000"/>
        </w:rPr>
        <w:t>Shelter-In-Place</w:t>
      </w:r>
    </w:p>
    <w:p w14:paraId="04EE3016" w14:textId="77777777" w:rsidR="00961AC1" w:rsidRDefault="00AB3E8B">
      <w:pPr>
        <w:pBdr>
          <w:top w:val="nil"/>
          <w:left w:val="nil"/>
          <w:bottom w:val="nil"/>
          <w:right w:val="nil"/>
          <w:between w:val="nil"/>
        </w:pBdr>
        <w:spacing w:line="312" w:lineRule="auto"/>
        <w:ind w:left="1440" w:firstLine="720"/>
        <w:jc w:val="both"/>
        <w:rPr>
          <w:color w:val="000000"/>
        </w:rPr>
      </w:pPr>
      <w:r>
        <w:rPr>
          <w:color w:val="000000"/>
        </w:rPr>
        <w:t>Lock Down</w:t>
      </w:r>
    </w:p>
    <w:p w14:paraId="40B76CFF" w14:textId="77777777" w:rsidR="00961AC1" w:rsidRDefault="00AB3E8B">
      <w:pPr>
        <w:pBdr>
          <w:top w:val="nil"/>
          <w:left w:val="nil"/>
          <w:bottom w:val="nil"/>
          <w:right w:val="nil"/>
          <w:between w:val="nil"/>
        </w:pBdr>
        <w:spacing w:line="312" w:lineRule="auto"/>
        <w:ind w:left="1440" w:firstLine="720"/>
        <w:jc w:val="both"/>
        <w:rPr>
          <w:color w:val="000000"/>
        </w:rPr>
      </w:pPr>
      <w:r>
        <w:rPr>
          <w:color w:val="000000"/>
        </w:rPr>
        <w:t>Evacuate Building</w:t>
      </w:r>
    </w:p>
    <w:p w14:paraId="57DD4488" w14:textId="77777777" w:rsidR="00961AC1" w:rsidRDefault="00AB3E8B">
      <w:pPr>
        <w:pBdr>
          <w:top w:val="nil"/>
          <w:left w:val="nil"/>
          <w:bottom w:val="nil"/>
          <w:right w:val="nil"/>
          <w:between w:val="nil"/>
        </w:pBdr>
        <w:spacing w:line="312" w:lineRule="auto"/>
        <w:ind w:left="1440" w:firstLine="720"/>
        <w:jc w:val="both"/>
        <w:rPr>
          <w:color w:val="000000"/>
        </w:rPr>
      </w:pPr>
      <w:r>
        <w:rPr>
          <w:color w:val="000000"/>
        </w:rPr>
        <w:t>Off-Site Evacuation</w:t>
      </w:r>
    </w:p>
    <w:p w14:paraId="5E9B03B3" w14:textId="77777777" w:rsidR="00961AC1" w:rsidRDefault="00AB3E8B">
      <w:pPr>
        <w:pBdr>
          <w:top w:val="nil"/>
          <w:left w:val="nil"/>
          <w:bottom w:val="nil"/>
          <w:right w:val="nil"/>
          <w:between w:val="nil"/>
        </w:pBdr>
        <w:spacing w:line="312" w:lineRule="auto"/>
        <w:ind w:left="1440" w:firstLine="720"/>
        <w:jc w:val="both"/>
        <w:rPr>
          <w:color w:val="000000"/>
        </w:rPr>
      </w:pPr>
      <w:r>
        <w:rPr>
          <w:color w:val="000000"/>
        </w:rPr>
        <w:t>All Clear</w:t>
      </w:r>
    </w:p>
    <w:p w14:paraId="7BE9D240" w14:textId="77777777" w:rsidR="00961AC1" w:rsidRDefault="00961AC1">
      <w:pPr>
        <w:pBdr>
          <w:top w:val="nil"/>
          <w:left w:val="nil"/>
          <w:bottom w:val="nil"/>
          <w:right w:val="nil"/>
          <w:between w:val="nil"/>
        </w:pBdr>
        <w:spacing w:line="312" w:lineRule="auto"/>
        <w:ind w:left="1440"/>
        <w:jc w:val="both"/>
        <w:rPr>
          <w:color w:val="000000"/>
        </w:rPr>
      </w:pPr>
    </w:p>
    <w:p w14:paraId="5433D47D" w14:textId="77777777" w:rsidR="00961AC1" w:rsidRDefault="00961AC1">
      <w:pPr>
        <w:pBdr>
          <w:top w:val="nil"/>
          <w:left w:val="nil"/>
          <w:bottom w:val="nil"/>
          <w:right w:val="nil"/>
          <w:between w:val="nil"/>
        </w:pBdr>
        <w:spacing w:line="312" w:lineRule="auto"/>
        <w:ind w:left="720"/>
        <w:jc w:val="both"/>
        <w:rPr>
          <w:color w:val="000000"/>
        </w:rPr>
      </w:pPr>
    </w:p>
    <w:p w14:paraId="636BA755" w14:textId="77777777" w:rsidR="00961AC1" w:rsidRDefault="00961AC1">
      <w:pPr>
        <w:pBdr>
          <w:top w:val="nil"/>
          <w:left w:val="nil"/>
          <w:bottom w:val="nil"/>
          <w:right w:val="nil"/>
          <w:between w:val="nil"/>
        </w:pBdr>
        <w:spacing w:line="312" w:lineRule="auto"/>
        <w:ind w:left="720"/>
        <w:jc w:val="both"/>
        <w:rPr>
          <w:color w:val="000000"/>
        </w:rPr>
        <w:sectPr w:rsidR="00961AC1">
          <w:headerReference w:type="even" r:id="rId40"/>
          <w:headerReference w:type="default" r:id="rId41"/>
          <w:footerReference w:type="default" r:id="rId42"/>
          <w:headerReference w:type="first" r:id="rId43"/>
          <w:pgSz w:w="12240" w:h="15840"/>
          <w:pgMar w:top="1440" w:right="1440" w:bottom="1440" w:left="1440" w:header="720" w:footer="259" w:gutter="0"/>
          <w:cols w:space="720"/>
        </w:sectPr>
      </w:pPr>
    </w:p>
    <w:p w14:paraId="33FF659C" w14:textId="77777777" w:rsidR="00961AC1" w:rsidRDefault="00AB3E8B">
      <w:pPr>
        <w:keepNext/>
        <w:pBdr>
          <w:top w:val="nil"/>
          <w:left w:val="nil"/>
          <w:bottom w:val="nil"/>
          <w:right w:val="nil"/>
          <w:between w:val="nil"/>
        </w:pBdr>
        <w:tabs>
          <w:tab w:val="left" w:pos="720"/>
        </w:tabs>
        <w:spacing w:after="240"/>
        <w:jc w:val="both"/>
        <w:rPr>
          <w:b/>
          <w:smallCaps/>
          <w:color w:val="000000"/>
        </w:rPr>
      </w:pPr>
      <w:bookmarkStart w:id="8" w:name="_3dy6vkm" w:colFirst="0" w:colLast="0"/>
      <w:bookmarkEnd w:id="8"/>
      <w:r>
        <w:rPr>
          <w:b/>
          <w:color w:val="000000"/>
        </w:rPr>
        <w:tab/>
        <w:t>8.</w:t>
      </w:r>
      <w:r>
        <w:rPr>
          <w:b/>
          <w:color w:val="000000"/>
        </w:rPr>
        <w:tab/>
        <w:t>IMMEDIATE RESPONSE ACTIONS</w:t>
      </w:r>
    </w:p>
    <w:p w14:paraId="67E9E391" w14:textId="156F01B1" w:rsidR="00961AC1" w:rsidRDefault="002F5892">
      <w:pPr>
        <w:keepNext/>
        <w:pBdr>
          <w:top w:val="nil"/>
          <w:left w:val="nil"/>
          <w:bottom w:val="nil"/>
          <w:right w:val="nil"/>
          <w:between w:val="nil"/>
        </w:pBdr>
        <w:tabs>
          <w:tab w:val="left" w:pos="907"/>
          <w:tab w:val="left" w:pos="720"/>
        </w:tabs>
        <w:spacing w:after="120"/>
        <w:ind w:left="720"/>
        <w:jc w:val="both"/>
        <w:rPr>
          <w:color w:val="000000"/>
        </w:rPr>
      </w:pPr>
      <w:bookmarkStart w:id="9" w:name="_4d34og8" w:colFirst="0" w:colLast="0"/>
      <w:bookmarkEnd w:id="9"/>
      <w:r>
        <w:rPr>
          <w:b/>
          <w:smallCaps/>
          <w:color w:val="000000"/>
        </w:rPr>
        <w:t>DUCK COVER</w:t>
      </w:r>
      <w:r w:rsidR="00AB3E8B">
        <w:rPr>
          <w:b/>
          <w:smallCaps/>
          <w:color w:val="000000"/>
        </w:rPr>
        <w:t xml:space="preserve"> and Hold</w:t>
      </w:r>
      <w:r w:rsidR="00AB3E8B">
        <w:rPr>
          <w:b/>
          <w:color w:val="000000"/>
        </w:rPr>
        <w:t xml:space="preserve"> </w:t>
      </w:r>
    </w:p>
    <w:p w14:paraId="12CC1FF9" w14:textId="77777777" w:rsidR="00961AC1" w:rsidRDefault="00AB3E8B">
      <w:pPr>
        <w:pBdr>
          <w:top w:val="nil"/>
          <w:left w:val="nil"/>
          <w:bottom w:val="nil"/>
          <w:right w:val="nil"/>
          <w:between w:val="nil"/>
        </w:pBdr>
        <w:spacing w:after="300" w:line="312" w:lineRule="auto"/>
        <w:ind w:firstLine="720"/>
        <w:jc w:val="both"/>
        <w:rPr>
          <w:color w:val="000000"/>
        </w:rPr>
      </w:pPr>
      <w:r>
        <w:rPr>
          <w:color w:val="000000"/>
        </w:rPr>
        <w:t>This action is taken to protect students and staff from flying or falling debris.</w:t>
      </w:r>
    </w:p>
    <w:p w14:paraId="3BF35552" w14:textId="77777777" w:rsidR="00961AC1" w:rsidRDefault="00AB3E8B">
      <w:pPr>
        <w:keepNext/>
        <w:pBdr>
          <w:top w:val="nil"/>
          <w:left w:val="nil"/>
          <w:bottom w:val="nil"/>
          <w:right w:val="nil"/>
          <w:between w:val="nil"/>
        </w:pBdr>
        <w:spacing w:after="120" w:line="312" w:lineRule="auto"/>
        <w:ind w:left="1440"/>
        <w:jc w:val="both"/>
        <w:rPr>
          <w:b/>
          <w:color w:val="000000"/>
        </w:rPr>
      </w:pPr>
      <w:r>
        <w:rPr>
          <w:b/>
          <w:color w:val="000000"/>
        </w:rPr>
        <w:t>Description of Action</w:t>
      </w:r>
    </w:p>
    <w:p w14:paraId="011CF7AB" w14:textId="77777777" w:rsidR="00961AC1" w:rsidRDefault="00AB3E8B">
      <w:pPr>
        <w:numPr>
          <w:ilvl w:val="0"/>
          <w:numId w:val="23"/>
        </w:numPr>
        <w:pBdr>
          <w:top w:val="nil"/>
          <w:left w:val="nil"/>
          <w:bottom w:val="nil"/>
          <w:right w:val="nil"/>
          <w:between w:val="nil"/>
        </w:pBdr>
        <w:spacing w:after="240" w:line="312" w:lineRule="auto"/>
        <w:ind w:left="1800"/>
        <w:jc w:val="both"/>
      </w:pPr>
      <w:r>
        <w:rPr>
          <w:color w:val="000000"/>
        </w:rPr>
        <w:t>The Principal will make the following announcement on the PA system.  If the PA system is not available, the Principal will use other means of communication, i.e., sending messengers to deliver instructions.  The Principal should be calm, convey reassuring comments that the situation is under control and give clear directions.</w:t>
      </w:r>
    </w:p>
    <w:p w14:paraId="4F561C88" w14:textId="77777777" w:rsidR="00961AC1" w:rsidRDefault="00AB3E8B">
      <w:pPr>
        <w:pBdr>
          <w:top w:val="nil"/>
          <w:left w:val="nil"/>
          <w:bottom w:val="nil"/>
          <w:right w:val="nil"/>
          <w:between w:val="nil"/>
        </w:pBdr>
        <w:spacing w:after="240" w:line="312" w:lineRule="auto"/>
        <w:ind w:left="1800"/>
        <w:jc w:val="both"/>
        <w:rPr>
          <w:b/>
          <w:color w:val="000000"/>
        </w:rPr>
      </w:pPr>
      <w:r>
        <w:rPr>
          <w:color w:val="000000"/>
        </w:rPr>
        <w:t>“YOUR ATTENTION PLEASE.  FOR EVERYONE’S PROTECTION, ALL STUDENTS SHOULD FOLLOW DUCK COVER AND HOLD PROCEDURES, WHICH MEAN YOU SHOULD BE IN A PROTECTED POSITION UNDER A TABLE OR DESK, AWAY FROM WINDOWS AND ANYTHING THAT COULD FALL AND HURT YOU.  HOLD THIS POSITION UNTIL GIVEN FURTHER INSTRUCTIONS.”</w:t>
      </w:r>
    </w:p>
    <w:p w14:paraId="35917D34" w14:textId="77777777" w:rsidR="00961AC1" w:rsidRDefault="00AB3E8B">
      <w:pPr>
        <w:numPr>
          <w:ilvl w:val="0"/>
          <w:numId w:val="23"/>
        </w:numPr>
        <w:pBdr>
          <w:top w:val="nil"/>
          <w:left w:val="nil"/>
          <w:bottom w:val="nil"/>
          <w:right w:val="nil"/>
          <w:between w:val="nil"/>
        </w:pBdr>
        <w:spacing w:after="240" w:line="312" w:lineRule="auto"/>
        <w:ind w:left="1800"/>
        <w:jc w:val="both"/>
      </w:pPr>
      <w:r>
        <w:rPr>
          <w:color w:val="000000"/>
        </w:rPr>
        <w:t>If inside, teachers will instruct students to duck under their desks and cover their heads with their arms and hands.</w:t>
      </w:r>
    </w:p>
    <w:p w14:paraId="297CF322" w14:textId="77777777" w:rsidR="00961AC1" w:rsidRDefault="00AB3E8B">
      <w:pPr>
        <w:numPr>
          <w:ilvl w:val="0"/>
          <w:numId w:val="23"/>
        </w:numPr>
        <w:pBdr>
          <w:top w:val="nil"/>
          <w:left w:val="nil"/>
          <w:bottom w:val="nil"/>
          <w:right w:val="nil"/>
          <w:between w:val="nil"/>
        </w:pBdr>
        <w:spacing w:after="240" w:line="312" w:lineRule="auto"/>
        <w:ind w:left="1800"/>
        <w:jc w:val="both"/>
      </w:pPr>
      <w:r>
        <w:rPr>
          <w:color w:val="000000"/>
        </w:rPr>
        <w:t>If outside, teachers will instruct students to drop to the ground, place their heads between their knees, and cover their heads with their arms and hands.</w:t>
      </w:r>
    </w:p>
    <w:p w14:paraId="39881E84" w14:textId="77777777" w:rsidR="00961AC1" w:rsidRDefault="00AB3E8B">
      <w:pPr>
        <w:numPr>
          <w:ilvl w:val="0"/>
          <w:numId w:val="23"/>
        </w:numPr>
        <w:pBdr>
          <w:top w:val="nil"/>
          <w:left w:val="nil"/>
          <w:bottom w:val="nil"/>
          <w:right w:val="nil"/>
          <w:between w:val="nil"/>
        </w:pBdr>
        <w:spacing w:after="240" w:line="312" w:lineRule="auto"/>
        <w:ind w:left="1800"/>
        <w:jc w:val="both"/>
        <w:rPr>
          <w:color w:val="000000"/>
        </w:rPr>
      </w:pPr>
      <w:bookmarkStart w:id="10" w:name="_2s8eyo1" w:colFirst="0" w:colLast="0"/>
      <w:bookmarkEnd w:id="10"/>
      <w:r>
        <w:rPr>
          <w:color w:val="000000"/>
        </w:rPr>
        <w:t>Teachers and students should move away from windows.</w:t>
      </w:r>
    </w:p>
    <w:p w14:paraId="36078C83" w14:textId="77777777" w:rsidR="00961AC1" w:rsidRDefault="00961AC1">
      <w:pPr>
        <w:pBdr>
          <w:top w:val="nil"/>
          <w:left w:val="nil"/>
          <w:bottom w:val="nil"/>
          <w:right w:val="nil"/>
          <w:between w:val="nil"/>
        </w:pBdr>
        <w:spacing w:after="240" w:line="312" w:lineRule="auto"/>
        <w:ind w:left="360"/>
        <w:jc w:val="both"/>
        <w:rPr>
          <w:color w:val="000000"/>
        </w:rPr>
      </w:pPr>
    </w:p>
    <w:p w14:paraId="5AA66045" w14:textId="77777777" w:rsidR="00961AC1" w:rsidRDefault="00961AC1">
      <w:pPr>
        <w:keepNext/>
        <w:pBdr>
          <w:top w:val="nil"/>
          <w:left w:val="nil"/>
          <w:bottom w:val="nil"/>
          <w:right w:val="nil"/>
          <w:between w:val="nil"/>
        </w:pBdr>
        <w:tabs>
          <w:tab w:val="left" w:pos="907"/>
        </w:tabs>
        <w:spacing w:after="120"/>
        <w:ind w:left="720"/>
        <w:rPr>
          <w:b/>
          <w:smallCaps/>
          <w:color w:val="000000"/>
        </w:rPr>
      </w:pPr>
    </w:p>
    <w:p w14:paraId="3BC8195F" w14:textId="77777777" w:rsidR="00961AC1" w:rsidRDefault="00961AC1"/>
    <w:p w14:paraId="06823758" w14:textId="77777777" w:rsidR="00961AC1" w:rsidRDefault="00961AC1"/>
    <w:p w14:paraId="4C91D8AD" w14:textId="77777777" w:rsidR="00961AC1" w:rsidRDefault="00961AC1"/>
    <w:p w14:paraId="1232370C" w14:textId="12556B37" w:rsidR="00961AC1" w:rsidRDefault="00961AC1">
      <w:pPr>
        <w:keepNext/>
        <w:pBdr>
          <w:top w:val="nil"/>
          <w:left w:val="nil"/>
          <w:bottom w:val="nil"/>
          <w:right w:val="nil"/>
          <w:between w:val="nil"/>
        </w:pBdr>
        <w:tabs>
          <w:tab w:val="left" w:pos="907"/>
        </w:tabs>
        <w:spacing w:after="120"/>
        <w:ind w:left="720"/>
        <w:rPr>
          <w:b/>
          <w:smallCaps/>
          <w:color w:val="000000"/>
        </w:rPr>
      </w:pPr>
    </w:p>
    <w:p w14:paraId="71FEE56F" w14:textId="77777777" w:rsidR="00197B30" w:rsidRDefault="00197B30">
      <w:pPr>
        <w:keepNext/>
        <w:pBdr>
          <w:top w:val="nil"/>
          <w:left w:val="nil"/>
          <w:bottom w:val="nil"/>
          <w:right w:val="nil"/>
          <w:between w:val="nil"/>
        </w:pBdr>
        <w:tabs>
          <w:tab w:val="left" w:pos="907"/>
        </w:tabs>
        <w:spacing w:after="120"/>
        <w:ind w:left="720"/>
        <w:rPr>
          <w:b/>
          <w:smallCaps/>
          <w:color w:val="000000"/>
        </w:rPr>
      </w:pPr>
    </w:p>
    <w:p w14:paraId="7CD18436" w14:textId="5EA0A8C2" w:rsidR="00961AC1" w:rsidRDefault="00961AC1" w:rsidP="002F5892">
      <w:pPr>
        <w:keepNext/>
        <w:pBdr>
          <w:top w:val="nil"/>
          <w:left w:val="nil"/>
          <w:bottom w:val="nil"/>
          <w:right w:val="nil"/>
          <w:between w:val="nil"/>
        </w:pBdr>
        <w:tabs>
          <w:tab w:val="left" w:pos="907"/>
        </w:tabs>
        <w:spacing w:after="120"/>
        <w:rPr>
          <w:b/>
          <w:smallCaps/>
          <w:color w:val="000000"/>
          <w:sz w:val="28"/>
          <w:szCs w:val="28"/>
        </w:rPr>
      </w:pPr>
    </w:p>
    <w:p w14:paraId="547702ED" w14:textId="77777777" w:rsidR="002F5892" w:rsidRDefault="002F5892" w:rsidP="002F5892">
      <w:pPr>
        <w:keepNext/>
        <w:pBdr>
          <w:top w:val="nil"/>
          <w:left w:val="nil"/>
          <w:bottom w:val="nil"/>
          <w:right w:val="nil"/>
          <w:between w:val="nil"/>
        </w:pBdr>
        <w:tabs>
          <w:tab w:val="left" w:pos="907"/>
        </w:tabs>
        <w:spacing w:after="120"/>
        <w:rPr>
          <w:b/>
          <w:smallCaps/>
          <w:color w:val="000000"/>
          <w:sz w:val="28"/>
          <w:szCs w:val="28"/>
        </w:rPr>
      </w:pPr>
    </w:p>
    <w:p w14:paraId="0CCA005C" w14:textId="77777777" w:rsidR="00961AC1" w:rsidRDefault="00AB3E8B">
      <w:pPr>
        <w:keepNext/>
        <w:pBdr>
          <w:top w:val="nil"/>
          <w:left w:val="nil"/>
          <w:bottom w:val="nil"/>
          <w:right w:val="nil"/>
          <w:between w:val="nil"/>
        </w:pBdr>
        <w:tabs>
          <w:tab w:val="left" w:pos="907"/>
        </w:tabs>
        <w:spacing w:after="120"/>
        <w:ind w:left="720"/>
        <w:rPr>
          <w:b/>
          <w:smallCaps/>
          <w:color w:val="000000"/>
          <w:sz w:val="28"/>
          <w:szCs w:val="28"/>
        </w:rPr>
      </w:pPr>
      <w:r>
        <w:rPr>
          <w:b/>
          <w:smallCaps/>
          <w:color w:val="000000"/>
          <w:sz w:val="28"/>
          <w:szCs w:val="28"/>
        </w:rPr>
        <w:t xml:space="preserve">Shelter-in-Place </w:t>
      </w:r>
    </w:p>
    <w:p w14:paraId="3C7C7CE6"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 xml:space="preserve">This action is taken to place and/or keep students indoors in order to provide a greater level of protection from airborne contaminants in outside air.  Shelter-in-Place is implemented when there is a need to isolate students and staff from the outdoor environment and includes the shutdown of classroom and /or building </w:t>
      </w:r>
      <w:r>
        <w:t>a</w:t>
      </w:r>
      <w:r>
        <w:rPr>
          <w:color w:val="000000"/>
        </w:rPr>
        <w:t xml:space="preserve">ir </w:t>
      </w:r>
      <w:r>
        <w:t>c</w:t>
      </w:r>
      <w:r>
        <w:rPr>
          <w:color w:val="000000"/>
        </w:rPr>
        <w:t>onditioning systems.  During Shelter-in-Place, no one should be exposed to the outside air.</w:t>
      </w:r>
    </w:p>
    <w:p w14:paraId="0ED0553B" w14:textId="77777777" w:rsidR="00961AC1" w:rsidRDefault="00AB3E8B">
      <w:pPr>
        <w:pBdr>
          <w:top w:val="nil"/>
          <w:left w:val="nil"/>
          <w:bottom w:val="nil"/>
          <w:right w:val="nil"/>
          <w:between w:val="nil"/>
        </w:pBdr>
        <w:spacing w:after="300" w:line="312" w:lineRule="auto"/>
        <w:ind w:left="720"/>
        <w:jc w:val="both"/>
        <w:rPr>
          <w:smallCaps/>
          <w:color w:val="000000"/>
        </w:rPr>
      </w:pPr>
      <w:r>
        <w:rPr>
          <w:color w:val="000000"/>
        </w:rPr>
        <w:t xml:space="preserve">The difference between Shelter-in-Place and Lock Down is that the former involves shut down of the </w:t>
      </w:r>
      <w:r>
        <w:t>a</w:t>
      </w:r>
      <w:r>
        <w:rPr>
          <w:color w:val="000000"/>
        </w:rPr>
        <w:t xml:space="preserve">ir </w:t>
      </w:r>
      <w:r>
        <w:t>c</w:t>
      </w:r>
      <w:r>
        <w:rPr>
          <w:color w:val="000000"/>
        </w:rPr>
        <w:t>onditioning systems and allows for the free movement of students within the building.  However, classes in bungalows and buildings with exterior passageways will have to remain in the classroom.</w:t>
      </w:r>
    </w:p>
    <w:p w14:paraId="69626B75" w14:textId="77777777" w:rsidR="00961AC1" w:rsidRDefault="00AB3E8B">
      <w:pPr>
        <w:keepNext/>
        <w:pBdr>
          <w:top w:val="nil"/>
          <w:left w:val="nil"/>
          <w:bottom w:val="nil"/>
          <w:right w:val="nil"/>
          <w:between w:val="nil"/>
        </w:pBdr>
        <w:spacing w:after="120" w:line="312" w:lineRule="auto"/>
        <w:ind w:left="1440"/>
        <w:jc w:val="both"/>
        <w:rPr>
          <w:b/>
          <w:color w:val="000000"/>
        </w:rPr>
      </w:pPr>
      <w:r>
        <w:rPr>
          <w:b/>
          <w:color w:val="000000"/>
        </w:rPr>
        <w:t xml:space="preserve">Description of Action </w:t>
      </w:r>
    </w:p>
    <w:p w14:paraId="7FC15C17" w14:textId="77777777" w:rsidR="00961AC1" w:rsidRDefault="00AB3E8B">
      <w:pPr>
        <w:keepLines/>
        <w:numPr>
          <w:ilvl w:val="0"/>
          <w:numId w:val="2"/>
        </w:numPr>
        <w:pBdr>
          <w:top w:val="nil"/>
          <w:left w:val="nil"/>
          <w:bottom w:val="nil"/>
          <w:right w:val="nil"/>
          <w:between w:val="nil"/>
        </w:pBdr>
        <w:spacing w:after="240" w:line="312" w:lineRule="auto"/>
        <w:jc w:val="both"/>
        <w:rPr>
          <w:b/>
          <w:color w:val="000000"/>
        </w:rPr>
      </w:pPr>
      <w:r>
        <w:rPr>
          <w:color w:val="000000"/>
        </w:rPr>
        <w:t xml:space="preserve">P.A. Announcement: </w:t>
      </w:r>
    </w:p>
    <w:p w14:paraId="37F6D079" w14:textId="77777777" w:rsidR="00961AC1" w:rsidRDefault="00AB3E8B">
      <w:pPr>
        <w:keepLines/>
        <w:pBdr>
          <w:top w:val="nil"/>
          <w:left w:val="nil"/>
          <w:bottom w:val="nil"/>
          <w:right w:val="nil"/>
          <w:between w:val="nil"/>
        </w:pBdr>
        <w:spacing w:after="240" w:line="312" w:lineRule="auto"/>
        <w:ind w:left="1800"/>
        <w:jc w:val="both"/>
        <w:rPr>
          <w:b/>
          <w:color w:val="000000"/>
        </w:rPr>
      </w:pPr>
      <w:r>
        <w:rPr>
          <w:b/>
          <w:color w:val="000000"/>
        </w:rPr>
        <w:t>“ SHELTER IN PLACE, SHELTER IN PLACE, SHELTER IN PLACE”</w:t>
      </w:r>
    </w:p>
    <w:p w14:paraId="12A87E03" w14:textId="77777777" w:rsidR="00961AC1" w:rsidRDefault="00AB3E8B">
      <w:pPr>
        <w:keepLines/>
        <w:pBdr>
          <w:top w:val="nil"/>
          <w:left w:val="nil"/>
          <w:bottom w:val="nil"/>
          <w:right w:val="nil"/>
          <w:between w:val="nil"/>
        </w:pBdr>
        <w:spacing w:after="240" w:line="312" w:lineRule="auto"/>
        <w:ind w:left="2880" w:hanging="1080"/>
        <w:jc w:val="both"/>
        <w:rPr>
          <w:color w:val="000000"/>
          <w:sz w:val="22"/>
          <w:szCs w:val="22"/>
        </w:rPr>
      </w:pPr>
      <w:r>
        <w:rPr>
          <w:color w:val="000000"/>
        </w:rPr>
        <w:t>Followed by:  (3)  Long Bells</w:t>
      </w:r>
      <w:r>
        <w:rPr>
          <w:color w:val="000000"/>
          <w:sz w:val="22"/>
          <w:szCs w:val="22"/>
        </w:rPr>
        <w:t xml:space="preserve"> </w:t>
      </w:r>
    </w:p>
    <w:p w14:paraId="64F6FA93" w14:textId="77777777" w:rsidR="00961AC1" w:rsidRDefault="00AB3E8B">
      <w:pPr>
        <w:keepLines/>
        <w:pBdr>
          <w:top w:val="nil"/>
          <w:left w:val="nil"/>
          <w:bottom w:val="nil"/>
          <w:right w:val="nil"/>
          <w:between w:val="nil"/>
        </w:pBdr>
        <w:spacing w:after="240" w:line="312" w:lineRule="auto"/>
        <w:ind w:left="2880" w:hanging="1080"/>
        <w:jc w:val="both"/>
        <w:rPr>
          <w:b/>
          <w:i/>
          <w:color w:val="000000"/>
          <w:sz w:val="22"/>
          <w:szCs w:val="22"/>
          <w:u w:val="single"/>
        </w:rPr>
      </w:pPr>
      <w:r>
        <w:rPr>
          <w:color w:val="000000"/>
          <w:sz w:val="22"/>
          <w:szCs w:val="22"/>
        </w:rPr>
        <w:t xml:space="preserve">Turn </w:t>
      </w:r>
      <w:r>
        <w:rPr>
          <w:sz w:val="22"/>
          <w:szCs w:val="22"/>
        </w:rPr>
        <w:t>off the regular</w:t>
      </w:r>
      <w:r>
        <w:rPr>
          <w:color w:val="000000"/>
          <w:sz w:val="22"/>
          <w:szCs w:val="22"/>
        </w:rPr>
        <w:t xml:space="preserve"> bell schedule for the duration of the EMERGENCY  !!</w:t>
      </w:r>
      <w:r>
        <w:rPr>
          <w:b/>
          <w:i/>
          <w:color w:val="000000"/>
          <w:sz w:val="22"/>
          <w:szCs w:val="22"/>
          <w:u w:val="single"/>
        </w:rPr>
        <w:t xml:space="preserve">                                </w:t>
      </w:r>
    </w:p>
    <w:p w14:paraId="71F7D029" w14:textId="77777777" w:rsidR="00961AC1" w:rsidRDefault="00AB3E8B">
      <w:pPr>
        <w:keepLines/>
        <w:pBdr>
          <w:top w:val="nil"/>
          <w:left w:val="nil"/>
          <w:bottom w:val="nil"/>
          <w:right w:val="nil"/>
          <w:between w:val="nil"/>
        </w:pBdr>
        <w:spacing w:after="240" w:line="312" w:lineRule="auto"/>
        <w:ind w:left="1800"/>
        <w:jc w:val="both"/>
        <w:rPr>
          <w:b/>
          <w:color w:val="000000"/>
        </w:rPr>
      </w:pPr>
      <w:r>
        <w:rPr>
          <w:b/>
          <w:i/>
          <w:color w:val="000000"/>
        </w:rPr>
        <w:t xml:space="preserve">Repeat Sequence of Announcements and Bells (3) Times ! </w:t>
      </w:r>
      <w:r>
        <w:rPr>
          <w:b/>
          <w:color w:val="000000"/>
        </w:rPr>
        <w:t xml:space="preserve">      </w:t>
      </w:r>
    </w:p>
    <w:p w14:paraId="4AF9B146" w14:textId="77777777" w:rsidR="00961AC1" w:rsidRDefault="00AB3E8B">
      <w:pPr>
        <w:keepLines/>
        <w:numPr>
          <w:ilvl w:val="0"/>
          <w:numId w:val="2"/>
        </w:numPr>
        <w:pBdr>
          <w:top w:val="nil"/>
          <w:left w:val="nil"/>
          <w:bottom w:val="nil"/>
          <w:right w:val="nil"/>
          <w:between w:val="nil"/>
        </w:pBdr>
        <w:spacing w:after="240" w:line="312" w:lineRule="auto"/>
        <w:jc w:val="both"/>
      </w:pPr>
      <w:r>
        <w:rPr>
          <w:color w:val="000000"/>
        </w:rPr>
        <w:t xml:space="preserve">The Principal or their designee, will make the following announcement on the PA system.  If the PA system is not available, the Principal will use other means of communication. Messengers </w:t>
      </w:r>
      <w:r>
        <w:rPr>
          <w:color w:val="000000"/>
          <w:u w:val="single"/>
        </w:rPr>
        <w:t>will not</w:t>
      </w:r>
      <w:r>
        <w:rPr>
          <w:color w:val="000000"/>
        </w:rPr>
        <w:t xml:space="preserve"> be used while the emergency is in effect. The Principal should be calm, convey reassuring comments that the situation is under control and give clear directions.</w:t>
      </w:r>
    </w:p>
    <w:p w14:paraId="6812B859" w14:textId="77777777" w:rsidR="00961AC1" w:rsidRDefault="00961AC1">
      <w:pPr>
        <w:keepLines/>
        <w:pBdr>
          <w:top w:val="nil"/>
          <w:left w:val="nil"/>
          <w:bottom w:val="nil"/>
          <w:right w:val="nil"/>
          <w:between w:val="nil"/>
        </w:pBdr>
        <w:spacing w:after="240" w:line="312" w:lineRule="auto"/>
        <w:jc w:val="both"/>
        <w:rPr>
          <w:color w:val="000000"/>
        </w:rPr>
      </w:pPr>
    </w:p>
    <w:p w14:paraId="31371A15" w14:textId="77777777" w:rsidR="00961AC1" w:rsidRDefault="00961AC1">
      <w:pPr>
        <w:keepLines/>
        <w:pBdr>
          <w:top w:val="nil"/>
          <w:left w:val="nil"/>
          <w:bottom w:val="nil"/>
          <w:right w:val="nil"/>
          <w:between w:val="nil"/>
        </w:pBdr>
        <w:spacing w:after="240" w:line="312" w:lineRule="auto"/>
        <w:jc w:val="both"/>
        <w:rPr>
          <w:color w:val="000000"/>
        </w:rPr>
      </w:pPr>
    </w:p>
    <w:p w14:paraId="29F052C0" w14:textId="77777777" w:rsidR="00961AC1" w:rsidRDefault="00961AC1">
      <w:pPr>
        <w:keepLines/>
        <w:pBdr>
          <w:top w:val="nil"/>
          <w:left w:val="nil"/>
          <w:bottom w:val="nil"/>
          <w:right w:val="nil"/>
          <w:between w:val="nil"/>
        </w:pBdr>
        <w:spacing w:after="240" w:line="312" w:lineRule="auto"/>
        <w:jc w:val="both"/>
        <w:rPr>
          <w:color w:val="000000"/>
        </w:rPr>
      </w:pPr>
    </w:p>
    <w:p w14:paraId="03A34F4B" w14:textId="77777777" w:rsidR="00961AC1" w:rsidRDefault="00961AC1">
      <w:pPr>
        <w:keepLines/>
        <w:pBdr>
          <w:top w:val="nil"/>
          <w:left w:val="nil"/>
          <w:bottom w:val="nil"/>
          <w:right w:val="nil"/>
          <w:between w:val="nil"/>
        </w:pBdr>
        <w:spacing w:after="240" w:line="312" w:lineRule="auto"/>
        <w:jc w:val="both"/>
        <w:rPr>
          <w:color w:val="000000"/>
        </w:rPr>
      </w:pPr>
    </w:p>
    <w:p w14:paraId="2B25A4EC" w14:textId="77777777" w:rsidR="00961AC1" w:rsidRDefault="00961AC1">
      <w:pPr>
        <w:keepLines/>
        <w:pBdr>
          <w:top w:val="nil"/>
          <w:left w:val="nil"/>
          <w:bottom w:val="nil"/>
          <w:right w:val="nil"/>
          <w:between w:val="nil"/>
        </w:pBdr>
        <w:spacing w:after="240" w:line="312" w:lineRule="auto"/>
        <w:jc w:val="both"/>
        <w:rPr>
          <w:color w:val="000000"/>
        </w:rPr>
      </w:pPr>
    </w:p>
    <w:p w14:paraId="5E34BFCF" w14:textId="77777777" w:rsidR="00961AC1" w:rsidRDefault="00AB3E8B">
      <w:pPr>
        <w:keepLines/>
        <w:pBdr>
          <w:top w:val="nil"/>
          <w:left w:val="nil"/>
          <w:bottom w:val="nil"/>
          <w:right w:val="nil"/>
          <w:between w:val="nil"/>
        </w:pBdr>
        <w:spacing w:after="240" w:line="312" w:lineRule="auto"/>
        <w:jc w:val="both"/>
        <w:rPr>
          <w:b/>
          <w:color w:val="000000"/>
        </w:rPr>
      </w:pPr>
      <w:r>
        <w:rPr>
          <w:b/>
          <w:color w:val="000000"/>
        </w:rPr>
        <w:t>SHELTER IN PLACE continued</w:t>
      </w:r>
    </w:p>
    <w:p w14:paraId="28AF4C61" w14:textId="77777777" w:rsidR="00961AC1" w:rsidRDefault="00961AC1">
      <w:pPr>
        <w:keepLines/>
        <w:pBdr>
          <w:top w:val="nil"/>
          <w:left w:val="nil"/>
          <w:bottom w:val="nil"/>
          <w:right w:val="nil"/>
          <w:between w:val="nil"/>
        </w:pBdr>
        <w:spacing w:after="240" w:line="312" w:lineRule="auto"/>
        <w:jc w:val="both"/>
        <w:rPr>
          <w:color w:val="000000"/>
        </w:rPr>
      </w:pPr>
    </w:p>
    <w:p w14:paraId="6811F975" w14:textId="77777777" w:rsidR="00961AC1" w:rsidRDefault="00AB3E8B">
      <w:pPr>
        <w:numPr>
          <w:ilvl w:val="0"/>
          <w:numId w:val="21"/>
        </w:numPr>
        <w:pBdr>
          <w:top w:val="nil"/>
          <w:left w:val="nil"/>
          <w:bottom w:val="nil"/>
          <w:right w:val="nil"/>
          <w:between w:val="nil"/>
        </w:pBdr>
        <w:spacing w:after="240" w:line="312" w:lineRule="auto"/>
        <w:ind w:left="1800" w:firstLine="0"/>
        <w:jc w:val="both"/>
      </w:pPr>
      <w:r>
        <w:rPr>
          <w:color w:val="000000"/>
        </w:rPr>
        <w:t>“YOUR ATTENTION PLEASE.  WE HAVE RECEIVED INFORMATION REGARDING A HAZARD IN THE COMMUNITY, WE ARE INSTITUTING SHELTER-IN-PLACE PROCEDURES.  REMEMBER, THIS MEANS STUDENTS AND STAFF ARE TO REMAIN INSIDE THE BUILDING AWAY FROM OUTSIDE AIR WITH WINDOWS AND DOORS SECURELY CLOSED AND AIR CONDITIONING UNITS TURNED OFF.  ALL STUDENTS AND STAFF THAT ARE OUTSIDE ARE TO IMMEDIATELY MOVE TO THE PROTECTION OF AN INSIDE ROOM.  AS SOON AS WE HAVE FURTHER INFORMATION, WE WILL SHARE IT WITH YOU.”</w:t>
      </w:r>
    </w:p>
    <w:p w14:paraId="149BDDA4" w14:textId="221FD0A7" w:rsidR="00961AC1" w:rsidRDefault="00AB3E8B">
      <w:pPr>
        <w:keepLines/>
        <w:widowControl w:val="0"/>
        <w:pBdr>
          <w:top w:val="nil"/>
          <w:left w:val="nil"/>
          <w:bottom w:val="nil"/>
          <w:right w:val="nil"/>
          <w:between w:val="nil"/>
        </w:pBdr>
        <w:spacing w:after="240" w:line="312" w:lineRule="auto"/>
        <w:ind w:left="1980" w:hanging="540"/>
        <w:jc w:val="both"/>
        <w:rPr>
          <w:b/>
          <w:color w:val="000000"/>
        </w:rPr>
      </w:pPr>
      <w:r>
        <w:rPr>
          <w:b/>
          <w:color w:val="000000"/>
        </w:rPr>
        <w:t xml:space="preserve">Incident Commander ( Principal ):   </w:t>
      </w:r>
      <w:r>
        <w:rPr>
          <w:color w:val="000000"/>
        </w:rPr>
        <w:t xml:space="preserve">As soon as possible, the incident commander should notify the District office by phone or radio.  They should be prepared to provide an updated summary of the situation. The incident commander should also request the </w:t>
      </w:r>
      <w:r w:rsidR="007E34BE">
        <w:rPr>
          <w:color w:val="000000"/>
        </w:rPr>
        <w:t xml:space="preserve">Alert </w:t>
      </w:r>
      <w:proofErr w:type="gramStart"/>
      <w:r w:rsidR="007E34BE">
        <w:rPr>
          <w:color w:val="000000"/>
        </w:rPr>
        <w:t>Solutions</w:t>
      </w:r>
      <w:r>
        <w:rPr>
          <w:color w:val="000000"/>
        </w:rPr>
        <w:t xml:space="preserve">  phone</w:t>
      </w:r>
      <w:proofErr w:type="gramEnd"/>
      <w:r>
        <w:rPr>
          <w:color w:val="000000"/>
        </w:rPr>
        <w:t xml:space="preserve"> system be initiated to provide timely information and instructions to the parents.  </w:t>
      </w:r>
      <w:r>
        <w:rPr>
          <w:b/>
          <w:color w:val="000000"/>
        </w:rPr>
        <w:t xml:space="preserve"> </w:t>
      </w:r>
    </w:p>
    <w:p w14:paraId="3A9291C7" w14:textId="77777777" w:rsidR="00961AC1" w:rsidRDefault="00AB3E8B">
      <w:pPr>
        <w:keepLines/>
        <w:widowControl w:val="0"/>
        <w:numPr>
          <w:ilvl w:val="0"/>
          <w:numId w:val="25"/>
        </w:numPr>
        <w:pBdr>
          <w:top w:val="nil"/>
          <w:left w:val="nil"/>
          <w:bottom w:val="nil"/>
          <w:right w:val="nil"/>
          <w:between w:val="nil"/>
        </w:pBdr>
        <w:spacing w:after="240" w:line="312" w:lineRule="auto"/>
        <w:jc w:val="both"/>
        <w:rPr>
          <w:color w:val="000000"/>
        </w:rPr>
      </w:pPr>
      <w:r>
        <w:rPr>
          <w:color w:val="000000"/>
        </w:rPr>
        <w:t xml:space="preserve">If inside, teachers should check the hallway and area adjacent areas, before locking their exterior doors.  Any students moving from one location to another should be pulled into the closest room. </w:t>
      </w:r>
    </w:p>
    <w:p w14:paraId="23EF57C9" w14:textId="77777777" w:rsidR="00961AC1" w:rsidRDefault="00AB3E8B">
      <w:pPr>
        <w:keepLines/>
        <w:widowControl w:val="0"/>
        <w:numPr>
          <w:ilvl w:val="0"/>
          <w:numId w:val="25"/>
        </w:numPr>
        <w:pBdr>
          <w:top w:val="nil"/>
          <w:left w:val="nil"/>
          <w:bottom w:val="nil"/>
          <w:right w:val="nil"/>
          <w:between w:val="nil"/>
        </w:pBdr>
        <w:spacing w:after="240" w:line="312" w:lineRule="auto"/>
        <w:jc w:val="both"/>
        <w:rPr>
          <w:color w:val="000000"/>
        </w:rPr>
      </w:pPr>
      <w:r>
        <w:rPr>
          <w:color w:val="000000"/>
        </w:rPr>
        <w:t xml:space="preserve">If outside, students will proceed to their classrooms if it is safe to do so.  If not, teachers or staff will direct students into nearby classrooms or school buildings (e.g., auditorium, library, cafeteria, gymnasium).  Teachers should consider the location and proximity of a known hazard and, if necessary, proceed to an alternative indoor location. </w:t>
      </w:r>
    </w:p>
    <w:p w14:paraId="3007815A" w14:textId="77777777" w:rsidR="00961AC1" w:rsidRDefault="00AB3E8B">
      <w:pPr>
        <w:keepLines/>
        <w:widowControl w:val="0"/>
        <w:numPr>
          <w:ilvl w:val="0"/>
          <w:numId w:val="25"/>
        </w:numPr>
        <w:pBdr>
          <w:top w:val="nil"/>
          <w:left w:val="nil"/>
          <w:bottom w:val="nil"/>
          <w:right w:val="nil"/>
          <w:between w:val="nil"/>
        </w:pBdr>
        <w:spacing w:after="240" w:line="312" w:lineRule="auto"/>
        <w:jc w:val="both"/>
        <w:rPr>
          <w:color w:val="000000"/>
        </w:rPr>
      </w:pPr>
      <w:r>
        <w:rPr>
          <w:color w:val="000000"/>
        </w:rPr>
        <w:t xml:space="preserve">Adults supervising students outside, should direct all students into the nearest classroom or building.  Ensure that all students who were outside when the Secure </w:t>
      </w:r>
      <w:proofErr w:type="gramStart"/>
      <w:r>
        <w:rPr>
          <w:color w:val="000000"/>
        </w:rPr>
        <w:t>In</w:t>
      </w:r>
      <w:proofErr w:type="gramEnd"/>
      <w:r>
        <w:rPr>
          <w:color w:val="000000"/>
        </w:rPr>
        <w:t xml:space="preserve"> Place was initiated, find shelter.  After all students have been secured, seek shelter yourself. </w:t>
      </w:r>
    </w:p>
    <w:p w14:paraId="2AFA308A" w14:textId="77777777" w:rsidR="00961AC1" w:rsidRDefault="00961AC1">
      <w:pPr>
        <w:pBdr>
          <w:top w:val="nil"/>
          <w:left w:val="nil"/>
          <w:bottom w:val="nil"/>
          <w:right w:val="nil"/>
          <w:between w:val="nil"/>
        </w:pBdr>
        <w:spacing w:after="240" w:line="312" w:lineRule="auto"/>
        <w:ind w:left="1440"/>
        <w:jc w:val="both"/>
        <w:rPr>
          <w:color w:val="000000"/>
        </w:rPr>
      </w:pPr>
    </w:p>
    <w:p w14:paraId="5B24E59D" w14:textId="77777777" w:rsidR="00961AC1" w:rsidRDefault="00961AC1">
      <w:pPr>
        <w:keepLines/>
        <w:pBdr>
          <w:top w:val="nil"/>
          <w:left w:val="nil"/>
          <w:bottom w:val="nil"/>
          <w:right w:val="nil"/>
          <w:between w:val="nil"/>
        </w:pBdr>
        <w:spacing w:after="240" w:line="312" w:lineRule="auto"/>
        <w:jc w:val="both"/>
        <w:rPr>
          <w:b/>
          <w:color w:val="000000"/>
        </w:rPr>
      </w:pPr>
    </w:p>
    <w:p w14:paraId="31899CD1" w14:textId="77777777" w:rsidR="00961AC1" w:rsidRDefault="00AB3E8B">
      <w:pPr>
        <w:keepLines/>
        <w:pBdr>
          <w:top w:val="nil"/>
          <w:left w:val="nil"/>
          <w:bottom w:val="nil"/>
          <w:right w:val="nil"/>
          <w:between w:val="nil"/>
        </w:pBdr>
        <w:spacing w:after="240" w:line="312" w:lineRule="auto"/>
        <w:jc w:val="both"/>
        <w:rPr>
          <w:b/>
          <w:color w:val="000000"/>
        </w:rPr>
      </w:pPr>
      <w:r>
        <w:rPr>
          <w:b/>
          <w:color w:val="000000"/>
        </w:rPr>
        <w:t>SHELTER IN PLACE continued</w:t>
      </w:r>
    </w:p>
    <w:p w14:paraId="0751BD2B" w14:textId="77777777" w:rsidR="00961AC1" w:rsidRDefault="00AB3E8B">
      <w:pPr>
        <w:numPr>
          <w:ilvl w:val="0"/>
          <w:numId w:val="25"/>
        </w:numPr>
        <w:pBdr>
          <w:top w:val="nil"/>
          <w:left w:val="nil"/>
          <w:bottom w:val="nil"/>
          <w:right w:val="nil"/>
          <w:between w:val="nil"/>
        </w:pBdr>
        <w:spacing w:after="240"/>
        <w:jc w:val="both"/>
      </w:pPr>
      <w:r>
        <w:rPr>
          <w:color w:val="000000"/>
        </w:rPr>
        <w:t xml:space="preserve">Custodians will shut down all external or centralized </w:t>
      </w:r>
      <w:r>
        <w:t>a</w:t>
      </w:r>
      <w:r>
        <w:rPr>
          <w:color w:val="000000"/>
        </w:rPr>
        <w:t xml:space="preserve">ir </w:t>
      </w:r>
      <w:r>
        <w:t>c</w:t>
      </w:r>
      <w:r>
        <w:rPr>
          <w:color w:val="000000"/>
        </w:rPr>
        <w:t xml:space="preserve">onditioning  systems. </w:t>
      </w:r>
    </w:p>
    <w:p w14:paraId="65D2D9C9" w14:textId="77777777" w:rsidR="00961AC1" w:rsidRDefault="00AB3E8B">
      <w:pPr>
        <w:numPr>
          <w:ilvl w:val="0"/>
          <w:numId w:val="25"/>
        </w:numPr>
        <w:pBdr>
          <w:top w:val="nil"/>
          <w:left w:val="nil"/>
          <w:bottom w:val="nil"/>
          <w:right w:val="nil"/>
          <w:between w:val="nil"/>
        </w:pBdr>
        <w:spacing w:after="240"/>
        <w:jc w:val="both"/>
      </w:pPr>
      <w:r>
        <w:rPr>
          <w:color w:val="000000"/>
        </w:rPr>
        <w:t xml:space="preserve">Teachers are responsible to secure individual classrooms as needed:  </w:t>
      </w:r>
    </w:p>
    <w:p w14:paraId="64F9D294" w14:textId="77777777" w:rsidR="00961AC1" w:rsidRDefault="00AB3E8B">
      <w:pPr>
        <w:numPr>
          <w:ilvl w:val="0"/>
          <w:numId w:val="35"/>
        </w:numPr>
        <w:pBdr>
          <w:top w:val="nil"/>
          <w:left w:val="nil"/>
          <w:bottom w:val="nil"/>
          <w:right w:val="nil"/>
          <w:between w:val="nil"/>
        </w:pBdr>
        <w:spacing w:after="240"/>
        <w:jc w:val="both"/>
      </w:pPr>
      <w:r>
        <w:rPr>
          <w:color w:val="000000"/>
        </w:rPr>
        <w:t xml:space="preserve">Shut down their </w:t>
      </w:r>
      <w:r>
        <w:t>classrooms' individual</w:t>
      </w:r>
      <w:r>
        <w:rPr>
          <w:color w:val="000000"/>
        </w:rPr>
        <w:t xml:space="preserve"> </w:t>
      </w:r>
      <w:r>
        <w:t>a</w:t>
      </w:r>
      <w:r>
        <w:rPr>
          <w:color w:val="000000"/>
        </w:rPr>
        <w:t xml:space="preserve">ir </w:t>
      </w:r>
      <w:r>
        <w:t>c</w:t>
      </w:r>
      <w:r>
        <w:rPr>
          <w:color w:val="000000"/>
        </w:rPr>
        <w:t>onditioning system.</w:t>
      </w:r>
    </w:p>
    <w:p w14:paraId="5F105A72" w14:textId="77777777" w:rsidR="00961AC1" w:rsidRDefault="00AB3E8B">
      <w:pPr>
        <w:numPr>
          <w:ilvl w:val="0"/>
          <w:numId w:val="35"/>
        </w:numPr>
        <w:pBdr>
          <w:top w:val="nil"/>
          <w:left w:val="nil"/>
          <w:bottom w:val="nil"/>
          <w:right w:val="nil"/>
          <w:between w:val="nil"/>
        </w:pBdr>
        <w:spacing w:after="240"/>
        <w:jc w:val="both"/>
      </w:pPr>
      <w:r>
        <w:rPr>
          <w:color w:val="000000"/>
        </w:rPr>
        <w:t>Close and lock doors and windows. Seal gaps under doors and windows with wet towels or duct tape; seal vents with aluminum foil or plastic wrap, if available; and turn off sources of ignition, such as pilot lights.</w:t>
      </w:r>
    </w:p>
    <w:p w14:paraId="116AA9B9" w14:textId="77777777" w:rsidR="00961AC1" w:rsidRDefault="00AB3E8B">
      <w:pPr>
        <w:keepLines/>
        <w:widowControl w:val="0"/>
        <w:numPr>
          <w:ilvl w:val="0"/>
          <w:numId w:val="25"/>
        </w:numPr>
        <w:pBdr>
          <w:top w:val="nil"/>
          <w:left w:val="nil"/>
          <w:bottom w:val="nil"/>
          <w:right w:val="nil"/>
          <w:between w:val="nil"/>
        </w:pBdr>
        <w:spacing w:after="240"/>
        <w:jc w:val="both"/>
        <w:rPr>
          <w:color w:val="000000"/>
        </w:rPr>
      </w:pPr>
      <w:r>
        <w:rPr>
          <w:color w:val="000000"/>
        </w:rPr>
        <w:t xml:space="preserve">Students who are away from their regular classroom, but inside a building with adult supervision, should remain there.  The adult in charge will secure that location.  </w:t>
      </w:r>
    </w:p>
    <w:p w14:paraId="43FDDDAC" w14:textId="77777777" w:rsidR="00961AC1" w:rsidRDefault="00AB3E8B">
      <w:pPr>
        <w:keepLines/>
        <w:widowControl w:val="0"/>
        <w:numPr>
          <w:ilvl w:val="0"/>
          <w:numId w:val="25"/>
        </w:numPr>
        <w:pBdr>
          <w:top w:val="nil"/>
          <w:left w:val="nil"/>
          <w:bottom w:val="nil"/>
          <w:right w:val="nil"/>
          <w:between w:val="nil"/>
        </w:pBdr>
        <w:spacing w:after="240"/>
        <w:jc w:val="both"/>
        <w:rPr>
          <w:color w:val="000000"/>
        </w:rPr>
      </w:pPr>
      <w:r>
        <w:rPr>
          <w:color w:val="000000"/>
        </w:rPr>
        <w:t xml:space="preserve">Students inside restrooms, or other locations without adult supervision,  should immediately report to the closest classroom or building.  If the door is locked and they are not allowed inside they should proceed to the </w:t>
      </w:r>
      <w:r>
        <w:t>o</w:t>
      </w:r>
      <w:r>
        <w:rPr>
          <w:color w:val="000000"/>
        </w:rPr>
        <w:t xml:space="preserve">ffice.  </w:t>
      </w:r>
    </w:p>
    <w:p w14:paraId="7D2DE38D" w14:textId="77777777" w:rsidR="00961AC1" w:rsidRDefault="00AB3E8B">
      <w:pPr>
        <w:keepLines/>
        <w:widowControl w:val="0"/>
        <w:numPr>
          <w:ilvl w:val="0"/>
          <w:numId w:val="25"/>
        </w:numPr>
        <w:pBdr>
          <w:top w:val="nil"/>
          <w:left w:val="nil"/>
          <w:bottom w:val="nil"/>
          <w:right w:val="nil"/>
          <w:between w:val="nil"/>
        </w:pBdr>
        <w:spacing w:after="240"/>
        <w:jc w:val="both"/>
      </w:pPr>
      <w:r>
        <w:rPr>
          <w:color w:val="000000"/>
        </w:rPr>
        <w:t>As soon as possible, each teacher or adult who has students under their supervision, should ensure that the command post receive the  following information:</w:t>
      </w:r>
    </w:p>
    <w:p w14:paraId="647F90C8" w14:textId="77777777" w:rsidR="00961AC1" w:rsidRDefault="00AB3E8B" w:rsidP="00DA119F">
      <w:pPr>
        <w:keepLines/>
        <w:widowControl w:val="0"/>
        <w:numPr>
          <w:ilvl w:val="0"/>
          <w:numId w:val="49"/>
        </w:numPr>
        <w:pBdr>
          <w:top w:val="nil"/>
          <w:left w:val="nil"/>
          <w:bottom w:val="nil"/>
          <w:right w:val="nil"/>
          <w:between w:val="nil"/>
        </w:pBdr>
        <w:spacing w:after="240"/>
        <w:jc w:val="both"/>
      </w:pPr>
      <w:r>
        <w:rPr>
          <w:color w:val="000000"/>
        </w:rPr>
        <w:t>Name and location</w:t>
      </w:r>
    </w:p>
    <w:p w14:paraId="0CE22C8A" w14:textId="77777777" w:rsidR="00961AC1" w:rsidRDefault="00AB3E8B" w:rsidP="00DA119F">
      <w:pPr>
        <w:keepLines/>
        <w:widowControl w:val="0"/>
        <w:numPr>
          <w:ilvl w:val="0"/>
          <w:numId w:val="49"/>
        </w:numPr>
        <w:pBdr>
          <w:top w:val="nil"/>
          <w:left w:val="nil"/>
          <w:bottom w:val="nil"/>
          <w:right w:val="nil"/>
          <w:between w:val="nil"/>
        </w:pBdr>
        <w:spacing w:after="240"/>
        <w:jc w:val="both"/>
      </w:pPr>
      <w:r>
        <w:rPr>
          <w:color w:val="000000"/>
        </w:rPr>
        <w:t>Number and nature of injuries</w:t>
      </w:r>
    </w:p>
    <w:p w14:paraId="5BD3627A" w14:textId="77777777" w:rsidR="00961AC1" w:rsidRDefault="00AB3E8B" w:rsidP="00DA119F">
      <w:pPr>
        <w:keepLines/>
        <w:widowControl w:val="0"/>
        <w:numPr>
          <w:ilvl w:val="0"/>
          <w:numId w:val="49"/>
        </w:numPr>
        <w:pBdr>
          <w:top w:val="nil"/>
          <w:left w:val="nil"/>
          <w:bottom w:val="nil"/>
          <w:right w:val="nil"/>
          <w:between w:val="nil"/>
        </w:pBdr>
        <w:spacing w:after="240"/>
        <w:jc w:val="both"/>
      </w:pPr>
      <w:r>
        <w:rPr>
          <w:color w:val="000000"/>
        </w:rPr>
        <w:t xml:space="preserve">Total number of students </w:t>
      </w:r>
    </w:p>
    <w:p w14:paraId="5775D2F0" w14:textId="77777777" w:rsidR="00961AC1" w:rsidRDefault="00AB3E8B" w:rsidP="00DA119F">
      <w:pPr>
        <w:keepLines/>
        <w:widowControl w:val="0"/>
        <w:numPr>
          <w:ilvl w:val="0"/>
          <w:numId w:val="49"/>
        </w:numPr>
        <w:pBdr>
          <w:top w:val="nil"/>
          <w:left w:val="nil"/>
          <w:bottom w:val="nil"/>
          <w:right w:val="nil"/>
          <w:between w:val="nil"/>
        </w:pBdr>
        <w:spacing w:after="240"/>
        <w:jc w:val="both"/>
      </w:pPr>
      <w:r>
        <w:rPr>
          <w:color w:val="000000"/>
        </w:rPr>
        <w:t>Names of any missing students</w:t>
      </w:r>
    </w:p>
    <w:p w14:paraId="5E2A1B40" w14:textId="77777777" w:rsidR="00961AC1" w:rsidRDefault="00AB3E8B" w:rsidP="00DA119F">
      <w:pPr>
        <w:keepLines/>
        <w:widowControl w:val="0"/>
        <w:numPr>
          <w:ilvl w:val="0"/>
          <w:numId w:val="49"/>
        </w:numPr>
        <w:pBdr>
          <w:top w:val="nil"/>
          <w:left w:val="nil"/>
          <w:bottom w:val="nil"/>
          <w:right w:val="nil"/>
          <w:between w:val="nil"/>
        </w:pBdr>
        <w:spacing w:after="240"/>
        <w:jc w:val="both"/>
      </w:pPr>
      <w:r>
        <w:rPr>
          <w:color w:val="000000"/>
        </w:rPr>
        <w:t xml:space="preserve">Names of any students not normally under </w:t>
      </w:r>
      <w:r>
        <w:t>your</w:t>
      </w:r>
      <w:r>
        <w:rPr>
          <w:color w:val="000000"/>
        </w:rPr>
        <w:t xml:space="preserve"> supervision, along with their regular room number</w:t>
      </w:r>
    </w:p>
    <w:p w14:paraId="10644CD4" w14:textId="77777777" w:rsidR="00961AC1" w:rsidRDefault="00AB3E8B" w:rsidP="00DA119F">
      <w:pPr>
        <w:keepLines/>
        <w:widowControl w:val="0"/>
        <w:numPr>
          <w:ilvl w:val="0"/>
          <w:numId w:val="49"/>
        </w:numPr>
        <w:pBdr>
          <w:top w:val="nil"/>
          <w:left w:val="nil"/>
          <w:bottom w:val="nil"/>
          <w:right w:val="nil"/>
          <w:between w:val="nil"/>
        </w:pBdr>
        <w:spacing w:after="240"/>
        <w:jc w:val="both"/>
      </w:pPr>
      <w:r>
        <w:rPr>
          <w:color w:val="000000"/>
        </w:rPr>
        <w:t>Total number of adults</w:t>
      </w:r>
    </w:p>
    <w:p w14:paraId="72E42E0A" w14:textId="77777777" w:rsidR="00961AC1" w:rsidRDefault="00AB3E8B" w:rsidP="00DA119F">
      <w:pPr>
        <w:keepLines/>
        <w:widowControl w:val="0"/>
        <w:numPr>
          <w:ilvl w:val="0"/>
          <w:numId w:val="49"/>
        </w:numPr>
        <w:pBdr>
          <w:top w:val="nil"/>
          <w:left w:val="nil"/>
          <w:bottom w:val="nil"/>
          <w:right w:val="nil"/>
          <w:between w:val="nil"/>
        </w:pBdr>
        <w:spacing w:after="240"/>
        <w:jc w:val="both"/>
      </w:pPr>
      <w:r>
        <w:rPr>
          <w:color w:val="000000"/>
        </w:rPr>
        <w:t xml:space="preserve">Names and titles of adults (maintenance worker, teacher, visitor, etc.)  </w:t>
      </w:r>
    </w:p>
    <w:p w14:paraId="36C72B59"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11D6B699"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7527C712" w14:textId="77777777" w:rsidR="00961AC1" w:rsidRDefault="00AB3E8B">
      <w:pPr>
        <w:keepLines/>
        <w:widowControl w:val="0"/>
        <w:pBdr>
          <w:top w:val="nil"/>
          <w:left w:val="nil"/>
          <w:bottom w:val="nil"/>
          <w:right w:val="nil"/>
          <w:between w:val="nil"/>
        </w:pBdr>
        <w:spacing w:after="240" w:line="312" w:lineRule="auto"/>
        <w:ind w:left="1440"/>
        <w:jc w:val="both"/>
        <w:rPr>
          <w:b/>
          <w:color w:val="000000"/>
        </w:rPr>
      </w:pPr>
      <w:r>
        <w:rPr>
          <w:b/>
          <w:color w:val="000000"/>
        </w:rPr>
        <w:t>SHELTER IN PLACE continued:</w:t>
      </w:r>
    </w:p>
    <w:p w14:paraId="120D0649" w14:textId="77777777" w:rsidR="00961AC1" w:rsidRDefault="00AB3E8B">
      <w:pPr>
        <w:keepLines/>
        <w:widowControl w:val="0"/>
        <w:numPr>
          <w:ilvl w:val="0"/>
          <w:numId w:val="25"/>
        </w:numPr>
        <w:pBdr>
          <w:top w:val="nil"/>
          <w:left w:val="nil"/>
          <w:bottom w:val="nil"/>
          <w:right w:val="nil"/>
          <w:between w:val="nil"/>
        </w:pBdr>
        <w:spacing w:after="240" w:line="312" w:lineRule="auto"/>
        <w:jc w:val="both"/>
      </w:pPr>
      <w:r>
        <w:rPr>
          <w:color w:val="000000"/>
        </w:rPr>
        <w:t>Office personnel will utilize this information to ensure the following:</w:t>
      </w:r>
    </w:p>
    <w:p w14:paraId="18B6E508" w14:textId="77777777" w:rsidR="00961AC1" w:rsidRDefault="00AB3E8B">
      <w:pPr>
        <w:keepLines/>
        <w:widowControl w:val="0"/>
        <w:numPr>
          <w:ilvl w:val="0"/>
          <w:numId w:val="31"/>
        </w:numPr>
        <w:pBdr>
          <w:top w:val="nil"/>
          <w:left w:val="nil"/>
          <w:bottom w:val="nil"/>
          <w:right w:val="nil"/>
          <w:between w:val="nil"/>
        </w:pBdr>
        <w:spacing w:after="240" w:line="312" w:lineRule="auto"/>
        <w:jc w:val="both"/>
      </w:pPr>
      <w:r>
        <w:rPr>
          <w:color w:val="000000"/>
        </w:rPr>
        <w:t>Appropriate medical assistance has been requested</w:t>
      </w:r>
    </w:p>
    <w:p w14:paraId="3B7D1476" w14:textId="77777777" w:rsidR="00961AC1" w:rsidRDefault="00AB3E8B">
      <w:pPr>
        <w:keepLines/>
        <w:widowControl w:val="0"/>
        <w:numPr>
          <w:ilvl w:val="0"/>
          <w:numId w:val="31"/>
        </w:numPr>
        <w:pBdr>
          <w:top w:val="nil"/>
          <w:left w:val="nil"/>
          <w:bottom w:val="nil"/>
          <w:right w:val="nil"/>
          <w:between w:val="nil"/>
        </w:pBdr>
        <w:spacing w:after="240" w:line="312" w:lineRule="auto"/>
        <w:jc w:val="both"/>
        <w:rPr>
          <w:b/>
          <w:color w:val="000000"/>
        </w:rPr>
      </w:pPr>
      <w:r>
        <w:rPr>
          <w:color w:val="000000"/>
        </w:rPr>
        <w:t>Account for all students, staff and visitors</w:t>
      </w:r>
      <w:r>
        <w:rPr>
          <w:b/>
          <w:color w:val="000000"/>
        </w:rPr>
        <w:t xml:space="preserve"> </w:t>
      </w:r>
    </w:p>
    <w:p w14:paraId="4886C151" w14:textId="77777777" w:rsidR="00961AC1" w:rsidRDefault="00AB3E8B">
      <w:pPr>
        <w:keepLines/>
        <w:widowControl w:val="0"/>
        <w:numPr>
          <w:ilvl w:val="0"/>
          <w:numId w:val="25"/>
        </w:numPr>
        <w:pBdr>
          <w:top w:val="nil"/>
          <w:left w:val="nil"/>
          <w:bottom w:val="nil"/>
          <w:right w:val="nil"/>
          <w:between w:val="nil"/>
        </w:pBdr>
        <w:spacing w:after="240" w:line="312" w:lineRule="auto"/>
        <w:jc w:val="both"/>
      </w:pPr>
      <w:r>
        <w:rPr>
          <w:color w:val="000000"/>
        </w:rPr>
        <w:t xml:space="preserve">If it is determined that someone is unaccounted for, the campus will be searched in an effort to locate that individual. If there is imminent danger, emergency response personnel will be notified by the Incident Commander. They will search for the missing person. No district personnel will leave a secured area to search.  If there is no imminent danger, the principal and other designated staff, not involved in active student supervision, will sweep the campus in an effort to locate the missing person.  </w:t>
      </w:r>
    </w:p>
    <w:p w14:paraId="74B32115" w14:textId="77777777" w:rsidR="00961AC1" w:rsidRDefault="00AB3E8B">
      <w:pPr>
        <w:keepLines/>
        <w:widowControl w:val="0"/>
        <w:numPr>
          <w:ilvl w:val="0"/>
          <w:numId w:val="25"/>
        </w:numPr>
        <w:pBdr>
          <w:top w:val="nil"/>
          <w:left w:val="nil"/>
          <w:bottom w:val="nil"/>
          <w:right w:val="nil"/>
          <w:between w:val="nil"/>
        </w:pBdr>
        <w:spacing w:after="240" w:line="312" w:lineRule="auto"/>
        <w:jc w:val="both"/>
      </w:pPr>
      <w:r>
        <w:rPr>
          <w:color w:val="000000"/>
        </w:rPr>
        <w:t xml:space="preserve">If someone arrives during the emergency, use your best judgment, based on the facts available to you.  </w:t>
      </w:r>
    </w:p>
    <w:p w14:paraId="1709089C" w14:textId="77777777" w:rsidR="00961AC1" w:rsidRDefault="00AB3E8B">
      <w:pPr>
        <w:keepLines/>
        <w:widowControl w:val="0"/>
        <w:numPr>
          <w:ilvl w:val="0"/>
          <w:numId w:val="25"/>
        </w:numPr>
        <w:pBdr>
          <w:top w:val="nil"/>
          <w:left w:val="nil"/>
          <w:bottom w:val="nil"/>
          <w:right w:val="nil"/>
          <w:between w:val="nil"/>
        </w:pBdr>
        <w:spacing w:after="240" w:line="312" w:lineRule="auto"/>
        <w:jc w:val="both"/>
      </w:pPr>
      <w:r>
        <w:rPr>
          <w:color w:val="000000"/>
        </w:rPr>
        <w:t xml:space="preserve">Students and staff will remain in the classroom or secured area until further instructions are given by the Principal or law enforcement. Remember that our chief concern is the physical and emotional wellbeing of the students. Remain calm, and keep the students calm. </w:t>
      </w:r>
    </w:p>
    <w:p w14:paraId="509C0464"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Be prepared for an extended lockdown. Plan on providing toilet facilities with what you have at hand.  If a portable toilet is not available, use a trash can and plastic liner.  Provide privacy as best you can, using closet doors, butcher paper etc.  </w:t>
      </w:r>
    </w:p>
    <w:p w14:paraId="0C614141" w14:textId="77777777" w:rsidR="00961AC1" w:rsidRDefault="00961AC1">
      <w:pPr>
        <w:keepLines/>
        <w:widowControl w:val="0"/>
        <w:pBdr>
          <w:top w:val="nil"/>
          <w:left w:val="nil"/>
          <w:bottom w:val="nil"/>
          <w:right w:val="nil"/>
          <w:between w:val="nil"/>
        </w:pBdr>
        <w:spacing w:after="240" w:line="312" w:lineRule="auto"/>
        <w:ind w:left="1800"/>
        <w:jc w:val="both"/>
        <w:rPr>
          <w:color w:val="000000"/>
        </w:rPr>
      </w:pPr>
    </w:p>
    <w:p w14:paraId="0A1114B0" w14:textId="77777777" w:rsidR="00961AC1" w:rsidRDefault="00961AC1">
      <w:pPr>
        <w:keepLines/>
        <w:widowControl w:val="0"/>
        <w:pBdr>
          <w:top w:val="nil"/>
          <w:left w:val="nil"/>
          <w:bottom w:val="nil"/>
          <w:right w:val="nil"/>
          <w:between w:val="nil"/>
        </w:pBdr>
        <w:spacing w:after="240" w:line="312" w:lineRule="auto"/>
        <w:ind w:left="1800"/>
        <w:jc w:val="both"/>
        <w:rPr>
          <w:color w:val="000000"/>
        </w:rPr>
      </w:pPr>
    </w:p>
    <w:p w14:paraId="4C534EA5"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32FCFE50"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2EB50BE5"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729618F2"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0347E412" w14:textId="77777777" w:rsidR="00961AC1" w:rsidRDefault="00AB3E8B">
      <w:pPr>
        <w:keepLines/>
        <w:widowControl w:val="0"/>
        <w:pBdr>
          <w:top w:val="nil"/>
          <w:left w:val="nil"/>
          <w:bottom w:val="nil"/>
          <w:right w:val="nil"/>
          <w:between w:val="nil"/>
        </w:pBdr>
        <w:spacing w:after="240" w:line="312" w:lineRule="auto"/>
        <w:ind w:left="1440"/>
        <w:jc w:val="both"/>
        <w:rPr>
          <w:b/>
          <w:color w:val="000000"/>
        </w:rPr>
      </w:pPr>
      <w:r>
        <w:rPr>
          <w:b/>
          <w:color w:val="000000"/>
        </w:rPr>
        <w:t>SHELTER   IN PLACE continued:</w:t>
      </w:r>
    </w:p>
    <w:p w14:paraId="7805263B" w14:textId="77777777" w:rsidR="00961AC1" w:rsidRDefault="00AB3E8B">
      <w:pPr>
        <w:keepLines/>
        <w:widowControl w:val="0"/>
        <w:pBdr>
          <w:top w:val="nil"/>
          <w:left w:val="nil"/>
          <w:bottom w:val="nil"/>
          <w:right w:val="nil"/>
          <w:between w:val="nil"/>
        </w:pBdr>
        <w:spacing w:after="240" w:line="312" w:lineRule="auto"/>
        <w:ind w:left="1440"/>
        <w:jc w:val="both"/>
        <w:rPr>
          <w:color w:val="000000"/>
        </w:rPr>
      </w:pPr>
      <w:r>
        <w:rPr>
          <w:b/>
          <w:color w:val="000000"/>
        </w:rPr>
        <w:t>All Clear</w:t>
      </w:r>
    </w:p>
    <w:p w14:paraId="78989F44" w14:textId="77777777" w:rsidR="00961AC1" w:rsidRDefault="00AB3E8B">
      <w:pPr>
        <w:keepLines/>
        <w:widowControl w:val="0"/>
        <w:numPr>
          <w:ilvl w:val="0"/>
          <w:numId w:val="25"/>
        </w:numPr>
        <w:pBdr>
          <w:top w:val="nil"/>
          <w:left w:val="nil"/>
          <w:bottom w:val="nil"/>
          <w:right w:val="nil"/>
          <w:between w:val="nil"/>
        </w:pBdr>
        <w:spacing w:after="240" w:line="312" w:lineRule="auto"/>
        <w:jc w:val="both"/>
      </w:pPr>
      <w:r>
        <w:rPr>
          <w:color w:val="000000"/>
        </w:rPr>
        <w:t xml:space="preserve">Each incident is unique and can have a multitude of ending scenarios.  Please be flexible and follow the directions from the command post. When the incident is resolved, an “All Clear” announcement will be made, followed by appropriate instructions.  </w:t>
      </w:r>
    </w:p>
    <w:p w14:paraId="1222F1F6" w14:textId="77777777" w:rsidR="00961AC1" w:rsidRDefault="00AB3E8B">
      <w:pPr>
        <w:ind w:left="1800"/>
      </w:pPr>
      <w:r>
        <w:t>P.A. Announcement:</w:t>
      </w:r>
      <w:r>
        <w:rPr>
          <w:b/>
        </w:rPr>
        <w:t xml:space="preserve">  “All CLEAR,  ALL CLEAR,  ALL CLEAR”</w:t>
      </w:r>
    </w:p>
    <w:p w14:paraId="61A92064" w14:textId="77777777" w:rsidR="00961AC1" w:rsidRDefault="00961AC1">
      <w:pPr>
        <w:ind w:left="1800"/>
      </w:pPr>
    </w:p>
    <w:p w14:paraId="304C74BF" w14:textId="77777777" w:rsidR="00961AC1" w:rsidRDefault="00961AC1">
      <w:pPr>
        <w:ind w:left="1800"/>
      </w:pPr>
    </w:p>
    <w:p w14:paraId="002783C1" w14:textId="77777777" w:rsidR="00961AC1" w:rsidRDefault="00AB3E8B">
      <w:pPr>
        <w:ind w:left="1800"/>
        <w:rPr>
          <w:u w:val="single"/>
        </w:rPr>
      </w:pPr>
      <w:r>
        <w:t xml:space="preserve">The P.A. announcement will be followed by an appropriate set of instructions. </w:t>
      </w:r>
      <w:r>
        <w:rPr>
          <w:u w:val="single"/>
        </w:rPr>
        <w:t>Following the “All Clear”, do not release students, or take any actions until instructions are received.</w:t>
      </w:r>
    </w:p>
    <w:p w14:paraId="06F637B7" w14:textId="77777777" w:rsidR="00961AC1" w:rsidRDefault="00961AC1">
      <w:pPr>
        <w:ind w:left="1800"/>
      </w:pPr>
    </w:p>
    <w:p w14:paraId="2EC42E97" w14:textId="77777777" w:rsidR="00961AC1" w:rsidRDefault="00961AC1">
      <w:pPr>
        <w:ind w:left="1800"/>
      </w:pPr>
    </w:p>
    <w:p w14:paraId="373C272C" w14:textId="77777777" w:rsidR="00961AC1" w:rsidRDefault="00AB3E8B">
      <w:pPr>
        <w:ind w:left="1800"/>
      </w:pPr>
      <w:r>
        <w:t>Examples:</w:t>
      </w:r>
      <w:r>
        <w:tab/>
        <w:t xml:space="preserve"> </w:t>
      </w:r>
      <w:r>
        <w:tab/>
        <w:t>1.</w:t>
      </w:r>
      <w:r>
        <w:tab/>
        <w:t>“RESUME NORMAL OPERATIONS”</w:t>
      </w:r>
    </w:p>
    <w:p w14:paraId="19B782CA" w14:textId="77777777" w:rsidR="00961AC1" w:rsidRDefault="00AB3E8B">
      <w:pPr>
        <w:ind w:left="1800"/>
      </w:pPr>
      <w:r>
        <w:tab/>
      </w:r>
      <w:r>
        <w:tab/>
      </w:r>
      <w:r>
        <w:tab/>
      </w:r>
    </w:p>
    <w:p w14:paraId="3021393B" w14:textId="77777777" w:rsidR="00961AC1" w:rsidRDefault="00AB3E8B">
      <w:pPr>
        <w:ind w:left="3240" w:firstLine="360"/>
      </w:pPr>
      <w:r>
        <w:t>2.</w:t>
      </w:r>
      <w:r>
        <w:tab/>
        <w:t>“DISMISS STUDENTS”</w:t>
      </w:r>
    </w:p>
    <w:p w14:paraId="059D489B" w14:textId="77777777" w:rsidR="00961AC1" w:rsidRDefault="00961AC1">
      <w:pPr>
        <w:ind w:left="3240" w:firstLine="360"/>
      </w:pPr>
    </w:p>
    <w:p w14:paraId="7DF71050" w14:textId="77777777" w:rsidR="00961AC1" w:rsidRDefault="00AB3E8B">
      <w:pPr>
        <w:ind w:left="2160" w:hanging="360"/>
      </w:pPr>
      <w:r>
        <w:tab/>
      </w:r>
      <w:r>
        <w:tab/>
      </w:r>
      <w:r>
        <w:tab/>
        <w:t>3.</w:t>
      </w:r>
      <w:r>
        <w:tab/>
        <w:t xml:space="preserve">“IMPLEMENT  EMERGENCY RELEASE </w:t>
      </w:r>
    </w:p>
    <w:p w14:paraId="0A39BB23" w14:textId="77777777" w:rsidR="00961AC1" w:rsidRDefault="00AB3E8B">
      <w:pPr>
        <w:ind w:left="4320"/>
      </w:pPr>
      <w:r>
        <w:t>PROCEDURES.   CONTINUE TO KEEP ALL YOUR STUDENTS IN YOUR ROOM, UNLESS A RUNNER COMES TO EXCUSE THEM.”</w:t>
      </w:r>
    </w:p>
    <w:p w14:paraId="63CCDABF" w14:textId="77777777" w:rsidR="00961AC1" w:rsidRDefault="00961AC1">
      <w:pPr>
        <w:ind w:left="4320"/>
      </w:pPr>
    </w:p>
    <w:p w14:paraId="44F0B198" w14:textId="77777777" w:rsidR="00961AC1" w:rsidRDefault="00AB3E8B">
      <w:pPr>
        <w:ind w:left="1800" w:hanging="360"/>
      </w:pPr>
      <w:r>
        <w:t>14. In the event crowd control is required, the Incident Commander , ( Principal ), will call for the Search and Rescue Teams.  The teachers on those teams will take their classes to a pre appointed teacher for safe keeping, and report to the office.  They will pick up walkie-talkies and perform the following functions as directed by the Incident Commander:</w:t>
      </w:r>
    </w:p>
    <w:p w14:paraId="60D9F6BF" w14:textId="77777777" w:rsidR="00961AC1" w:rsidRDefault="00961AC1">
      <w:pPr>
        <w:ind w:left="1800"/>
      </w:pPr>
    </w:p>
    <w:p w14:paraId="24DBF81F" w14:textId="77777777" w:rsidR="00961AC1" w:rsidRDefault="00AB3E8B">
      <w:pPr>
        <w:numPr>
          <w:ilvl w:val="0"/>
          <w:numId w:val="33"/>
        </w:numPr>
      </w:pPr>
      <w:r>
        <w:t>Sweep the campus and remove all unauthorized personnel, including parents.  Request assistance from law enforcement as necessary.</w:t>
      </w:r>
    </w:p>
    <w:p w14:paraId="25CA84F8" w14:textId="77777777" w:rsidR="00961AC1" w:rsidRDefault="00961AC1"/>
    <w:p w14:paraId="655BF169" w14:textId="77777777" w:rsidR="00961AC1" w:rsidRDefault="00AB3E8B">
      <w:pPr>
        <w:numPr>
          <w:ilvl w:val="0"/>
          <w:numId w:val="33"/>
        </w:numPr>
      </w:pPr>
      <w:r>
        <w:t>Prevent unauthorized personnel from entering the campus</w:t>
      </w:r>
    </w:p>
    <w:p w14:paraId="134948C0" w14:textId="77777777" w:rsidR="00961AC1" w:rsidRDefault="00961AC1"/>
    <w:p w14:paraId="7D78AE09" w14:textId="77777777" w:rsidR="00961AC1" w:rsidRDefault="00AB3E8B">
      <w:pPr>
        <w:numPr>
          <w:ilvl w:val="0"/>
          <w:numId w:val="33"/>
        </w:numPr>
      </w:pPr>
      <w:r>
        <w:t>Direct parents and other members of the public to the location of the PIO ( Public Information Officer )</w:t>
      </w:r>
    </w:p>
    <w:p w14:paraId="19B989A1" w14:textId="77777777" w:rsidR="00961AC1" w:rsidRDefault="00961AC1"/>
    <w:p w14:paraId="7DE1B0CA" w14:textId="77777777" w:rsidR="00961AC1" w:rsidRDefault="00AB3E8B">
      <w:pPr>
        <w:numPr>
          <w:ilvl w:val="0"/>
          <w:numId w:val="33"/>
        </w:numPr>
      </w:pPr>
      <w:r>
        <w:t xml:space="preserve">If appropriate, direct parents to the Emergency Release Area </w:t>
      </w:r>
    </w:p>
    <w:p w14:paraId="56482447" w14:textId="77777777" w:rsidR="00961AC1" w:rsidRDefault="00961AC1"/>
    <w:p w14:paraId="28A48B0A"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4B76D0E7" w14:textId="77777777" w:rsidR="00961AC1" w:rsidRDefault="00AB3E8B">
      <w:pPr>
        <w:keepLines/>
        <w:widowControl w:val="0"/>
        <w:pBdr>
          <w:top w:val="nil"/>
          <w:left w:val="nil"/>
          <w:bottom w:val="nil"/>
          <w:right w:val="nil"/>
          <w:between w:val="nil"/>
        </w:pBdr>
        <w:spacing w:after="240" w:line="312" w:lineRule="auto"/>
        <w:ind w:left="1440"/>
        <w:jc w:val="both"/>
        <w:rPr>
          <w:b/>
          <w:color w:val="000000"/>
        </w:rPr>
      </w:pPr>
      <w:r>
        <w:rPr>
          <w:b/>
          <w:color w:val="000000"/>
        </w:rPr>
        <w:t>SHELTER IN PLACE continued:</w:t>
      </w:r>
    </w:p>
    <w:p w14:paraId="283918B1" w14:textId="77777777" w:rsidR="00961AC1" w:rsidRDefault="00AB3E8B">
      <w:pPr>
        <w:ind w:left="1440"/>
      </w:pPr>
      <w:r>
        <w:t xml:space="preserve">15. If </w:t>
      </w:r>
      <w:proofErr w:type="gramStart"/>
      <w:r>
        <w:t>necessary</w:t>
      </w:r>
      <w:proofErr w:type="gramEnd"/>
      <w:r>
        <w:t xml:space="preserve"> counselors will be requested and set up, at a location on     </w:t>
      </w:r>
    </w:p>
    <w:p w14:paraId="317511EC" w14:textId="77777777" w:rsidR="00961AC1" w:rsidRDefault="00AB3E8B">
      <w:pPr>
        <w:ind w:left="1440"/>
      </w:pPr>
      <w:r>
        <w:t xml:space="preserve">      campus.</w:t>
      </w:r>
    </w:p>
    <w:p w14:paraId="733D597B" w14:textId="77777777" w:rsidR="00961AC1" w:rsidRDefault="00961AC1">
      <w:pPr>
        <w:ind w:left="1440"/>
      </w:pPr>
    </w:p>
    <w:p w14:paraId="139EC038" w14:textId="77777777" w:rsidR="00961AC1" w:rsidRDefault="00AB3E8B">
      <w:pPr>
        <w:ind w:left="1440"/>
      </w:pPr>
      <w:r>
        <w:t xml:space="preserve">16. The Public Information Officer ( PIO ) will provide appropriate </w:t>
      </w:r>
    </w:p>
    <w:p w14:paraId="4C40D3A0" w14:textId="77777777" w:rsidR="00961AC1" w:rsidRDefault="00AB3E8B">
      <w:pPr>
        <w:ind w:left="1800"/>
      </w:pPr>
      <w:r>
        <w:t>information to the public, and members of the media. Requests for information from the media, will be directed to the PIO, at whatever location designated by the PIO.</w:t>
      </w:r>
    </w:p>
    <w:p w14:paraId="6E036C33" w14:textId="77777777" w:rsidR="00961AC1" w:rsidRDefault="00961AC1">
      <w:pPr>
        <w:ind w:left="1440"/>
      </w:pPr>
    </w:p>
    <w:p w14:paraId="145AE0E2" w14:textId="77777777" w:rsidR="00961AC1" w:rsidRDefault="00AB3E8B">
      <w:pPr>
        <w:ind w:left="1440"/>
      </w:pPr>
      <w:r>
        <w:t xml:space="preserve">17. No  staff will be allowed to leave until directed to do so. Depending on </w:t>
      </w:r>
    </w:p>
    <w:p w14:paraId="7D71F76B" w14:textId="77777777" w:rsidR="00961AC1" w:rsidRDefault="00AB3E8B">
      <w:pPr>
        <w:ind w:left="1800"/>
      </w:pPr>
      <w:r>
        <w:t>the nature of the event, there may be a debriefing explaining exactly what occurred, and how it was  handled.  All questions should be answered as thoroughly as possible</w:t>
      </w:r>
    </w:p>
    <w:p w14:paraId="182DC25A" w14:textId="77777777" w:rsidR="00961AC1" w:rsidRDefault="00961AC1"/>
    <w:p w14:paraId="2E85C18D" w14:textId="77777777" w:rsidR="00961AC1" w:rsidRDefault="00AB3E8B">
      <w:pPr>
        <w:numPr>
          <w:ilvl w:val="0"/>
          <w:numId w:val="21"/>
        </w:numPr>
        <w:pBdr>
          <w:top w:val="nil"/>
          <w:left w:val="nil"/>
          <w:bottom w:val="nil"/>
          <w:right w:val="nil"/>
          <w:between w:val="nil"/>
        </w:pBdr>
        <w:spacing w:after="240" w:line="312" w:lineRule="auto"/>
        <w:ind w:left="1800" w:firstLine="0"/>
        <w:jc w:val="both"/>
        <w:rPr>
          <w:b/>
          <w:color w:val="000000"/>
        </w:rPr>
      </w:pPr>
      <w:r>
        <w:rPr>
          <w:b/>
          <w:color w:val="000000"/>
        </w:rPr>
        <w:t>Remember that under no circumstances are staff permitted to speak to the media. Refer all requests for information to the PIO. Do not allow students to be interviewed on campus</w:t>
      </w:r>
    </w:p>
    <w:p w14:paraId="5C5F034E"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440EB34F"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0301ADBA"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72726BBE"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2A9C5A8D"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4B4AADD0"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0AFACF32"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52EB6158"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2B023EF1"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10357274"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6D7489E1"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2ADA705B"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19151107" w14:textId="77777777" w:rsidR="00961AC1" w:rsidRDefault="00961AC1">
      <w:pPr>
        <w:numPr>
          <w:ilvl w:val="0"/>
          <w:numId w:val="21"/>
        </w:numPr>
        <w:pBdr>
          <w:top w:val="nil"/>
          <w:left w:val="nil"/>
          <w:bottom w:val="nil"/>
          <w:right w:val="nil"/>
          <w:between w:val="nil"/>
        </w:pBdr>
        <w:spacing w:after="240" w:line="312" w:lineRule="auto"/>
        <w:ind w:left="1800" w:firstLine="0"/>
        <w:jc w:val="both"/>
        <w:rPr>
          <w:b/>
          <w:color w:val="000000"/>
        </w:rPr>
      </w:pPr>
    </w:p>
    <w:p w14:paraId="583AF556" w14:textId="77777777" w:rsidR="00961AC1" w:rsidRDefault="00AB3E8B">
      <w:pPr>
        <w:keepNext/>
        <w:pBdr>
          <w:top w:val="nil"/>
          <w:left w:val="nil"/>
          <w:bottom w:val="nil"/>
          <w:right w:val="nil"/>
          <w:between w:val="nil"/>
        </w:pBdr>
        <w:tabs>
          <w:tab w:val="left" w:pos="907"/>
        </w:tabs>
        <w:spacing w:after="120"/>
        <w:ind w:firstLine="720"/>
        <w:rPr>
          <w:b/>
          <w:smallCaps/>
          <w:color w:val="000000"/>
          <w:sz w:val="28"/>
          <w:szCs w:val="28"/>
        </w:rPr>
      </w:pPr>
      <w:bookmarkStart w:id="11" w:name="_3rdcrjn" w:colFirst="0" w:colLast="0"/>
      <w:bookmarkEnd w:id="11"/>
      <w:r>
        <w:rPr>
          <w:b/>
          <w:smallCaps/>
          <w:color w:val="000000"/>
          <w:sz w:val="28"/>
          <w:szCs w:val="28"/>
        </w:rPr>
        <w:t xml:space="preserve">Lock Down  </w:t>
      </w:r>
    </w:p>
    <w:p w14:paraId="68E2BC22"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This action is taken when the threat of violence or gunfire is identified or directed by law enforcement. The procedure is utilized to prevent the perpetrator(s) from entering occupied areas.  During Lock Down, students are to remain in the classrooms or designated locations until the “All Clear” is given.</w:t>
      </w:r>
    </w:p>
    <w:p w14:paraId="5D5840A9"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 xml:space="preserve">The difference between Shelter-in-Place and Lock Down is that the former involves shut down of the </w:t>
      </w:r>
      <w:r>
        <w:t>a</w:t>
      </w:r>
      <w:r>
        <w:rPr>
          <w:color w:val="000000"/>
        </w:rPr>
        <w:t xml:space="preserve">ir </w:t>
      </w:r>
      <w:r>
        <w:t>c</w:t>
      </w:r>
      <w:r>
        <w:rPr>
          <w:color w:val="000000"/>
        </w:rPr>
        <w:t xml:space="preserve">onditioning systems and allows for the free movement of students within the building. During a </w:t>
      </w:r>
      <w:r>
        <w:t>lockdown</w:t>
      </w:r>
      <w:r>
        <w:rPr>
          <w:color w:val="000000"/>
        </w:rPr>
        <w:t>, all movement is restricted.</w:t>
      </w:r>
    </w:p>
    <w:p w14:paraId="1DB58B35" w14:textId="77777777" w:rsidR="00961AC1" w:rsidRDefault="00961AC1">
      <w:pPr>
        <w:pBdr>
          <w:top w:val="nil"/>
          <w:left w:val="nil"/>
          <w:bottom w:val="nil"/>
          <w:right w:val="nil"/>
          <w:between w:val="nil"/>
        </w:pBdr>
        <w:spacing w:after="300" w:line="312" w:lineRule="auto"/>
        <w:ind w:left="720"/>
        <w:jc w:val="both"/>
        <w:rPr>
          <w:smallCaps/>
          <w:color w:val="000000"/>
        </w:rPr>
      </w:pPr>
    </w:p>
    <w:p w14:paraId="58AA34BD" w14:textId="77777777" w:rsidR="00961AC1" w:rsidRDefault="00AB3E8B">
      <w:pPr>
        <w:keepLines/>
        <w:pBdr>
          <w:top w:val="nil"/>
          <w:left w:val="nil"/>
          <w:bottom w:val="nil"/>
          <w:right w:val="nil"/>
          <w:between w:val="nil"/>
        </w:pBdr>
        <w:spacing w:after="120" w:line="312" w:lineRule="auto"/>
        <w:ind w:left="1440"/>
        <w:jc w:val="both"/>
        <w:rPr>
          <w:color w:val="000000"/>
        </w:rPr>
      </w:pPr>
      <w:r>
        <w:rPr>
          <w:b/>
          <w:color w:val="000000"/>
        </w:rPr>
        <w:t xml:space="preserve">Description of Action </w:t>
      </w:r>
    </w:p>
    <w:p w14:paraId="14B61140" w14:textId="77777777" w:rsidR="00961AC1" w:rsidRDefault="00AB3E8B">
      <w:pPr>
        <w:keepLines/>
        <w:numPr>
          <w:ilvl w:val="0"/>
          <w:numId w:val="2"/>
        </w:numPr>
        <w:pBdr>
          <w:top w:val="nil"/>
          <w:left w:val="nil"/>
          <w:bottom w:val="nil"/>
          <w:right w:val="nil"/>
          <w:between w:val="nil"/>
        </w:pBdr>
        <w:spacing w:after="240" w:line="312" w:lineRule="auto"/>
        <w:ind w:left="1800"/>
        <w:jc w:val="both"/>
        <w:rPr>
          <w:b/>
          <w:color w:val="000000"/>
        </w:rPr>
      </w:pPr>
      <w:r>
        <w:rPr>
          <w:color w:val="000000"/>
        </w:rPr>
        <w:t xml:space="preserve">P.A. Announcement: </w:t>
      </w:r>
    </w:p>
    <w:p w14:paraId="27C08EE1" w14:textId="77777777" w:rsidR="00961AC1" w:rsidRDefault="00961AC1">
      <w:pPr>
        <w:keepLines/>
        <w:pBdr>
          <w:top w:val="nil"/>
          <w:left w:val="nil"/>
          <w:bottom w:val="nil"/>
          <w:right w:val="nil"/>
          <w:between w:val="nil"/>
        </w:pBdr>
        <w:spacing w:after="240" w:line="312" w:lineRule="auto"/>
        <w:ind w:left="1440"/>
        <w:jc w:val="both"/>
        <w:rPr>
          <w:b/>
          <w:color w:val="000000"/>
        </w:rPr>
      </w:pPr>
    </w:p>
    <w:p w14:paraId="21362448" w14:textId="77777777" w:rsidR="00961AC1" w:rsidRDefault="00AB3E8B">
      <w:pPr>
        <w:keepLines/>
        <w:pBdr>
          <w:top w:val="nil"/>
          <w:left w:val="nil"/>
          <w:bottom w:val="nil"/>
          <w:right w:val="nil"/>
          <w:between w:val="nil"/>
        </w:pBdr>
        <w:spacing w:after="240" w:line="312" w:lineRule="auto"/>
        <w:ind w:left="1800"/>
        <w:jc w:val="both"/>
        <w:rPr>
          <w:b/>
          <w:color w:val="000000"/>
        </w:rPr>
      </w:pPr>
      <w:r>
        <w:rPr>
          <w:b/>
          <w:color w:val="000000"/>
        </w:rPr>
        <w:t>“ LOCKDOWN, LOCKDOWN, LOCKDOWN”</w:t>
      </w:r>
    </w:p>
    <w:p w14:paraId="351AB021" w14:textId="77777777" w:rsidR="00961AC1" w:rsidRDefault="00AB3E8B">
      <w:pPr>
        <w:keepLines/>
        <w:pBdr>
          <w:top w:val="nil"/>
          <w:left w:val="nil"/>
          <w:bottom w:val="nil"/>
          <w:right w:val="nil"/>
          <w:between w:val="nil"/>
        </w:pBdr>
        <w:spacing w:after="240" w:line="312" w:lineRule="auto"/>
        <w:ind w:left="2880" w:hanging="1080"/>
        <w:jc w:val="both"/>
        <w:rPr>
          <w:color w:val="000000"/>
          <w:sz w:val="22"/>
          <w:szCs w:val="22"/>
        </w:rPr>
      </w:pPr>
      <w:r>
        <w:rPr>
          <w:color w:val="000000"/>
        </w:rPr>
        <w:t>Followed by:  (3)  Long Bells</w:t>
      </w:r>
      <w:r>
        <w:rPr>
          <w:color w:val="000000"/>
          <w:sz w:val="22"/>
          <w:szCs w:val="22"/>
        </w:rPr>
        <w:t xml:space="preserve"> </w:t>
      </w:r>
    </w:p>
    <w:p w14:paraId="5BE3B0E3" w14:textId="77777777" w:rsidR="00961AC1" w:rsidRDefault="00AB3E8B">
      <w:pPr>
        <w:keepLines/>
        <w:pBdr>
          <w:top w:val="nil"/>
          <w:left w:val="nil"/>
          <w:bottom w:val="nil"/>
          <w:right w:val="nil"/>
          <w:between w:val="nil"/>
        </w:pBdr>
        <w:spacing w:after="240" w:line="312" w:lineRule="auto"/>
        <w:ind w:left="1800" w:hanging="720"/>
        <w:jc w:val="both"/>
        <w:rPr>
          <w:b/>
          <w:color w:val="000000"/>
          <w:sz w:val="28"/>
          <w:szCs w:val="28"/>
        </w:rPr>
      </w:pPr>
      <w:r>
        <w:rPr>
          <w:b/>
          <w:i/>
          <w:color w:val="000000"/>
          <w:sz w:val="28"/>
          <w:szCs w:val="28"/>
        </w:rPr>
        <w:t xml:space="preserve">Repeat Sequence of Announcements and Bells (3) Times ! </w:t>
      </w:r>
      <w:r>
        <w:rPr>
          <w:b/>
          <w:color w:val="000000"/>
          <w:sz w:val="28"/>
          <w:szCs w:val="28"/>
        </w:rPr>
        <w:t xml:space="preserve">      </w:t>
      </w:r>
    </w:p>
    <w:p w14:paraId="4905D892" w14:textId="77777777" w:rsidR="00961AC1" w:rsidRDefault="00961AC1">
      <w:pPr>
        <w:keepLines/>
        <w:pBdr>
          <w:top w:val="nil"/>
          <w:left w:val="nil"/>
          <w:bottom w:val="nil"/>
          <w:right w:val="nil"/>
          <w:between w:val="nil"/>
        </w:pBdr>
        <w:spacing w:after="240" w:line="312" w:lineRule="auto"/>
        <w:ind w:left="2880" w:hanging="1080"/>
        <w:jc w:val="both"/>
        <w:rPr>
          <w:color w:val="000000"/>
          <w:sz w:val="22"/>
          <w:szCs w:val="22"/>
        </w:rPr>
      </w:pPr>
    </w:p>
    <w:p w14:paraId="0052264B" w14:textId="77777777" w:rsidR="00961AC1" w:rsidRDefault="00AB3E8B">
      <w:pPr>
        <w:keepLines/>
        <w:pBdr>
          <w:top w:val="nil"/>
          <w:left w:val="nil"/>
          <w:bottom w:val="nil"/>
          <w:right w:val="nil"/>
          <w:between w:val="nil"/>
        </w:pBdr>
        <w:spacing w:after="240" w:line="312" w:lineRule="auto"/>
        <w:ind w:left="1200" w:hanging="1560"/>
        <w:jc w:val="both"/>
        <w:rPr>
          <w:b/>
          <w:color w:val="000000"/>
        </w:rPr>
      </w:pPr>
      <w:r>
        <w:rPr>
          <w:color w:val="000000"/>
          <w:sz w:val="34"/>
          <w:szCs w:val="34"/>
        </w:rPr>
        <w:t xml:space="preserve">Turn </w:t>
      </w:r>
      <w:r>
        <w:rPr>
          <w:sz w:val="34"/>
          <w:szCs w:val="34"/>
        </w:rPr>
        <w:t>off the regular</w:t>
      </w:r>
      <w:r>
        <w:rPr>
          <w:color w:val="000000"/>
          <w:sz w:val="34"/>
          <w:szCs w:val="34"/>
        </w:rPr>
        <w:t xml:space="preserve"> bell schedule for the duration of the </w:t>
      </w:r>
      <w:r>
        <w:rPr>
          <w:sz w:val="34"/>
          <w:szCs w:val="34"/>
        </w:rPr>
        <w:t>l</w:t>
      </w:r>
      <w:r>
        <w:rPr>
          <w:color w:val="000000"/>
          <w:sz w:val="34"/>
          <w:szCs w:val="34"/>
        </w:rPr>
        <w:t xml:space="preserve">ockdown </w:t>
      </w:r>
      <w:r>
        <w:rPr>
          <w:sz w:val="34"/>
          <w:szCs w:val="34"/>
        </w:rPr>
        <w:t>!</w:t>
      </w:r>
      <w:r>
        <w:rPr>
          <w:b/>
          <w:i/>
          <w:color w:val="000000"/>
          <w:sz w:val="34"/>
          <w:szCs w:val="34"/>
          <w:u w:val="single"/>
        </w:rPr>
        <w:t xml:space="preserve"> </w:t>
      </w:r>
      <w:r>
        <w:rPr>
          <w:b/>
          <w:i/>
          <w:color w:val="000000"/>
          <w:sz w:val="36"/>
          <w:szCs w:val="36"/>
          <w:u w:val="single"/>
        </w:rPr>
        <w:t xml:space="preserve">                  </w:t>
      </w:r>
    </w:p>
    <w:p w14:paraId="6A93C922"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42981EE7"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60E66E51"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0322F092"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6E73CE07"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6BB3DD33"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6E39EBA1"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3F11744D" w14:textId="77777777" w:rsidR="00961AC1" w:rsidRDefault="00AB3E8B">
      <w:pPr>
        <w:keepLines/>
        <w:widowControl w:val="0"/>
        <w:pBdr>
          <w:top w:val="nil"/>
          <w:left w:val="nil"/>
          <w:bottom w:val="nil"/>
          <w:right w:val="nil"/>
          <w:between w:val="nil"/>
        </w:pBdr>
        <w:spacing w:after="240" w:line="312" w:lineRule="auto"/>
        <w:ind w:left="1980" w:hanging="540"/>
        <w:jc w:val="both"/>
        <w:rPr>
          <w:b/>
          <w:color w:val="000000"/>
        </w:rPr>
      </w:pPr>
      <w:r>
        <w:rPr>
          <w:b/>
          <w:color w:val="000000"/>
        </w:rPr>
        <w:t>LOCK DOWN continued:</w:t>
      </w:r>
    </w:p>
    <w:p w14:paraId="1BA78EB5" w14:textId="77777777" w:rsidR="00961AC1" w:rsidRDefault="00AB3E8B">
      <w:pPr>
        <w:keepLines/>
        <w:numPr>
          <w:ilvl w:val="0"/>
          <w:numId w:val="2"/>
        </w:numPr>
        <w:pBdr>
          <w:top w:val="nil"/>
          <w:left w:val="nil"/>
          <w:bottom w:val="nil"/>
          <w:right w:val="nil"/>
          <w:between w:val="nil"/>
        </w:pBdr>
        <w:spacing w:after="240" w:line="312" w:lineRule="auto"/>
        <w:ind w:left="1800"/>
        <w:jc w:val="both"/>
      </w:pPr>
      <w:r>
        <w:rPr>
          <w:color w:val="000000"/>
        </w:rPr>
        <w:t xml:space="preserve">The Principal or their designee, will make the following announcement on the PA system.  If the PA system is not available, the Principal will use other means of communication. Messengers </w:t>
      </w:r>
      <w:r>
        <w:rPr>
          <w:color w:val="000000"/>
          <w:u w:val="single"/>
        </w:rPr>
        <w:t>will not</w:t>
      </w:r>
      <w:r>
        <w:rPr>
          <w:color w:val="000000"/>
        </w:rPr>
        <w:t xml:space="preserve"> be used while the emergency is in effect. The Principal should be calm, convey reassuring comments that the situation is under control and give clear directions.</w:t>
      </w:r>
    </w:p>
    <w:p w14:paraId="061A7C57"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“YOUR ATTENTION PLEASE.  WE HAVE AN EMERGENCY SITUATION AND NEED TO IMPLEMENT LOCK DOWN PROCEDURES.  TEACHERS ARE TO LOCK CLASSROOM DOORS AND KEEP ALL STUDENTS INSIDE THE CLASSROOM UNTIL FURTHER NOTICE.  DO NOT OPEN THE DOOR UNTIL NOTIFIED BY AN ADMINISTRATOR OR LAW ENFORCEMENT.  IF OUTSIDE, STUDENTS AND STAFF ARE TO PROCEED INSIDE THE NEAREST BUILDING OR CLASSROOM.  SUPPORT PERSONNEL MOVE INSIDE THE NEAREST BUILDING, LOCK ALL DOORS AND WINDOWS.”   </w:t>
      </w:r>
    </w:p>
    <w:p w14:paraId="4120CD21"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The </w:t>
      </w:r>
      <w:r>
        <w:t>l</w:t>
      </w:r>
      <w:r>
        <w:rPr>
          <w:color w:val="000000"/>
        </w:rPr>
        <w:t>ock</w:t>
      </w:r>
      <w:r>
        <w:t>d</w:t>
      </w:r>
      <w:r>
        <w:rPr>
          <w:color w:val="000000"/>
        </w:rPr>
        <w:t xml:space="preserve">own does not automatically institute Safety Position actions.  Although classroom lights are turned off, and window coverings are drawn, teaching can continue, unless a Safety Position is called for.  </w:t>
      </w:r>
    </w:p>
    <w:p w14:paraId="226A3552"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If there is an immediate threat, or if an intruder is believed to be on campus, the Principal or their designee will make the following announcement on the P.A. System. </w:t>
      </w:r>
    </w:p>
    <w:p w14:paraId="5F8C4575"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SEEK A POSITION OF SAFETY.  ALL STUDENTS AND STAFF ARE TO LIE ON THE FLOOR. REMAIN QUIET, AND OUT OF SIGHT OF WINDOWS.   </w:t>
      </w:r>
    </w:p>
    <w:p w14:paraId="23517BF6"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Any adult in charge of students may institute the Safety Position action, based on their own observations.  Those observations may include, audible gunshots, yelling, visual sighting of an intruder, or someone trying to enter the room without identifying themselves.  </w:t>
      </w:r>
    </w:p>
    <w:p w14:paraId="080D59C6"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0339A666"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55B143A3" w14:textId="77777777" w:rsidR="00961AC1" w:rsidRDefault="00AB3E8B">
      <w:pPr>
        <w:keepLines/>
        <w:widowControl w:val="0"/>
        <w:pBdr>
          <w:top w:val="nil"/>
          <w:left w:val="nil"/>
          <w:bottom w:val="nil"/>
          <w:right w:val="nil"/>
          <w:between w:val="nil"/>
        </w:pBdr>
        <w:spacing w:after="240" w:line="312" w:lineRule="auto"/>
        <w:ind w:left="1980" w:hanging="540"/>
        <w:jc w:val="both"/>
        <w:rPr>
          <w:color w:val="000000"/>
        </w:rPr>
      </w:pPr>
      <w:r>
        <w:rPr>
          <w:b/>
          <w:color w:val="000000"/>
        </w:rPr>
        <w:t>LOCK DOWN continued:</w:t>
      </w:r>
    </w:p>
    <w:p w14:paraId="0C7CA0FB" w14:textId="77777777" w:rsidR="00961AC1" w:rsidRDefault="00AB3E8B">
      <w:pPr>
        <w:keepLines/>
        <w:widowControl w:val="0"/>
        <w:pBdr>
          <w:top w:val="nil"/>
          <w:left w:val="nil"/>
          <w:bottom w:val="nil"/>
          <w:right w:val="nil"/>
          <w:between w:val="nil"/>
        </w:pBdr>
        <w:spacing w:after="240" w:line="312" w:lineRule="auto"/>
        <w:ind w:left="1800" w:hanging="540"/>
        <w:jc w:val="both"/>
        <w:rPr>
          <w:b/>
          <w:color w:val="000000"/>
        </w:rPr>
      </w:pPr>
      <w:r>
        <w:rPr>
          <w:b/>
          <w:color w:val="000000"/>
        </w:rPr>
        <w:t xml:space="preserve">Incident Commander ( Principal ):   </w:t>
      </w:r>
      <w:r>
        <w:rPr>
          <w:color w:val="000000"/>
        </w:rPr>
        <w:t xml:space="preserve">As soon as possible, the incident commander should notify the </w:t>
      </w:r>
      <w:r>
        <w:t>d</w:t>
      </w:r>
      <w:r>
        <w:rPr>
          <w:color w:val="000000"/>
        </w:rPr>
        <w:t>istrict office by phone or radio.  They should be prepared to provide an updated summary of the situation. The CJUSD phone system will be initiated, in order to provide timely information and instructions to the parents.  A CJUSD message will be sent out by the District Office, anytime a lockdown is initiated.</w:t>
      </w:r>
      <w:r>
        <w:rPr>
          <w:b/>
          <w:color w:val="000000"/>
        </w:rPr>
        <w:t xml:space="preserve"> </w:t>
      </w:r>
    </w:p>
    <w:p w14:paraId="243882B8"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rPr>
          <w:color w:val="000000"/>
        </w:rPr>
      </w:pPr>
      <w:r>
        <w:rPr>
          <w:color w:val="000000"/>
        </w:rPr>
        <w:t xml:space="preserve">If inside, teachers should check the hallway and area adjacent areas, before locking their exterior doors.  Any students moving from one location to another should be pulled into the closest room. </w:t>
      </w:r>
    </w:p>
    <w:p w14:paraId="26FB95E7"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Remember that our goal is to secure all students and staff inside a locked location.  If a student or staff member requests access to your locked location, evaluate whether or not you can safely let that person in.  If you can do so without jeopardizing those already inside your location, bring that person inside and relock your door. If you can’t identify the person, or cannot safely open your door, send the person to the </w:t>
      </w:r>
      <w:r>
        <w:t>o</w:t>
      </w:r>
      <w:r>
        <w:rPr>
          <w:color w:val="000000"/>
        </w:rPr>
        <w:t xml:space="preserve">ffice. </w:t>
      </w:r>
    </w:p>
    <w:p w14:paraId="1CB27638"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rPr>
          <w:color w:val="000000"/>
        </w:rPr>
      </w:pPr>
      <w:r>
        <w:rPr>
          <w:color w:val="000000"/>
        </w:rPr>
        <w:t xml:space="preserve">Students who are away from their regular classroom, but inside a building with adult supervision, should remain there.  The adult in charge will secure that location.  </w:t>
      </w:r>
    </w:p>
    <w:p w14:paraId="056DF7C6"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rPr>
          <w:color w:val="000000"/>
        </w:rPr>
      </w:pPr>
      <w:r>
        <w:rPr>
          <w:color w:val="000000"/>
        </w:rPr>
        <w:t xml:space="preserve">Students inside restrooms, or other locations without adult supervision,  should immediately report to the closest classroom or building.  If the door is locked and they are not allowed inside they should proceed to the </w:t>
      </w:r>
      <w:r>
        <w:t>o</w:t>
      </w:r>
      <w:r>
        <w:rPr>
          <w:color w:val="000000"/>
        </w:rPr>
        <w:t xml:space="preserve">ffice.  </w:t>
      </w:r>
    </w:p>
    <w:p w14:paraId="66C70799"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rPr>
          <w:color w:val="000000"/>
        </w:rPr>
      </w:pPr>
      <w:r>
        <w:rPr>
          <w:color w:val="000000"/>
        </w:rPr>
        <w:t xml:space="preserve">Adults supervising students outside, should direct all students into the nearest classroom or building.  Ensure that all students who were outside when the </w:t>
      </w:r>
      <w:r>
        <w:t>l</w:t>
      </w:r>
      <w:r>
        <w:rPr>
          <w:color w:val="000000"/>
        </w:rPr>
        <w:t xml:space="preserve">ock </w:t>
      </w:r>
      <w:r>
        <w:t>d</w:t>
      </w:r>
      <w:r>
        <w:rPr>
          <w:color w:val="000000"/>
        </w:rPr>
        <w:t xml:space="preserve">own was initiated, find shelter.  After all students have been secured, seek shelter yourself. </w:t>
      </w:r>
    </w:p>
    <w:p w14:paraId="7C7B59E9"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23353DFA"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4C975CE3"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65D34BBA"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760D018C" w14:textId="77777777" w:rsidR="00961AC1" w:rsidRDefault="00AB3E8B">
      <w:pPr>
        <w:keepLines/>
        <w:widowControl w:val="0"/>
        <w:pBdr>
          <w:top w:val="nil"/>
          <w:left w:val="nil"/>
          <w:bottom w:val="nil"/>
          <w:right w:val="nil"/>
          <w:between w:val="nil"/>
        </w:pBdr>
        <w:spacing w:after="240" w:line="312" w:lineRule="auto"/>
        <w:ind w:left="1980" w:hanging="540"/>
        <w:jc w:val="both"/>
        <w:rPr>
          <w:b/>
          <w:color w:val="000000"/>
        </w:rPr>
      </w:pPr>
      <w:r>
        <w:rPr>
          <w:b/>
          <w:color w:val="000000"/>
        </w:rPr>
        <w:t xml:space="preserve">LOCK DOWN continued: </w:t>
      </w:r>
    </w:p>
    <w:p w14:paraId="6C015609"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rPr>
          <w:color w:val="000000"/>
        </w:rPr>
      </w:pPr>
      <w:r>
        <w:rPr>
          <w:color w:val="000000"/>
        </w:rPr>
        <w:t xml:space="preserve">Exterior Gates should not be locked.  Locked gates obstruct emergency responders and create barriers in the event students must be evacuated. Exterior building doors do not need to be secured.  </w:t>
      </w:r>
    </w:p>
    <w:p w14:paraId="0A4E92FB"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rPr>
          <w:color w:val="000000"/>
        </w:rPr>
      </w:pPr>
      <w:r>
        <w:rPr>
          <w:color w:val="000000"/>
        </w:rPr>
        <w:t xml:space="preserve">Custodians should seek shelter as soon as the </w:t>
      </w:r>
      <w:r>
        <w:t>l</w:t>
      </w:r>
      <w:r>
        <w:rPr>
          <w:color w:val="000000"/>
        </w:rPr>
        <w:t xml:space="preserve">ock </w:t>
      </w:r>
      <w:r>
        <w:t>d</w:t>
      </w:r>
      <w:r>
        <w:rPr>
          <w:color w:val="000000"/>
        </w:rPr>
        <w:t xml:space="preserve">own is announced.  Not only </w:t>
      </w:r>
      <w:r>
        <w:t>is the custodian's</w:t>
      </w:r>
      <w:r>
        <w:rPr>
          <w:color w:val="000000"/>
        </w:rPr>
        <w:t xml:space="preserve"> individual safety being important, but the custodian also carries a set of keys. If the keys were to be obtained by a suspect, they could allow access to every locked door on campus. </w:t>
      </w:r>
    </w:p>
    <w:p w14:paraId="03695678"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rPr>
          <w:color w:val="000000"/>
        </w:rPr>
      </w:pPr>
      <w:r>
        <w:rPr>
          <w:color w:val="000000"/>
        </w:rPr>
        <w:t>If your room has curtains or shades, close them. Turn off any interior lights.</w:t>
      </w:r>
    </w:p>
    <w:p w14:paraId="7B26DE4E"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rPr>
          <w:color w:val="000000"/>
        </w:rPr>
      </w:pPr>
      <w:r>
        <w:rPr>
          <w:color w:val="000000"/>
        </w:rPr>
        <w:t xml:space="preserve"> If gunshots are heard, or if deemed necessary by the adult in charge, </w:t>
      </w:r>
      <w:r>
        <w:t>begin</w:t>
      </w:r>
      <w:r>
        <w:rPr>
          <w:color w:val="000000"/>
        </w:rPr>
        <w:t xml:space="preserve"> </w:t>
      </w:r>
      <w:r>
        <w:t>“</w:t>
      </w:r>
      <w:r>
        <w:rPr>
          <w:color w:val="000000"/>
        </w:rPr>
        <w:t>seek shelter procedures.</w:t>
      </w:r>
      <w:r>
        <w:t>”</w:t>
      </w:r>
      <w:r>
        <w:rPr>
          <w:color w:val="000000"/>
        </w:rPr>
        <w:t xml:space="preserve">  Move students into positions where there is limited visibility from outside windows. </w:t>
      </w:r>
    </w:p>
    <w:p w14:paraId="1D2B56B1"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Special needs students should be assisted as necessary.  Students in wheelchairs should not be taken out of their chairs unless there is a threat of imminent  danger.</w:t>
      </w:r>
    </w:p>
    <w:p w14:paraId="22A97D9F"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pPr>
      <w:r>
        <w:rPr>
          <w:color w:val="000000"/>
        </w:rPr>
        <w:t>As soon as possible, each teacher or adult who has students under their supervision, should ensure that the command post receive the  following information:</w:t>
      </w:r>
    </w:p>
    <w:p w14:paraId="5B4514E0"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Name and location</w:t>
      </w:r>
    </w:p>
    <w:p w14:paraId="043EC698"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Number and nature of injuries</w:t>
      </w:r>
    </w:p>
    <w:p w14:paraId="77557A4D"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 xml:space="preserve">Total number of students </w:t>
      </w:r>
    </w:p>
    <w:p w14:paraId="2541C7F2"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Names of any missing students</w:t>
      </w:r>
    </w:p>
    <w:p w14:paraId="67A05F03"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 xml:space="preserve">Names of any students not normally under </w:t>
      </w:r>
      <w:r>
        <w:t>your</w:t>
      </w:r>
      <w:r>
        <w:rPr>
          <w:color w:val="000000"/>
        </w:rPr>
        <w:t xml:space="preserve"> supervision, along with their regular room number</w:t>
      </w:r>
    </w:p>
    <w:p w14:paraId="0E69D69A"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 xml:space="preserve">Names and titles of adults (maintenance worker, teacher, visitor, etc.)  </w:t>
      </w:r>
    </w:p>
    <w:p w14:paraId="0D5A83A0"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64785502" w14:textId="77777777" w:rsidR="00961AC1" w:rsidRDefault="00AB3E8B">
      <w:pPr>
        <w:keepLines/>
        <w:widowControl w:val="0"/>
        <w:pBdr>
          <w:top w:val="nil"/>
          <w:left w:val="nil"/>
          <w:bottom w:val="nil"/>
          <w:right w:val="nil"/>
          <w:between w:val="nil"/>
        </w:pBdr>
        <w:spacing w:after="240" w:line="312" w:lineRule="auto"/>
        <w:ind w:left="1440"/>
        <w:jc w:val="both"/>
        <w:rPr>
          <w:b/>
          <w:color w:val="000000"/>
        </w:rPr>
      </w:pPr>
      <w:r>
        <w:rPr>
          <w:b/>
          <w:color w:val="000000"/>
        </w:rPr>
        <w:t>LOCK DOWN continued:</w:t>
      </w:r>
    </w:p>
    <w:p w14:paraId="77621D4B"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pPr>
      <w:r>
        <w:rPr>
          <w:color w:val="000000"/>
        </w:rPr>
        <w:t>Office personnel will utilize this information to ensure the following:</w:t>
      </w:r>
    </w:p>
    <w:p w14:paraId="0A0AB1D9" w14:textId="77777777" w:rsidR="00961AC1" w:rsidRDefault="00AB3E8B">
      <w:pPr>
        <w:keepLines/>
        <w:widowControl w:val="0"/>
        <w:numPr>
          <w:ilvl w:val="0"/>
          <w:numId w:val="31"/>
        </w:numPr>
        <w:pBdr>
          <w:top w:val="nil"/>
          <w:left w:val="nil"/>
          <w:bottom w:val="nil"/>
          <w:right w:val="nil"/>
          <w:between w:val="nil"/>
        </w:pBdr>
        <w:spacing w:after="240" w:line="312" w:lineRule="auto"/>
        <w:ind w:left="3240"/>
        <w:jc w:val="both"/>
      </w:pPr>
      <w:r>
        <w:rPr>
          <w:color w:val="000000"/>
        </w:rPr>
        <w:t>Appropriate medical assistance has been requested</w:t>
      </w:r>
    </w:p>
    <w:p w14:paraId="57557F03" w14:textId="77777777" w:rsidR="00961AC1" w:rsidRDefault="00AB3E8B">
      <w:pPr>
        <w:keepLines/>
        <w:widowControl w:val="0"/>
        <w:numPr>
          <w:ilvl w:val="0"/>
          <w:numId w:val="31"/>
        </w:numPr>
        <w:pBdr>
          <w:top w:val="nil"/>
          <w:left w:val="nil"/>
          <w:bottom w:val="nil"/>
          <w:right w:val="nil"/>
          <w:between w:val="nil"/>
        </w:pBdr>
        <w:spacing w:after="240" w:line="312" w:lineRule="auto"/>
        <w:ind w:left="3240"/>
        <w:jc w:val="both"/>
        <w:rPr>
          <w:b/>
          <w:color w:val="000000"/>
        </w:rPr>
      </w:pPr>
      <w:r>
        <w:rPr>
          <w:color w:val="000000"/>
        </w:rPr>
        <w:t>Account for all students, staff and visitors</w:t>
      </w:r>
      <w:r>
        <w:rPr>
          <w:b/>
          <w:color w:val="000000"/>
        </w:rPr>
        <w:t xml:space="preserve"> </w:t>
      </w:r>
    </w:p>
    <w:p w14:paraId="05F6843D"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pPr>
      <w:r>
        <w:rPr>
          <w:color w:val="000000"/>
        </w:rPr>
        <w:t xml:space="preserve">If it is determined that someone is unaccounted for, the campus will be searched in an effort to locate that individual. If there is imminent danger, </w:t>
      </w:r>
      <w:proofErr w:type="gramStart"/>
      <w:r>
        <w:rPr>
          <w:color w:val="000000"/>
        </w:rPr>
        <w:t>i.e.</w:t>
      </w:r>
      <w:proofErr w:type="gramEnd"/>
      <w:r>
        <w:rPr>
          <w:color w:val="000000"/>
        </w:rPr>
        <w:t xml:space="preserve"> an intruder is on campus, law enforcement will be advised of the missing person, and will conduct the search.  In that case, no district personnel will leave a secured area to search.  If there is no imminent danger, the principal and other designated staff, not involved in active student supervision, will sweep the campus in an effort to locate the missing person.  </w:t>
      </w:r>
    </w:p>
    <w:p w14:paraId="5D3BCC16"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pPr>
      <w:r>
        <w:rPr>
          <w:color w:val="000000"/>
        </w:rPr>
        <w:t xml:space="preserve">If someone arrives during the emergency, use your best judgment, based on the facts available to you, whether or not you allow them inside.  If the new arrival is an unaccompanied student, bring them inside if at all possible.  </w:t>
      </w:r>
      <w:r>
        <w:t>If the</w:t>
      </w:r>
      <w:r>
        <w:rPr>
          <w:color w:val="000000"/>
        </w:rPr>
        <w:t xml:space="preserve"> new arrival is an adult, or an adult accompanied by a child, attempt to communicate the nature of the emergency to them, and send them away.     </w:t>
      </w:r>
    </w:p>
    <w:p w14:paraId="5A113D1C" w14:textId="77777777" w:rsidR="00961AC1" w:rsidRDefault="00AB3E8B">
      <w:pPr>
        <w:keepLines/>
        <w:widowControl w:val="0"/>
        <w:numPr>
          <w:ilvl w:val="0"/>
          <w:numId w:val="2"/>
        </w:numPr>
        <w:pBdr>
          <w:top w:val="nil"/>
          <w:left w:val="nil"/>
          <w:bottom w:val="nil"/>
          <w:right w:val="nil"/>
          <w:between w:val="nil"/>
        </w:pBdr>
        <w:spacing w:after="240" w:line="312" w:lineRule="auto"/>
        <w:ind w:left="1800"/>
        <w:jc w:val="both"/>
      </w:pPr>
      <w:r>
        <w:rPr>
          <w:color w:val="000000"/>
        </w:rPr>
        <w:t xml:space="preserve">Students and staff will remain in the classroom or secured area until further instructions are given by the Principal or law enforcement. Remember that our chief concern is the physical and emotional wellbeing of the students. Remain calm, and keep the students calm. </w:t>
      </w:r>
    </w:p>
    <w:p w14:paraId="62624232"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Be prepared for an extended lockdown. Plan on providing toilet facilities with what you have at hand.  If a portable toilet is not available, use a trash can and plastic liner.  Provide privacy as best you can, using closet doors, butcher paper etc.  </w:t>
      </w:r>
    </w:p>
    <w:p w14:paraId="6E926EFF" w14:textId="77777777" w:rsidR="00961AC1" w:rsidRDefault="00961AC1">
      <w:pPr>
        <w:keepLines/>
        <w:widowControl w:val="0"/>
        <w:pBdr>
          <w:top w:val="nil"/>
          <w:left w:val="nil"/>
          <w:bottom w:val="nil"/>
          <w:right w:val="nil"/>
          <w:between w:val="nil"/>
        </w:pBdr>
        <w:spacing w:after="240" w:line="312" w:lineRule="auto"/>
        <w:ind w:left="1440"/>
        <w:jc w:val="both"/>
        <w:rPr>
          <w:color w:val="000000"/>
        </w:rPr>
      </w:pPr>
    </w:p>
    <w:p w14:paraId="02B92FFD" w14:textId="77777777" w:rsidR="00961AC1" w:rsidRDefault="00961AC1">
      <w:pPr>
        <w:keepLines/>
        <w:widowControl w:val="0"/>
        <w:pBdr>
          <w:top w:val="nil"/>
          <w:left w:val="nil"/>
          <w:bottom w:val="nil"/>
          <w:right w:val="nil"/>
          <w:between w:val="nil"/>
        </w:pBdr>
        <w:spacing w:after="240" w:line="312" w:lineRule="auto"/>
        <w:ind w:left="1440"/>
        <w:jc w:val="both"/>
        <w:rPr>
          <w:color w:val="000000"/>
        </w:rPr>
      </w:pPr>
    </w:p>
    <w:p w14:paraId="1572C06C"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6E4CBBF6"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10D3BD36" w14:textId="77777777" w:rsidR="00961AC1" w:rsidRDefault="00AB3E8B">
      <w:pPr>
        <w:keepLines/>
        <w:widowControl w:val="0"/>
        <w:pBdr>
          <w:top w:val="nil"/>
          <w:left w:val="nil"/>
          <w:bottom w:val="nil"/>
          <w:right w:val="nil"/>
          <w:between w:val="nil"/>
        </w:pBdr>
        <w:spacing w:after="240" w:line="312" w:lineRule="auto"/>
        <w:ind w:left="1440"/>
        <w:jc w:val="both"/>
        <w:rPr>
          <w:b/>
          <w:color w:val="000000"/>
        </w:rPr>
      </w:pPr>
      <w:r>
        <w:rPr>
          <w:b/>
          <w:color w:val="000000"/>
        </w:rPr>
        <w:t>LOCK DOWN continued:</w:t>
      </w:r>
    </w:p>
    <w:p w14:paraId="260E8960" w14:textId="77777777" w:rsidR="00961AC1" w:rsidRDefault="00AB3E8B">
      <w:pPr>
        <w:keepLines/>
        <w:widowControl w:val="0"/>
        <w:pBdr>
          <w:top w:val="nil"/>
          <w:left w:val="nil"/>
          <w:bottom w:val="nil"/>
          <w:right w:val="nil"/>
          <w:between w:val="nil"/>
        </w:pBdr>
        <w:spacing w:after="240" w:line="312" w:lineRule="auto"/>
        <w:ind w:left="1800" w:hanging="360"/>
        <w:jc w:val="both"/>
        <w:rPr>
          <w:color w:val="000000"/>
        </w:rPr>
      </w:pPr>
      <w:r>
        <w:rPr>
          <w:color w:val="000000"/>
        </w:rPr>
        <w:t xml:space="preserve">16. A green and red card </w:t>
      </w:r>
      <w:r>
        <w:t>is</w:t>
      </w:r>
      <w:r>
        <w:rPr>
          <w:color w:val="000000"/>
        </w:rPr>
        <w:t xml:space="preserve"> located in each emergency backpack. If there is no emergency inside your room, tape the green card to a window on the door.  If someone needs immediate assistance, tape the red card to the window located on the door.  The card can also be slipped under the door, if no windows are located nearby.  Skip this procedure, if it cannot be safely accomplished.  This step will allow emergency responders to move past your location if there is no emergency inside. </w:t>
      </w:r>
    </w:p>
    <w:p w14:paraId="16B8E9AA" w14:textId="77777777" w:rsidR="00961AC1" w:rsidRDefault="00AB3E8B">
      <w:pPr>
        <w:keepLines/>
        <w:widowControl w:val="0"/>
        <w:pBdr>
          <w:top w:val="nil"/>
          <w:left w:val="nil"/>
          <w:bottom w:val="nil"/>
          <w:right w:val="nil"/>
          <w:between w:val="nil"/>
        </w:pBdr>
        <w:spacing w:after="240" w:line="312" w:lineRule="auto"/>
        <w:ind w:left="1440"/>
        <w:jc w:val="both"/>
        <w:rPr>
          <w:b/>
          <w:color w:val="000000"/>
        </w:rPr>
      </w:pPr>
      <w:r>
        <w:rPr>
          <w:b/>
          <w:color w:val="000000"/>
        </w:rPr>
        <w:t>All Clear</w:t>
      </w:r>
    </w:p>
    <w:p w14:paraId="4EE8E4AA" w14:textId="77777777" w:rsidR="00961AC1" w:rsidRDefault="00AB3E8B">
      <w:pPr>
        <w:keepLines/>
        <w:widowControl w:val="0"/>
        <w:pBdr>
          <w:top w:val="nil"/>
          <w:left w:val="nil"/>
          <w:bottom w:val="nil"/>
          <w:right w:val="nil"/>
          <w:between w:val="nil"/>
        </w:pBdr>
        <w:spacing w:after="240" w:line="312" w:lineRule="auto"/>
        <w:ind w:left="1800" w:hanging="360"/>
        <w:jc w:val="both"/>
        <w:rPr>
          <w:color w:val="000000"/>
        </w:rPr>
      </w:pPr>
      <w:r>
        <w:rPr>
          <w:color w:val="000000"/>
        </w:rPr>
        <w:t xml:space="preserve">17. Once the threat has been resolved, the Incident Commander will advise the </w:t>
      </w:r>
      <w:r>
        <w:t>d</w:t>
      </w:r>
      <w:r>
        <w:rPr>
          <w:color w:val="000000"/>
        </w:rPr>
        <w:t xml:space="preserve">istrict </w:t>
      </w:r>
      <w:r>
        <w:t>o</w:t>
      </w:r>
      <w:r>
        <w:rPr>
          <w:color w:val="000000"/>
        </w:rPr>
        <w:t xml:space="preserve">ffice of the situation.  They will advise the </w:t>
      </w:r>
      <w:r>
        <w:t>d</w:t>
      </w:r>
      <w:r>
        <w:rPr>
          <w:color w:val="000000"/>
        </w:rPr>
        <w:t xml:space="preserve">istrict office of any information, or special instructions they want sent to parents through the </w:t>
      </w:r>
      <w:r>
        <w:rPr>
          <w:rFonts w:ascii="Arial" w:eastAsia="Arial" w:hAnsi="Arial" w:cs="Arial"/>
          <w:color w:val="000000"/>
        </w:rPr>
        <w:t xml:space="preserve">CJUSD </w:t>
      </w:r>
      <w:r>
        <w:rPr>
          <w:color w:val="000000"/>
        </w:rPr>
        <w:t xml:space="preserve">system.  The District Office will send a </w:t>
      </w:r>
      <w:r>
        <w:rPr>
          <w:rFonts w:ascii="Arial" w:eastAsia="Arial" w:hAnsi="Arial" w:cs="Arial"/>
          <w:color w:val="000000"/>
        </w:rPr>
        <w:t xml:space="preserve">CJUSD </w:t>
      </w:r>
      <w:r>
        <w:rPr>
          <w:color w:val="000000"/>
        </w:rPr>
        <w:t xml:space="preserve">message advising parents that the situation has been resolved and informing them of any special instructions.  </w:t>
      </w:r>
    </w:p>
    <w:p w14:paraId="579939A7" w14:textId="77777777" w:rsidR="00961AC1" w:rsidRDefault="00AB3E8B">
      <w:pPr>
        <w:keepLines/>
        <w:widowControl w:val="0"/>
        <w:pBdr>
          <w:top w:val="nil"/>
          <w:left w:val="nil"/>
          <w:bottom w:val="nil"/>
          <w:right w:val="nil"/>
          <w:between w:val="nil"/>
        </w:pBdr>
        <w:spacing w:after="240" w:line="312" w:lineRule="auto"/>
        <w:ind w:left="1800" w:hanging="360"/>
        <w:jc w:val="both"/>
        <w:rPr>
          <w:color w:val="000000"/>
        </w:rPr>
      </w:pPr>
      <w:r>
        <w:rPr>
          <w:color w:val="000000"/>
        </w:rPr>
        <w:t xml:space="preserve">18. Each incident is unique and can have a multitude of ending scenarios.  Please be flexible and follow the directions from the command post. When the incident is resolved, an “All Clear” announcement will be made, followed by appropriate instructions.  </w:t>
      </w:r>
    </w:p>
    <w:p w14:paraId="2C45AB16" w14:textId="77777777" w:rsidR="00961AC1" w:rsidRDefault="00AB3E8B">
      <w:pPr>
        <w:ind w:left="1800"/>
      </w:pPr>
      <w:r>
        <w:t>P.A. Announcement:</w:t>
      </w:r>
      <w:r>
        <w:rPr>
          <w:b/>
        </w:rPr>
        <w:t xml:space="preserve">  “All CLEAR,  ALL CLEAR,  ALL CLEAR”</w:t>
      </w:r>
    </w:p>
    <w:p w14:paraId="07C148A8" w14:textId="77777777" w:rsidR="00961AC1" w:rsidRDefault="00961AC1">
      <w:pPr>
        <w:ind w:left="1800"/>
      </w:pPr>
    </w:p>
    <w:p w14:paraId="1D0D0A75" w14:textId="77777777" w:rsidR="00961AC1" w:rsidRDefault="00961AC1">
      <w:pPr>
        <w:ind w:left="1800"/>
      </w:pPr>
    </w:p>
    <w:p w14:paraId="1856F18A" w14:textId="77777777" w:rsidR="00961AC1" w:rsidRDefault="00AB3E8B">
      <w:pPr>
        <w:ind w:left="1800"/>
        <w:rPr>
          <w:u w:val="single"/>
        </w:rPr>
      </w:pPr>
      <w:r>
        <w:t xml:space="preserve">The P.A. announcement will be followed by an appropriate set of instructions. Teachers: </w:t>
      </w:r>
      <w:r>
        <w:rPr>
          <w:u w:val="single"/>
        </w:rPr>
        <w:t>Following the “All Clear”, do not release students, or take any actions until instructions are received.</w:t>
      </w:r>
    </w:p>
    <w:p w14:paraId="5A7CF61A" w14:textId="77777777" w:rsidR="00961AC1" w:rsidRDefault="00961AC1">
      <w:pPr>
        <w:ind w:left="1800"/>
      </w:pPr>
    </w:p>
    <w:p w14:paraId="06FA1B6A" w14:textId="77777777" w:rsidR="00961AC1" w:rsidRDefault="00961AC1">
      <w:pPr>
        <w:ind w:left="1800"/>
      </w:pPr>
    </w:p>
    <w:p w14:paraId="43FA6E6D" w14:textId="77777777" w:rsidR="00961AC1" w:rsidRDefault="00AB3E8B">
      <w:pPr>
        <w:ind w:left="1800"/>
      </w:pPr>
      <w:r>
        <w:t>Examples:</w:t>
      </w:r>
      <w:r>
        <w:tab/>
        <w:t xml:space="preserve"> </w:t>
      </w:r>
      <w:r>
        <w:tab/>
        <w:t>1.</w:t>
      </w:r>
      <w:r>
        <w:tab/>
        <w:t>“RESUME NORMAL OPERATIONS”</w:t>
      </w:r>
    </w:p>
    <w:p w14:paraId="796B18EC" w14:textId="77777777" w:rsidR="00961AC1" w:rsidRDefault="00AB3E8B">
      <w:pPr>
        <w:ind w:left="1800"/>
      </w:pPr>
      <w:r>
        <w:tab/>
      </w:r>
      <w:r>
        <w:tab/>
      </w:r>
      <w:r>
        <w:tab/>
      </w:r>
    </w:p>
    <w:p w14:paraId="1CA800F6" w14:textId="77777777" w:rsidR="00961AC1" w:rsidRDefault="00AB3E8B">
      <w:pPr>
        <w:ind w:left="3240" w:firstLine="360"/>
      </w:pPr>
      <w:r>
        <w:t>2.</w:t>
      </w:r>
      <w:r>
        <w:tab/>
        <w:t>“DISMISS STUDENTS”</w:t>
      </w:r>
    </w:p>
    <w:p w14:paraId="74398E25" w14:textId="77777777" w:rsidR="00961AC1" w:rsidRDefault="00961AC1">
      <w:pPr>
        <w:ind w:left="3240" w:firstLine="360"/>
      </w:pPr>
    </w:p>
    <w:p w14:paraId="5F0F04CB" w14:textId="3D8B2489" w:rsidR="00961AC1" w:rsidRDefault="00AB3E8B">
      <w:pPr>
        <w:ind w:left="2160" w:hanging="360"/>
      </w:pPr>
      <w:r>
        <w:tab/>
      </w:r>
      <w:r>
        <w:tab/>
      </w:r>
      <w:r>
        <w:tab/>
        <w:t>3.</w:t>
      </w:r>
      <w:r>
        <w:tab/>
        <w:t>“</w:t>
      </w:r>
      <w:r w:rsidR="000F069D">
        <w:t>IMPLEMENT EMERGENCY</w:t>
      </w:r>
      <w:r>
        <w:t xml:space="preserve"> RELEASE </w:t>
      </w:r>
    </w:p>
    <w:p w14:paraId="5E37DA8D" w14:textId="77777777" w:rsidR="00961AC1" w:rsidRDefault="00AB3E8B">
      <w:pPr>
        <w:ind w:left="4320"/>
      </w:pPr>
      <w:r>
        <w:t>PROCEDURES.   CONTINUE TO KEEP ALL YOUR STUDENTS IN YOUR ROOM, UNLESS A RUNNER COMES TO EXCUSE THEM.”</w:t>
      </w:r>
    </w:p>
    <w:p w14:paraId="1FC84843"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6189018A" w14:textId="77777777" w:rsidR="00961AC1" w:rsidRDefault="00AB3E8B">
      <w:pPr>
        <w:keepLines/>
        <w:widowControl w:val="0"/>
        <w:pBdr>
          <w:top w:val="nil"/>
          <w:left w:val="nil"/>
          <w:bottom w:val="nil"/>
          <w:right w:val="nil"/>
          <w:between w:val="nil"/>
        </w:pBdr>
        <w:spacing w:after="240" w:line="312" w:lineRule="auto"/>
        <w:ind w:left="1440"/>
        <w:jc w:val="both"/>
        <w:rPr>
          <w:b/>
          <w:color w:val="000000"/>
        </w:rPr>
      </w:pPr>
      <w:r>
        <w:rPr>
          <w:b/>
          <w:color w:val="000000"/>
        </w:rPr>
        <w:t>LOCK DOWN continued:</w:t>
      </w:r>
    </w:p>
    <w:p w14:paraId="600CE4BF" w14:textId="25CEB21F" w:rsidR="00961AC1" w:rsidRDefault="00AB3E8B">
      <w:pPr>
        <w:ind w:left="1800" w:hanging="360"/>
      </w:pPr>
      <w:r>
        <w:t xml:space="preserve">19. In the event crowd control is required, the Incident </w:t>
      </w:r>
      <w:r w:rsidR="000F069D">
        <w:t>Commander,</w:t>
      </w:r>
      <w:r>
        <w:t xml:space="preserve">  (Principal), will call for the Search and Rescue Teams.  The teachers on those teams will take their classes to a pre appointed teacher for safe keeping, and report to the office.  They will pick up walkie-talkies and perform the following functions as directed by the Incident Commander:</w:t>
      </w:r>
    </w:p>
    <w:p w14:paraId="69B05684" w14:textId="77777777" w:rsidR="00961AC1" w:rsidRDefault="00961AC1">
      <w:pPr>
        <w:ind w:left="1800"/>
      </w:pPr>
    </w:p>
    <w:p w14:paraId="2CF3EBB5" w14:textId="77777777" w:rsidR="00961AC1" w:rsidRDefault="00AB3E8B">
      <w:pPr>
        <w:numPr>
          <w:ilvl w:val="0"/>
          <w:numId w:val="33"/>
        </w:numPr>
      </w:pPr>
      <w:r>
        <w:t>Sweep the campus and remove all unauthorized personnel, including parents.  Request assistance from law enforcement as necessary.</w:t>
      </w:r>
    </w:p>
    <w:p w14:paraId="24A64BDB" w14:textId="77777777" w:rsidR="00961AC1" w:rsidRDefault="00961AC1"/>
    <w:p w14:paraId="1AB8E6E1" w14:textId="77777777" w:rsidR="00961AC1" w:rsidRDefault="00AB3E8B">
      <w:pPr>
        <w:numPr>
          <w:ilvl w:val="0"/>
          <w:numId w:val="33"/>
        </w:numPr>
      </w:pPr>
      <w:r>
        <w:t>Prevent unauthorized personnel from entering the campus</w:t>
      </w:r>
    </w:p>
    <w:p w14:paraId="427E02CE" w14:textId="77777777" w:rsidR="00961AC1" w:rsidRDefault="00961AC1"/>
    <w:p w14:paraId="773E7418" w14:textId="1FFF5BDC" w:rsidR="00961AC1" w:rsidRDefault="00AB3E8B">
      <w:pPr>
        <w:numPr>
          <w:ilvl w:val="0"/>
          <w:numId w:val="33"/>
        </w:numPr>
      </w:pPr>
      <w:r>
        <w:t>Direct parents and other members of the public to the location of the PIO (Public Information Officer)</w:t>
      </w:r>
    </w:p>
    <w:p w14:paraId="31F8C610" w14:textId="77777777" w:rsidR="00961AC1" w:rsidRDefault="00961AC1"/>
    <w:p w14:paraId="2FD32BB4" w14:textId="77777777" w:rsidR="00961AC1" w:rsidRDefault="00AB3E8B">
      <w:pPr>
        <w:numPr>
          <w:ilvl w:val="0"/>
          <w:numId w:val="33"/>
        </w:numPr>
      </w:pPr>
      <w:r>
        <w:t xml:space="preserve">If appropriate, direct parents to the Emergency Release Area </w:t>
      </w:r>
    </w:p>
    <w:p w14:paraId="534074B4" w14:textId="77777777" w:rsidR="00961AC1" w:rsidRDefault="00961AC1"/>
    <w:p w14:paraId="6AC9EED6" w14:textId="77777777" w:rsidR="00961AC1" w:rsidRDefault="00961AC1"/>
    <w:p w14:paraId="5FDC7297" w14:textId="77777777" w:rsidR="00961AC1" w:rsidRDefault="00AB3E8B">
      <w:pPr>
        <w:ind w:left="1440"/>
      </w:pPr>
      <w:r>
        <w:t xml:space="preserve">20. If necessary, counselors will be requested and set up, at a location on     </w:t>
      </w:r>
    </w:p>
    <w:p w14:paraId="2724E598" w14:textId="77777777" w:rsidR="00961AC1" w:rsidRDefault="00AB3E8B">
      <w:pPr>
        <w:ind w:left="1440"/>
      </w:pPr>
      <w:r>
        <w:t xml:space="preserve">      campus.</w:t>
      </w:r>
    </w:p>
    <w:p w14:paraId="4D88D0C9" w14:textId="77777777" w:rsidR="00961AC1" w:rsidRDefault="00961AC1">
      <w:pPr>
        <w:ind w:left="1440"/>
      </w:pPr>
    </w:p>
    <w:p w14:paraId="14BE7D53" w14:textId="5134F983" w:rsidR="00961AC1" w:rsidRDefault="00AB3E8B">
      <w:pPr>
        <w:ind w:left="1440"/>
      </w:pPr>
      <w:r>
        <w:t xml:space="preserve">21. The Public Information Officer (PIO) will provide appropriate </w:t>
      </w:r>
    </w:p>
    <w:p w14:paraId="6ADA8582" w14:textId="77777777" w:rsidR="00961AC1" w:rsidRDefault="00AB3E8B">
      <w:pPr>
        <w:ind w:left="1800"/>
      </w:pPr>
      <w:r>
        <w:t>information to the public, and members of the media. Requests for information from the media, will be directed to the PIO, at whatever location designated by the PIO.</w:t>
      </w:r>
    </w:p>
    <w:p w14:paraId="5C40BA72" w14:textId="77777777" w:rsidR="00961AC1" w:rsidRDefault="00961AC1">
      <w:pPr>
        <w:ind w:left="1440"/>
      </w:pPr>
    </w:p>
    <w:p w14:paraId="3A3D88BF" w14:textId="785501A9" w:rsidR="00961AC1" w:rsidRDefault="00AB3E8B">
      <w:pPr>
        <w:ind w:left="1440"/>
      </w:pPr>
      <w:r>
        <w:t xml:space="preserve">22. No staff will be allowed to leave until directed to do so. Depending on </w:t>
      </w:r>
    </w:p>
    <w:p w14:paraId="65B3DF5A" w14:textId="702D9FE3" w:rsidR="00961AC1" w:rsidRDefault="00AB3E8B">
      <w:pPr>
        <w:ind w:left="1800"/>
      </w:pPr>
      <w:r>
        <w:t>the nature of the event, there may be a debriefing explaining exactly what occurred, and how it was handled.  All questions should be answered as thoroughly as possible</w:t>
      </w:r>
    </w:p>
    <w:p w14:paraId="408C62FA" w14:textId="77777777" w:rsidR="00961AC1" w:rsidRDefault="00961AC1"/>
    <w:p w14:paraId="64BDDE25" w14:textId="77777777" w:rsidR="00961AC1" w:rsidRDefault="00AB3E8B">
      <w:pPr>
        <w:ind w:left="1800"/>
      </w:pPr>
      <w:bookmarkStart w:id="12" w:name="_26in1rg" w:colFirst="0" w:colLast="0"/>
      <w:bookmarkEnd w:id="12"/>
      <w:r>
        <w:t xml:space="preserve">Remember that under no circumstances, are staff permitted to speak to the media. Refer all requests for information to the PIO. Do not allow students to be interviewed on campus.                </w:t>
      </w:r>
    </w:p>
    <w:p w14:paraId="63001CA9" w14:textId="77777777" w:rsidR="00961AC1" w:rsidRDefault="00961AC1">
      <w:pPr>
        <w:keepNext/>
        <w:pBdr>
          <w:top w:val="nil"/>
          <w:left w:val="nil"/>
          <w:bottom w:val="nil"/>
          <w:right w:val="nil"/>
          <w:between w:val="nil"/>
        </w:pBdr>
        <w:tabs>
          <w:tab w:val="left" w:pos="907"/>
        </w:tabs>
        <w:spacing w:after="120"/>
        <w:ind w:left="720"/>
        <w:jc w:val="both"/>
        <w:rPr>
          <w:b/>
          <w:smallCaps/>
          <w:color w:val="000000"/>
        </w:rPr>
      </w:pPr>
    </w:p>
    <w:p w14:paraId="16587CD4" w14:textId="77777777" w:rsidR="00961AC1" w:rsidRDefault="00AB3E8B">
      <w:pPr>
        <w:keepNext/>
        <w:pBdr>
          <w:top w:val="nil"/>
          <w:left w:val="nil"/>
          <w:bottom w:val="nil"/>
          <w:right w:val="nil"/>
          <w:between w:val="nil"/>
        </w:pBdr>
        <w:tabs>
          <w:tab w:val="left" w:pos="907"/>
        </w:tabs>
        <w:spacing w:after="120"/>
        <w:ind w:left="720"/>
        <w:jc w:val="both"/>
        <w:rPr>
          <w:b/>
          <w:smallCaps/>
          <w:color w:val="000000"/>
        </w:rPr>
      </w:pPr>
      <w:r>
        <w:rPr>
          <w:b/>
          <w:smallCaps/>
          <w:color w:val="000000"/>
        </w:rPr>
        <w:t xml:space="preserve">                                                                                                              </w:t>
      </w:r>
    </w:p>
    <w:p w14:paraId="5BB9870A" w14:textId="77777777" w:rsidR="00961AC1" w:rsidRDefault="00961AC1">
      <w:pPr>
        <w:keepNext/>
        <w:pBdr>
          <w:top w:val="nil"/>
          <w:left w:val="nil"/>
          <w:bottom w:val="nil"/>
          <w:right w:val="nil"/>
          <w:between w:val="nil"/>
        </w:pBdr>
        <w:tabs>
          <w:tab w:val="left" w:pos="907"/>
        </w:tabs>
        <w:spacing w:after="120"/>
        <w:ind w:left="720"/>
        <w:jc w:val="both"/>
        <w:rPr>
          <w:b/>
          <w:smallCaps/>
          <w:color w:val="000000"/>
        </w:rPr>
      </w:pPr>
    </w:p>
    <w:p w14:paraId="777E630C" w14:textId="77777777" w:rsidR="00961AC1" w:rsidRDefault="00961AC1">
      <w:pPr>
        <w:keepNext/>
        <w:pBdr>
          <w:top w:val="nil"/>
          <w:left w:val="nil"/>
          <w:bottom w:val="nil"/>
          <w:right w:val="nil"/>
          <w:between w:val="nil"/>
        </w:pBdr>
        <w:tabs>
          <w:tab w:val="left" w:pos="907"/>
        </w:tabs>
        <w:spacing w:after="120"/>
        <w:ind w:left="720"/>
        <w:jc w:val="both"/>
        <w:rPr>
          <w:b/>
          <w:smallCaps/>
          <w:color w:val="000000"/>
        </w:rPr>
      </w:pPr>
    </w:p>
    <w:p w14:paraId="46AAAA16" w14:textId="77777777" w:rsidR="00961AC1" w:rsidRDefault="00961AC1">
      <w:pPr>
        <w:keepNext/>
        <w:pBdr>
          <w:top w:val="nil"/>
          <w:left w:val="nil"/>
          <w:bottom w:val="nil"/>
          <w:right w:val="nil"/>
          <w:between w:val="nil"/>
        </w:pBdr>
        <w:tabs>
          <w:tab w:val="left" w:pos="907"/>
        </w:tabs>
        <w:spacing w:after="120"/>
        <w:jc w:val="both"/>
        <w:rPr>
          <w:b/>
          <w:smallCaps/>
          <w:color w:val="000000"/>
        </w:rPr>
      </w:pPr>
    </w:p>
    <w:p w14:paraId="1C4BE908" w14:textId="77777777" w:rsidR="00961AC1" w:rsidRDefault="00961AC1"/>
    <w:p w14:paraId="2737A5FC" w14:textId="77777777" w:rsidR="00961AC1" w:rsidRDefault="00961AC1">
      <w:pPr>
        <w:keepNext/>
        <w:pBdr>
          <w:top w:val="nil"/>
          <w:left w:val="nil"/>
          <w:bottom w:val="nil"/>
          <w:right w:val="nil"/>
          <w:between w:val="nil"/>
        </w:pBdr>
        <w:tabs>
          <w:tab w:val="left" w:pos="907"/>
        </w:tabs>
        <w:spacing w:after="120"/>
        <w:jc w:val="both"/>
        <w:rPr>
          <w:b/>
          <w:smallCaps/>
          <w:color w:val="000000"/>
        </w:rPr>
      </w:pPr>
    </w:p>
    <w:p w14:paraId="1CE7725D" w14:textId="77777777" w:rsidR="00961AC1" w:rsidRDefault="00AB3E8B">
      <w:pPr>
        <w:keepNext/>
        <w:pBdr>
          <w:top w:val="nil"/>
          <w:left w:val="nil"/>
          <w:bottom w:val="nil"/>
          <w:right w:val="nil"/>
          <w:between w:val="nil"/>
        </w:pBdr>
        <w:tabs>
          <w:tab w:val="left" w:pos="907"/>
        </w:tabs>
        <w:spacing w:after="120"/>
        <w:jc w:val="both"/>
        <w:rPr>
          <w:b/>
          <w:smallCaps/>
          <w:color w:val="000000"/>
        </w:rPr>
      </w:pPr>
      <w:r>
        <w:rPr>
          <w:b/>
          <w:smallCaps/>
          <w:color w:val="000000"/>
        </w:rPr>
        <w:tab/>
        <w:t xml:space="preserve">Evacuate Building </w:t>
      </w:r>
    </w:p>
    <w:p w14:paraId="761B2E00" w14:textId="77777777" w:rsidR="00961AC1" w:rsidRDefault="00AB3E8B">
      <w:pPr>
        <w:pBdr>
          <w:top w:val="nil"/>
          <w:left w:val="nil"/>
          <w:bottom w:val="nil"/>
          <w:right w:val="nil"/>
          <w:between w:val="nil"/>
        </w:pBdr>
        <w:spacing w:after="300"/>
        <w:ind w:left="1440"/>
        <w:jc w:val="both"/>
        <w:rPr>
          <w:smallCaps/>
          <w:color w:val="000000"/>
        </w:rPr>
      </w:pPr>
      <w:r>
        <w:rPr>
          <w:color w:val="000000"/>
        </w:rPr>
        <w:t xml:space="preserve">This action is taken after the decision is made that it is unsafe to remain in the building. The Incident Commander needs to determine if the designated Emergency Assembly Area is appropriate, considering the nature of the emergency.  If not, direct the evacuation to the pre-selected Alternate Emergency Assembly Area.  </w:t>
      </w:r>
    </w:p>
    <w:p w14:paraId="0BC0BC80" w14:textId="77777777" w:rsidR="00961AC1" w:rsidRDefault="00AB3E8B">
      <w:pPr>
        <w:keepLines/>
        <w:pBdr>
          <w:top w:val="nil"/>
          <w:left w:val="nil"/>
          <w:bottom w:val="nil"/>
          <w:right w:val="nil"/>
          <w:between w:val="nil"/>
        </w:pBdr>
        <w:spacing w:after="240"/>
        <w:ind w:left="1440"/>
        <w:jc w:val="both"/>
        <w:rPr>
          <w:b/>
          <w:color w:val="000000"/>
        </w:rPr>
      </w:pPr>
      <w:r>
        <w:rPr>
          <w:b/>
          <w:color w:val="000000"/>
        </w:rPr>
        <w:t>Description of Action</w:t>
      </w:r>
      <w:r>
        <w:rPr>
          <w:color w:val="000000"/>
        </w:rPr>
        <w:t xml:space="preserve"> </w:t>
      </w:r>
    </w:p>
    <w:p w14:paraId="7C0C2FC5" w14:textId="77777777" w:rsidR="00961AC1" w:rsidRDefault="00AB3E8B">
      <w:pPr>
        <w:keepLines/>
        <w:numPr>
          <w:ilvl w:val="0"/>
          <w:numId w:val="37"/>
        </w:numPr>
        <w:pBdr>
          <w:top w:val="nil"/>
          <w:left w:val="nil"/>
          <w:bottom w:val="nil"/>
          <w:right w:val="nil"/>
          <w:between w:val="nil"/>
        </w:pBdr>
        <w:spacing w:after="240"/>
        <w:ind w:left="2520"/>
        <w:jc w:val="both"/>
        <w:rPr>
          <w:b/>
          <w:color w:val="000000"/>
        </w:rPr>
      </w:pPr>
      <w:r>
        <w:rPr>
          <w:color w:val="000000"/>
        </w:rPr>
        <w:t xml:space="preserve">P.A. Announcement: </w:t>
      </w:r>
    </w:p>
    <w:p w14:paraId="7A919E63" w14:textId="77777777" w:rsidR="00961AC1" w:rsidRDefault="00AB3E8B">
      <w:pPr>
        <w:keepLines/>
        <w:pBdr>
          <w:top w:val="nil"/>
          <w:left w:val="nil"/>
          <w:bottom w:val="nil"/>
          <w:right w:val="nil"/>
          <w:between w:val="nil"/>
        </w:pBdr>
        <w:spacing w:after="240"/>
        <w:ind w:left="960"/>
        <w:jc w:val="both"/>
        <w:rPr>
          <w:b/>
          <w:color w:val="000000"/>
        </w:rPr>
      </w:pPr>
      <w:r>
        <w:rPr>
          <w:b/>
          <w:color w:val="000000"/>
        </w:rPr>
        <w:t>“EVACUATE BUILDING, EVACUATE BUILDING, EVACUATE BUILDING”</w:t>
      </w:r>
    </w:p>
    <w:p w14:paraId="3F7625B0" w14:textId="3AD00C1D" w:rsidR="00961AC1" w:rsidRDefault="00AB3E8B">
      <w:pPr>
        <w:keepLines/>
        <w:pBdr>
          <w:top w:val="nil"/>
          <w:left w:val="nil"/>
          <w:bottom w:val="nil"/>
          <w:right w:val="nil"/>
          <w:between w:val="nil"/>
        </w:pBdr>
        <w:spacing w:after="240"/>
        <w:ind w:left="1800"/>
        <w:jc w:val="both"/>
        <w:rPr>
          <w:color w:val="000000"/>
          <w:sz w:val="22"/>
          <w:szCs w:val="22"/>
        </w:rPr>
      </w:pPr>
      <w:r>
        <w:rPr>
          <w:color w:val="000000"/>
        </w:rPr>
        <w:t>Followed by: (3) Short Bells</w:t>
      </w:r>
      <w:r>
        <w:rPr>
          <w:color w:val="000000"/>
          <w:sz w:val="22"/>
          <w:szCs w:val="22"/>
        </w:rPr>
        <w:t xml:space="preserve"> (Fire Drill Bell Sequence)</w:t>
      </w:r>
    </w:p>
    <w:p w14:paraId="3290B62B" w14:textId="36217FE3" w:rsidR="00961AC1" w:rsidRDefault="00AB3E8B">
      <w:pPr>
        <w:keepLines/>
        <w:pBdr>
          <w:top w:val="nil"/>
          <w:left w:val="nil"/>
          <w:bottom w:val="nil"/>
          <w:right w:val="nil"/>
          <w:between w:val="nil"/>
        </w:pBdr>
        <w:spacing w:after="240"/>
        <w:ind w:left="1800"/>
        <w:jc w:val="both"/>
        <w:rPr>
          <w:b/>
          <w:color w:val="000000"/>
        </w:rPr>
      </w:pPr>
      <w:r>
        <w:rPr>
          <w:b/>
          <w:i/>
          <w:color w:val="000000"/>
        </w:rPr>
        <w:t xml:space="preserve"> Repeat Sequence of Announcements and Bells At least (3) </w:t>
      </w:r>
      <w:r w:rsidR="000F069D">
        <w:rPr>
          <w:b/>
          <w:i/>
          <w:color w:val="000000"/>
        </w:rPr>
        <w:t>Times!</w:t>
      </w:r>
      <w:r>
        <w:rPr>
          <w:b/>
          <w:i/>
          <w:color w:val="000000"/>
        </w:rPr>
        <w:t xml:space="preserve"> </w:t>
      </w:r>
      <w:r>
        <w:rPr>
          <w:b/>
          <w:color w:val="000000"/>
        </w:rPr>
        <w:t xml:space="preserve">    </w:t>
      </w:r>
    </w:p>
    <w:p w14:paraId="74A9524E" w14:textId="77777777" w:rsidR="00961AC1" w:rsidRDefault="00AB3E8B">
      <w:pPr>
        <w:keepLines/>
        <w:pBdr>
          <w:top w:val="nil"/>
          <w:left w:val="nil"/>
          <w:bottom w:val="nil"/>
          <w:right w:val="nil"/>
          <w:between w:val="nil"/>
        </w:pBdr>
        <w:spacing w:after="240"/>
        <w:ind w:left="1800"/>
        <w:jc w:val="both"/>
        <w:rPr>
          <w:b/>
          <w:color w:val="000000"/>
        </w:rPr>
      </w:pPr>
      <w:r>
        <w:rPr>
          <w:color w:val="000000"/>
          <w:sz w:val="22"/>
          <w:szCs w:val="22"/>
        </w:rPr>
        <w:t xml:space="preserve">Turn off regular bell schedule for the duration of the EMERGENCY  </w:t>
      </w:r>
    </w:p>
    <w:p w14:paraId="1EC76D81" w14:textId="77777777" w:rsidR="00961AC1" w:rsidRDefault="00AB3E8B">
      <w:pPr>
        <w:keepNext/>
        <w:pBdr>
          <w:top w:val="nil"/>
          <w:left w:val="nil"/>
          <w:bottom w:val="nil"/>
          <w:right w:val="nil"/>
          <w:between w:val="nil"/>
        </w:pBdr>
        <w:spacing w:after="120"/>
        <w:ind w:left="2160" w:hanging="720"/>
        <w:jc w:val="both"/>
        <w:rPr>
          <w:color w:val="000000"/>
        </w:rPr>
      </w:pPr>
      <w:r>
        <w:rPr>
          <w:color w:val="000000"/>
        </w:rPr>
        <w:t>2.</w:t>
      </w:r>
      <w:r>
        <w:rPr>
          <w:color w:val="000000"/>
        </w:rPr>
        <w:tab/>
        <w:t>The Principal or their designee, will make the following announcement on the PA system.  If the PA system is not available, the Principal will use other means of communication. The Principal should be calm, convey reassuring comments that the situation is under control and give clear directions</w:t>
      </w:r>
    </w:p>
    <w:p w14:paraId="63C0A861" w14:textId="77777777" w:rsidR="00961AC1" w:rsidRDefault="00AB3E8B">
      <w:pPr>
        <w:keepNext/>
        <w:pBdr>
          <w:top w:val="nil"/>
          <w:left w:val="nil"/>
          <w:bottom w:val="nil"/>
          <w:right w:val="nil"/>
          <w:between w:val="nil"/>
        </w:pBdr>
        <w:spacing w:after="120"/>
        <w:ind w:left="1440"/>
        <w:jc w:val="both"/>
        <w:rPr>
          <w:b/>
          <w:color w:val="000000"/>
        </w:rPr>
      </w:pPr>
      <w:r>
        <w:rPr>
          <w:color w:val="000000"/>
        </w:rPr>
        <w:t xml:space="preserve"> “YOUR ATTENTION PLEASE.  WE NEED TO INSTITUTE AN EVACUATION OF ALL BUILDINGS.  TEACHERS ARE TO TAKE THEIR STUDENTS TO THE OUTDOOR EMERGENCY ASSEMBLY AREA AND REPORT TO THEIR DESIGNATED AREA.  STUDENTS ARE TO REMAIN WITH THEIR TEACHER.  TEACHERS NEED TO TAKE THEIR EMERGENCY BACKPACK AND LOCK THE CLASSROOM WHEN ALL STUDENTS HAVE EXITED THE CLASSROOM.”</w:t>
      </w:r>
      <w:r>
        <w:rPr>
          <w:b/>
          <w:color w:val="000000"/>
        </w:rPr>
        <w:t xml:space="preserve"> </w:t>
      </w:r>
    </w:p>
    <w:p w14:paraId="71088C1E" w14:textId="6A7C5204" w:rsidR="00961AC1" w:rsidRDefault="00AB3E8B">
      <w:pPr>
        <w:keepLines/>
        <w:widowControl w:val="0"/>
        <w:pBdr>
          <w:top w:val="nil"/>
          <w:left w:val="nil"/>
          <w:bottom w:val="nil"/>
          <w:right w:val="nil"/>
          <w:between w:val="nil"/>
        </w:pBdr>
        <w:spacing w:after="240"/>
        <w:ind w:left="1980" w:hanging="540"/>
        <w:jc w:val="both"/>
        <w:rPr>
          <w:color w:val="000000"/>
        </w:rPr>
      </w:pPr>
      <w:r>
        <w:rPr>
          <w:b/>
          <w:color w:val="000000"/>
        </w:rPr>
        <w:t xml:space="preserve">Incident Commander (Principal):   </w:t>
      </w:r>
      <w:r>
        <w:rPr>
          <w:color w:val="000000"/>
        </w:rPr>
        <w:t xml:space="preserve">As soon as possible, the incident commander should notify the </w:t>
      </w:r>
      <w:r>
        <w:t>d</w:t>
      </w:r>
      <w:r>
        <w:rPr>
          <w:color w:val="000000"/>
        </w:rPr>
        <w:t xml:space="preserve">istrict office by radio.  They should be prepared to provide an updated summary of the situation. The incident commander should also request the </w:t>
      </w:r>
      <w:r>
        <w:rPr>
          <w:rFonts w:ascii="Arial" w:eastAsia="Arial" w:hAnsi="Arial" w:cs="Arial"/>
          <w:color w:val="000000"/>
        </w:rPr>
        <w:t>CJUSD</w:t>
      </w:r>
      <w:r>
        <w:rPr>
          <w:color w:val="000000"/>
        </w:rPr>
        <w:t xml:space="preserve"> phone system be initiated to provide timely information and instructions to the parents.  </w:t>
      </w:r>
    </w:p>
    <w:p w14:paraId="6FF456E7" w14:textId="77777777" w:rsidR="00961AC1" w:rsidRDefault="00AB3E8B">
      <w:pPr>
        <w:numPr>
          <w:ilvl w:val="0"/>
          <w:numId w:val="2"/>
        </w:numPr>
        <w:pBdr>
          <w:top w:val="nil"/>
          <w:left w:val="nil"/>
          <w:bottom w:val="nil"/>
          <w:right w:val="nil"/>
          <w:between w:val="nil"/>
        </w:pBdr>
        <w:spacing w:after="240"/>
        <w:jc w:val="both"/>
      </w:pPr>
      <w:r>
        <w:rPr>
          <w:color w:val="000000"/>
        </w:rPr>
        <w:t xml:space="preserve">Teachers will instruct students to evacuate the building, using designated routes, and assemble in their assigned </w:t>
      </w:r>
      <w:r>
        <w:rPr>
          <w:i/>
          <w:color w:val="000000"/>
        </w:rPr>
        <w:t>Emergency</w:t>
      </w:r>
      <w:r>
        <w:rPr>
          <w:color w:val="000000"/>
        </w:rPr>
        <w:t xml:space="preserve"> </w:t>
      </w:r>
      <w:r>
        <w:rPr>
          <w:i/>
          <w:color w:val="000000"/>
        </w:rPr>
        <w:t>Assembly Area</w:t>
      </w:r>
      <w:r>
        <w:rPr>
          <w:color w:val="000000"/>
        </w:rPr>
        <w:t>.</w:t>
      </w:r>
    </w:p>
    <w:p w14:paraId="0BB6CD70" w14:textId="77777777" w:rsidR="00961AC1" w:rsidRDefault="00961AC1">
      <w:pPr>
        <w:keepLines/>
        <w:widowControl w:val="0"/>
        <w:pBdr>
          <w:top w:val="nil"/>
          <w:left w:val="nil"/>
          <w:bottom w:val="nil"/>
          <w:right w:val="nil"/>
          <w:between w:val="nil"/>
        </w:pBdr>
        <w:spacing w:after="240" w:line="312" w:lineRule="auto"/>
        <w:ind w:left="960"/>
        <w:jc w:val="both"/>
        <w:rPr>
          <w:b/>
          <w:color w:val="000000"/>
        </w:rPr>
      </w:pPr>
    </w:p>
    <w:p w14:paraId="7EF3FC5A" w14:textId="77777777" w:rsidR="00961AC1" w:rsidRDefault="00961AC1">
      <w:pPr>
        <w:keepLines/>
        <w:widowControl w:val="0"/>
        <w:pBdr>
          <w:top w:val="nil"/>
          <w:left w:val="nil"/>
          <w:bottom w:val="nil"/>
          <w:right w:val="nil"/>
          <w:between w:val="nil"/>
        </w:pBdr>
        <w:spacing w:after="240" w:line="312" w:lineRule="auto"/>
        <w:ind w:left="960"/>
        <w:jc w:val="both"/>
        <w:rPr>
          <w:b/>
          <w:color w:val="000000"/>
        </w:rPr>
      </w:pPr>
    </w:p>
    <w:p w14:paraId="71251183" w14:textId="77777777" w:rsidR="00961AC1" w:rsidRDefault="00961AC1">
      <w:pPr>
        <w:keepLines/>
        <w:widowControl w:val="0"/>
        <w:pBdr>
          <w:top w:val="nil"/>
          <w:left w:val="nil"/>
          <w:bottom w:val="nil"/>
          <w:right w:val="nil"/>
          <w:between w:val="nil"/>
        </w:pBdr>
        <w:spacing w:after="240" w:line="312" w:lineRule="auto"/>
        <w:ind w:left="960"/>
        <w:jc w:val="both"/>
        <w:rPr>
          <w:b/>
          <w:color w:val="000000"/>
        </w:rPr>
      </w:pPr>
    </w:p>
    <w:p w14:paraId="361DC281" w14:textId="77777777" w:rsidR="00961AC1" w:rsidRDefault="00961AC1">
      <w:pPr>
        <w:keepLines/>
        <w:widowControl w:val="0"/>
        <w:pBdr>
          <w:top w:val="nil"/>
          <w:left w:val="nil"/>
          <w:bottom w:val="nil"/>
          <w:right w:val="nil"/>
          <w:between w:val="nil"/>
        </w:pBdr>
        <w:spacing w:after="240" w:line="312" w:lineRule="auto"/>
        <w:ind w:left="960"/>
        <w:jc w:val="both"/>
        <w:rPr>
          <w:b/>
          <w:color w:val="000000"/>
        </w:rPr>
      </w:pPr>
    </w:p>
    <w:p w14:paraId="2EBBA8B4" w14:textId="3E635B30" w:rsidR="00961AC1" w:rsidRDefault="00AB3E8B">
      <w:pPr>
        <w:keepLines/>
        <w:widowControl w:val="0"/>
        <w:pBdr>
          <w:top w:val="nil"/>
          <w:left w:val="nil"/>
          <w:bottom w:val="nil"/>
          <w:right w:val="nil"/>
          <w:between w:val="nil"/>
        </w:pBdr>
        <w:spacing w:after="240" w:line="312" w:lineRule="auto"/>
        <w:ind w:left="960"/>
        <w:jc w:val="both"/>
        <w:rPr>
          <w:b/>
          <w:color w:val="000000"/>
        </w:rPr>
      </w:pPr>
      <w:r>
        <w:rPr>
          <w:b/>
          <w:color w:val="000000"/>
        </w:rPr>
        <w:t>Evacuate Building</w:t>
      </w:r>
      <w:r>
        <w:rPr>
          <w:color w:val="000000"/>
        </w:rPr>
        <w:t xml:space="preserve"> </w:t>
      </w:r>
      <w:r>
        <w:rPr>
          <w:b/>
          <w:color w:val="000000"/>
        </w:rPr>
        <w:t>continued:</w:t>
      </w:r>
    </w:p>
    <w:p w14:paraId="7043D30F" w14:textId="77777777" w:rsidR="00961AC1" w:rsidRDefault="00AB3E8B">
      <w:pPr>
        <w:numPr>
          <w:ilvl w:val="0"/>
          <w:numId w:val="2"/>
        </w:numPr>
        <w:pBdr>
          <w:top w:val="nil"/>
          <w:left w:val="nil"/>
          <w:bottom w:val="nil"/>
          <w:right w:val="nil"/>
          <w:between w:val="nil"/>
        </w:pBdr>
        <w:spacing w:after="240" w:line="312" w:lineRule="auto"/>
        <w:ind w:left="1800"/>
        <w:jc w:val="both"/>
      </w:pPr>
      <w:r>
        <w:rPr>
          <w:color w:val="000000"/>
        </w:rPr>
        <w:t>Teachers will take the Emergency Backpack when leaving the building and           take attendance once the class is assembled in a safe location.</w:t>
      </w:r>
    </w:p>
    <w:p w14:paraId="7504E633" w14:textId="77777777" w:rsidR="00961AC1" w:rsidRDefault="00AB3E8B">
      <w:pPr>
        <w:numPr>
          <w:ilvl w:val="0"/>
          <w:numId w:val="2"/>
        </w:numPr>
        <w:pBdr>
          <w:top w:val="nil"/>
          <w:left w:val="nil"/>
          <w:bottom w:val="nil"/>
          <w:right w:val="nil"/>
          <w:between w:val="nil"/>
        </w:pBdr>
        <w:spacing w:after="240" w:line="312" w:lineRule="auto"/>
        <w:jc w:val="both"/>
      </w:pPr>
      <w:r>
        <w:rPr>
          <w:color w:val="000000"/>
        </w:rPr>
        <w:t>Once assembled, teachers and students will stay in place until further          instructions are given by the Principal or law enforcement. Remember that our chief concern is the physical and emotional wellbeing of the students. Remain calm, and keep the students calm.</w:t>
      </w:r>
    </w:p>
    <w:p w14:paraId="58002731" w14:textId="77777777" w:rsidR="00961AC1" w:rsidRDefault="00AB3E8B">
      <w:pPr>
        <w:keepLines/>
        <w:widowControl w:val="0"/>
        <w:numPr>
          <w:ilvl w:val="0"/>
          <w:numId w:val="2"/>
        </w:numPr>
        <w:pBdr>
          <w:top w:val="nil"/>
          <w:left w:val="nil"/>
          <w:bottom w:val="nil"/>
          <w:right w:val="nil"/>
          <w:between w:val="nil"/>
        </w:pBdr>
        <w:spacing w:after="240" w:line="312" w:lineRule="auto"/>
        <w:jc w:val="both"/>
        <w:rPr>
          <w:color w:val="000000"/>
        </w:rPr>
      </w:pPr>
      <w:r>
        <w:rPr>
          <w:color w:val="000000"/>
        </w:rPr>
        <w:t xml:space="preserve">If outside, students will proceed to their Emergency Assembly Area. </w:t>
      </w:r>
    </w:p>
    <w:p w14:paraId="18EC5599" w14:textId="04AE2452" w:rsidR="00961AC1" w:rsidRDefault="00AB3E8B">
      <w:pPr>
        <w:keepLines/>
        <w:widowControl w:val="0"/>
        <w:numPr>
          <w:ilvl w:val="0"/>
          <w:numId w:val="2"/>
        </w:numPr>
        <w:pBdr>
          <w:top w:val="nil"/>
          <w:left w:val="nil"/>
          <w:bottom w:val="nil"/>
          <w:right w:val="nil"/>
          <w:between w:val="nil"/>
        </w:pBdr>
        <w:spacing w:after="240" w:line="312" w:lineRule="auto"/>
        <w:jc w:val="both"/>
        <w:rPr>
          <w:color w:val="000000"/>
        </w:rPr>
      </w:pPr>
      <w:r>
        <w:rPr>
          <w:color w:val="000000"/>
        </w:rPr>
        <w:t xml:space="preserve">Students inside restrooms, or other locations without adult supervision, should immediately report to their Emergency Assembly Area.   </w:t>
      </w:r>
    </w:p>
    <w:p w14:paraId="3D9C9D68" w14:textId="77777777" w:rsidR="00961AC1" w:rsidRDefault="00AB3E8B">
      <w:pPr>
        <w:keepLines/>
        <w:widowControl w:val="0"/>
        <w:numPr>
          <w:ilvl w:val="0"/>
          <w:numId w:val="2"/>
        </w:numPr>
        <w:pBdr>
          <w:top w:val="nil"/>
          <w:left w:val="nil"/>
          <w:bottom w:val="nil"/>
          <w:right w:val="nil"/>
          <w:between w:val="nil"/>
        </w:pBdr>
        <w:spacing w:after="240" w:line="312" w:lineRule="auto"/>
        <w:jc w:val="both"/>
      </w:pPr>
      <w:r>
        <w:rPr>
          <w:color w:val="000000"/>
        </w:rPr>
        <w:t>Office Staff will evacuate to the designated Outdoor Command Post.  They should take the Emergency Operation Box with them.  It should include all items necessary to account for students and staff, such as roll sheets, staff rosters, and visitor sign in books.</w:t>
      </w:r>
    </w:p>
    <w:p w14:paraId="3C4F7BEB" w14:textId="27B41623" w:rsidR="00961AC1" w:rsidRDefault="00AB3E8B">
      <w:pPr>
        <w:keepLines/>
        <w:widowControl w:val="0"/>
        <w:numPr>
          <w:ilvl w:val="0"/>
          <w:numId w:val="2"/>
        </w:numPr>
        <w:pBdr>
          <w:top w:val="nil"/>
          <w:left w:val="nil"/>
          <w:bottom w:val="nil"/>
          <w:right w:val="nil"/>
          <w:between w:val="nil"/>
        </w:pBdr>
        <w:spacing w:after="240" w:line="312" w:lineRule="auto"/>
        <w:jc w:val="both"/>
      </w:pPr>
      <w:r>
        <w:rPr>
          <w:color w:val="000000"/>
        </w:rPr>
        <w:t>As soon as possible, each teacher or adult in charge of students that the command post receives the following information:</w:t>
      </w:r>
    </w:p>
    <w:p w14:paraId="5051B7BE"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Name and location</w:t>
      </w:r>
    </w:p>
    <w:p w14:paraId="6A02D7E7"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Number and nature of injuries</w:t>
      </w:r>
    </w:p>
    <w:p w14:paraId="0A2197A2"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 xml:space="preserve">Total number of students </w:t>
      </w:r>
    </w:p>
    <w:p w14:paraId="45C2C5BE"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Names of any missing students</w:t>
      </w:r>
    </w:p>
    <w:p w14:paraId="5C28E416"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Names of any students not normally under you supervision, along with their regular room number</w:t>
      </w:r>
    </w:p>
    <w:p w14:paraId="27C30692"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Total number of adults</w:t>
      </w:r>
    </w:p>
    <w:p w14:paraId="7FDFDC10"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rPr>
          <w:b/>
          <w:color w:val="000000"/>
        </w:rPr>
      </w:pPr>
      <w:r>
        <w:rPr>
          <w:color w:val="000000"/>
        </w:rPr>
        <w:t xml:space="preserve">Names and titles of adults (maintenance worker, teacher, visitor, etc.)  </w:t>
      </w:r>
    </w:p>
    <w:p w14:paraId="4A0A4786" w14:textId="77777777" w:rsidR="00961AC1" w:rsidRDefault="00961AC1">
      <w:pPr>
        <w:keepLines/>
        <w:widowControl w:val="0"/>
        <w:pBdr>
          <w:top w:val="nil"/>
          <w:left w:val="nil"/>
          <w:bottom w:val="nil"/>
          <w:right w:val="nil"/>
          <w:between w:val="nil"/>
        </w:pBdr>
        <w:spacing w:after="240" w:line="312" w:lineRule="auto"/>
        <w:jc w:val="both"/>
        <w:rPr>
          <w:color w:val="000000"/>
        </w:rPr>
      </w:pPr>
    </w:p>
    <w:p w14:paraId="0766C74F" w14:textId="77777777" w:rsidR="00961AC1" w:rsidRDefault="00961AC1">
      <w:pPr>
        <w:keepLines/>
        <w:widowControl w:val="0"/>
        <w:pBdr>
          <w:top w:val="nil"/>
          <w:left w:val="nil"/>
          <w:bottom w:val="nil"/>
          <w:right w:val="nil"/>
          <w:between w:val="nil"/>
        </w:pBdr>
        <w:spacing w:after="240" w:line="312" w:lineRule="auto"/>
        <w:jc w:val="both"/>
        <w:rPr>
          <w:color w:val="000000"/>
        </w:rPr>
      </w:pPr>
    </w:p>
    <w:p w14:paraId="0CF8DD32" w14:textId="77777777" w:rsidR="00961AC1" w:rsidRDefault="00AB3E8B">
      <w:pPr>
        <w:keepLines/>
        <w:widowControl w:val="0"/>
        <w:pBdr>
          <w:top w:val="nil"/>
          <w:left w:val="nil"/>
          <w:bottom w:val="nil"/>
          <w:right w:val="nil"/>
          <w:between w:val="nil"/>
        </w:pBdr>
        <w:spacing w:after="240" w:line="312" w:lineRule="auto"/>
        <w:ind w:left="720"/>
        <w:jc w:val="both"/>
        <w:rPr>
          <w:b/>
          <w:color w:val="000000"/>
        </w:rPr>
      </w:pPr>
      <w:r>
        <w:rPr>
          <w:b/>
          <w:color w:val="000000"/>
        </w:rPr>
        <w:t>Evacuate Building</w:t>
      </w:r>
      <w:r>
        <w:rPr>
          <w:color w:val="000000"/>
        </w:rPr>
        <w:t xml:space="preserve"> </w:t>
      </w:r>
      <w:r>
        <w:rPr>
          <w:b/>
          <w:color w:val="000000"/>
        </w:rPr>
        <w:t>continued:</w:t>
      </w:r>
    </w:p>
    <w:p w14:paraId="424A832F" w14:textId="77777777" w:rsidR="00961AC1" w:rsidRDefault="00AB3E8B">
      <w:pPr>
        <w:keepLines/>
        <w:widowControl w:val="0"/>
        <w:numPr>
          <w:ilvl w:val="0"/>
          <w:numId w:val="2"/>
        </w:numPr>
        <w:pBdr>
          <w:top w:val="nil"/>
          <w:left w:val="nil"/>
          <w:bottom w:val="nil"/>
          <w:right w:val="nil"/>
          <w:between w:val="nil"/>
        </w:pBdr>
        <w:spacing w:after="240" w:line="312" w:lineRule="auto"/>
        <w:jc w:val="both"/>
      </w:pPr>
      <w:r>
        <w:rPr>
          <w:color w:val="000000"/>
        </w:rPr>
        <w:t>Office personnel will utilize this information to ensure the following:</w:t>
      </w:r>
    </w:p>
    <w:p w14:paraId="3F976882" w14:textId="77777777" w:rsidR="00961AC1" w:rsidRDefault="00AB3E8B">
      <w:pPr>
        <w:keepLines/>
        <w:widowControl w:val="0"/>
        <w:numPr>
          <w:ilvl w:val="0"/>
          <w:numId w:val="31"/>
        </w:numPr>
        <w:pBdr>
          <w:top w:val="nil"/>
          <w:left w:val="nil"/>
          <w:bottom w:val="nil"/>
          <w:right w:val="nil"/>
          <w:between w:val="nil"/>
        </w:pBdr>
        <w:spacing w:after="240" w:line="312" w:lineRule="auto"/>
        <w:jc w:val="both"/>
      </w:pPr>
      <w:r>
        <w:rPr>
          <w:color w:val="000000"/>
        </w:rPr>
        <w:t>Appropriate medical assistance has been requested</w:t>
      </w:r>
    </w:p>
    <w:p w14:paraId="2E91132D" w14:textId="77777777" w:rsidR="00961AC1" w:rsidRDefault="00AB3E8B">
      <w:pPr>
        <w:keepLines/>
        <w:widowControl w:val="0"/>
        <w:numPr>
          <w:ilvl w:val="0"/>
          <w:numId w:val="31"/>
        </w:numPr>
        <w:pBdr>
          <w:top w:val="nil"/>
          <w:left w:val="nil"/>
          <w:bottom w:val="nil"/>
          <w:right w:val="nil"/>
          <w:between w:val="nil"/>
        </w:pBdr>
        <w:spacing w:after="240" w:line="312" w:lineRule="auto"/>
        <w:jc w:val="both"/>
        <w:rPr>
          <w:b/>
          <w:color w:val="000000"/>
        </w:rPr>
      </w:pPr>
      <w:r>
        <w:rPr>
          <w:color w:val="000000"/>
        </w:rPr>
        <w:t>Account for all students, staff and visitors</w:t>
      </w:r>
      <w:r>
        <w:rPr>
          <w:b/>
          <w:color w:val="000000"/>
        </w:rPr>
        <w:t xml:space="preserve"> </w:t>
      </w:r>
    </w:p>
    <w:p w14:paraId="0E9977EC" w14:textId="77777777" w:rsidR="00961AC1" w:rsidRDefault="00AB3E8B">
      <w:pPr>
        <w:keepLines/>
        <w:widowControl w:val="0"/>
        <w:numPr>
          <w:ilvl w:val="0"/>
          <w:numId w:val="2"/>
        </w:numPr>
        <w:pBdr>
          <w:top w:val="nil"/>
          <w:left w:val="nil"/>
          <w:bottom w:val="nil"/>
          <w:right w:val="nil"/>
          <w:between w:val="nil"/>
        </w:pBdr>
        <w:spacing w:after="240" w:line="312" w:lineRule="auto"/>
        <w:jc w:val="both"/>
      </w:pPr>
      <w:r>
        <w:rPr>
          <w:color w:val="000000"/>
        </w:rPr>
        <w:t xml:space="preserve">If it is determined that someone is unaccounted for, the campus will be searched in an effort to locate that individual. If there is imminent danger, emergency response personnel will be notified by the Incident Commander. They will search for the missing person. No district personnel will leave a secured area to search.  If there is no imminent danger, the principal and other designated staff, not involved in active student supervision, will sweep the campus in an effort to locate the missing person.  </w:t>
      </w:r>
    </w:p>
    <w:p w14:paraId="309A52A8" w14:textId="77777777" w:rsidR="00961AC1" w:rsidRDefault="00AB3E8B">
      <w:pPr>
        <w:keepLines/>
        <w:widowControl w:val="0"/>
        <w:numPr>
          <w:ilvl w:val="0"/>
          <w:numId w:val="2"/>
        </w:numPr>
        <w:pBdr>
          <w:top w:val="nil"/>
          <w:left w:val="nil"/>
          <w:bottom w:val="nil"/>
          <w:right w:val="nil"/>
          <w:between w:val="nil"/>
        </w:pBdr>
        <w:spacing w:after="240" w:line="312" w:lineRule="auto"/>
        <w:jc w:val="both"/>
      </w:pPr>
      <w:r>
        <w:rPr>
          <w:color w:val="000000"/>
        </w:rPr>
        <w:t xml:space="preserve">If someone arrives during the emergency, use your best judgment, based on the facts available to you.  If the new arrival is an unaccompanied student, accept them and send them to their class at the Emergency Assembly Area.  </w:t>
      </w:r>
      <w:r>
        <w:t>If the</w:t>
      </w:r>
      <w:r>
        <w:rPr>
          <w:color w:val="000000"/>
        </w:rPr>
        <w:t xml:space="preserve"> new arrival is an Employee, assign them to an appropriate duty. If the new arrival is a child accompanied by an adult, communicate the nature of the emergency to them, and either accept the student, or send them away. </w:t>
      </w:r>
    </w:p>
    <w:p w14:paraId="2B61BA2B" w14:textId="77777777" w:rsidR="00961AC1" w:rsidRDefault="00AB3E8B">
      <w:pPr>
        <w:keepLines/>
        <w:widowControl w:val="0"/>
        <w:numPr>
          <w:ilvl w:val="0"/>
          <w:numId w:val="2"/>
        </w:numPr>
        <w:pBdr>
          <w:top w:val="nil"/>
          <w:left w:val="nil"/>
          <w:bottom w:val="nil"/>
          <w:right w:val="nil"/>
          <w:between w:val="nil"/>
        </w:pBdr>
        <w:spacing w:after="240" w:line="312" w:lineRule="auto"/>
        <w:jc w:val="both"/>
      </w:pPr>
      <w:r>
        <w:rPr>
          <w:color w:val="000000"/>
        </w:rPr>
        <w:t xml:space="preserve">Be prepared for an extended period at the Emergency Assembly Area. The Incident Commander should activate Emergency Response Teams or utilize Emergency supplies as necessary to provide for the needs of the students and staff. </w:t>
      </w:r>
    </w:p>
    <w:p w14:paraId="5F2FD3DE"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Depending on the nature of the emergency, meals may be available through the Food Services Director.  Requests for food should be made by the Incident Commander to the Food Services Director via the Emergency Radio. </w:t>
      </w:r>
    </w:p>
    <w:p w14:paraId="48DFDA18"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TBA Emergency Supply situation </w:t>
      </w:r>
    </w:p>
    <w:p w14:paraId="4EBE9A84" w14:textId="77777777" w:rsidR="00961AC1" w:rsidRDefault="00AB3E8B">
      <w:pPr>
        <w:keepLines/>
        <w:widowControl w:val="0"/>
        <w:pBdr>
          <w:top w:val="nil"/>
          <w:left w:val="nil"/>
          <w:bottom w:val="nil"/>
          <w:right w:val="nil"/>
          <w:between w:val="nil"/>
        </w:pBdr>
        <w:spacing w:after="240" w:line="312" w:lineRule="auto"/>
        <w:ind w:left="720"/>
        <w:jc w:val="both"/>
        <w:rPr>
          <w:b/>
          <w:color w:val="000000"/>
        </w:rPr>
      </w:pPr>
      <w:r>
        <w:rPr>
          <w:b/>
          <w:color w:val="000000"/>
        </w:rPr>
        <w:t>Evacuate Building</w:t>
      </w:r>
      <w:r>
        <w:rPr>
          <w:color w:val="000000"/>
        </w:rPr>
        <w:t xml:space="preserve"> </w:t>
      </w:r>
      <w:r>
        <w:rPr>
          <w:b/>
          <w:color w:val="000000"/>
        </w:rPr>
        <w:t>continued:</w:t>
      </w:r>
    </w:p>
    <w:p w14:paraId="013AA4F4" w14:textId="77777777" w:rsidR="00961AC1" w:rsidRDefault="00AB3E8B">
      <w:pPr>
        <w:keepLines/>
        <w:widowControl w:val="0"/>
        <w:pBdr>
          <w:top w:val="nil"/>
          <w:left w:val="nil"/>
          <w:bottom w:val="nil"/>
          <w:right w:val="nil"/>
          <w:between w:val="nil"/>
        </w:pBdr>
        <w:spacing w:after="240" w:line="312" w:lineRule="auto"/>
        <w:ind w:left="1440"/>
        <w:jc w:val="both"/>
        <w:rPr>
          <w:color w:val="000000"/>
        </w:rPr>
      </w:pPr>
      <w:r>
        <w:rPr>
          <w:b/>
          <w:color w:val="000000"/>
        </w:rPr>
        <w:t>All Clear</w:t>
      </w:r>
    </w:p>
    <w:p w14:paraId="41D6E6CD" w14:textId="77777777" w:rsidR="00961AC1" w:rsidRDefault="00AB3E8B">
      <w:pPr>
        <w:keepLines/>
        <w:widowControl w:val="0"/>
        <w:numPr>
          <w:ilvl w:val="0"/>
          <w:numId w:val="2"/>
        </w:numPr>
        <w:pBdr>
          <w:top w:val="nil"/>
          <w:left w:val="nil"/>
          <w:bottom w:val="nil"/>
          <w:right w:val="nil"/>
          <w:between w:val="nil"/>
        </w:pBdr>
        <w:spacing w:after="240" w:line="312" w:lineRule="auto"/>
        <w:jc w:val="both"/>
      </w:pPr>
      <w:r>
        <w:rPr>
          <w:color w:val="000000"/>
        </w:rPr>
        <w:t xml:space="preserve">Each incident is unique and can have a multitude of ending scenarios.  Please be flexible and follow the directions from the command post. When the incident is resolved, an “All Clear” announcement will be made, followed by appropriate instructions.  </w:t>
      </w:r>
    </w:p>
    <w:p w14:paraId="6C612F39" w14:textId="28923229" w:rsidR="00961AC1" w:rsidRDefault="00AB3E8B">
      <w:pPr>
        <w:ind w:left="1800"/>
      </w:pPr>
      <w:r>
        <w:t>P.A. Announcement</w:t>
      </w:r>
      <w:r w:rsidR="00197B30">
        <w:t>:</w:t>
      </w:r>
      <w:r w:rsidR="00197B30">
        <w:rPr>
          <w:b/>
        </w:rPr>
        <w:t xml:space="preserve"> “</w:t>
      </w:r>
      <w:r>
        <w:rPr>
          <w:b/>
        </w:rPr>
        <w:t>All CLEAR, ALL CLEAR, ALL CLEAR”</w:t>
      </w:r>
    </w:p>
    <w:p w14:paraId="675D8076" w14:textId="77777777" w:rsidR="00961AC1" w:rsidRDefault="00961AC1">
      <w:pPr>
        <w:ind w:left="1800"/>
      </w:pPr>
    </w:p>
    <w:p w14:paraId="0916184C" w14:textId="77777777" w:rsidR="00961AC1" w:rsidRDefault="00961AC1">
      <w:pPr>
        <w:ind w:left="1800"/>
      </w:pPr>
    </w:p>
    <w:p w14:paraId="2FAEBE87" w14:textId="77777777" w:rsidR="00961AC1" w:rsidRDefault="00AB3E8B">
      <w:pPr>
        <w:ind w:left="1800"/>
        <w:rPr>
          <w:u w:val="single"/>
        </w:rPr>
      </w:pPr>
      <w:r>
        <w:t xml:space="preserve">The P.A. announcement will be followed by an appropriate set of instructions. </w:t>
      </w:r>
      <w:r>
        <w:rPr>
          <w:u w:val="single"/>
        </w:rPr>
        <w:t>Following the “All Clear”, do not release students, or take any actions until instructions are received.</w:t>
      </w:r>
    </w:p>
    <w:p w14:paraId="5DD00D3E" w14:textId="77777777" w:rsidR="00961AC1" w:rsidRDefault="00961AC1">
      <w:pPr>
        <w:ind w:left="1800"/>
      </w:pPr>
    </w:p>
    <w:p w14:paraId="1198F950" w14:textId="77777777" w:rsidR="00961AC1" w:rsidRDefault="00961AC1">
      <w:pPr>
        <w:ind w:left="1800"/>
      </w:pPr>
    </w:p>
    <w:p w14:paraId="34A13A38" w14:textId="77777777" w:rsidR="00961AC1" w:rsidRDefault="00AB3E8B">
      <w:pPr>
        <w:ind w:left="1800"/>
      </w:pPr>
      <w:r>
        <w:t>Examples:</w:t>
      </w:r>
      <w:r>
        <w:tab/>
        <w:t xml:space="preserve"> </w:t>
      </w:r>
      <w:r>
        <w:tab/>
        <w:t>1.</w:t>
      </w:r>
      <w:r>
        <w:tab/>
        <w:t>“RETURN TO YOUR CLASSROOMS”</w:t>
      </w:r>
    </w:p>
    <w:p w14:paraId="28434D1D" w14:textId="77777777" w:rsidR="00961AC1" w:rsidRDefault="00AB3E8B">
      <w:pPr>
        <w:ind w:left="1800"/>
      </w:pPr>
      <w:r>
        <w:tab/>
      </w:r>
      <w:r>
        <w:tab/>
      </w:r>
      <w:r>
        <w:tab/>
      </w:r>
    </w:p>
    <w:p w14:paraId="38F2120D" w14:textId="77777777" w:rsidR="00961AC1" w:rsidRDefault="00AB3E8B">
      <w:pPr>
        <w:ind w:left="3240" w:firstLine="360"/>
      </w:pPr>
      <w:r>
        <w:t>2.</w:t>
      </w:r>
      <w:r>
        <w:tab/>
        <w:t>“DISMISS STUDENTS”</w:t>
      </w:r>
    </w:p>
    <w:p w14:paraId="39AB3F42" w14:textId="77777777" w:rsidR="00961AC1" w:rsidRDefault="00961AC1">
      <w:pPr>
        <w:ind w:left="3240" w:firstLine="360"/>
      </w:pPr>
    </w:p>
    <w:p w14:paraId="79A6AC34" w14:textId="42047BFC" w:rsidR="00961AC1" w:rsidRDefault="00AB3E8B">
      <w:pPr>
        <w:ind w:left="2160" w:hanging="360"/>
      </w:pPr>
      <w:r>
        <w:tab/>
      </w:r>
      <w:r>
        <w:tab/>
      </w:r>
      <w:r>
        <w:tab/>
        <w:t>3.</w:t>
      </w:r>
      <w:r>
        <w:tab/>
        <w:t xml:space="preserve">“IMPLEMENT EMERGENCY RELEASE </w:t>
      </w:r>
    </w:p>
    <w:p w14:paraId="0A292FF2" w14:textId="77777777" w:rsidR="00961AC1" w:rsidRDefault="00AB3E8B">
      <w:pPr>
        <w:ind w:left="4320"/>
      </w:pPr>
      <w:r>
        <w:t>PROCEDURES.   CONTINUE TO KEEP ALL YOUR STUDENTS IN YOUR ROOM, UNLESS A RUNNER COMES TO EXCUSE THEM.”</w:t>
      </w:r>
    </w:p>
    <w:p w14:paraId="6920FD80" w14:textId="77777777" w:rsidR="00961AC1" w:rsidRDefault="00961AC1">
      <w:pPr>
        <w:ind w:left="4320"/>
      </w:pPr>
    </w:p>
    <w:p w14:paraId="31AA063F" w14:textId="624B8520" w:rsidR="00961AC1" w:rsidRDefault="00AB3E8B">
      <w:pPr>
        <w:ind w:left="1800" w:hanging="360"/>
      </w:pPr>
      <w:r>
        <w:t xml:space="preserve">14. In the event crowd control is required, the Incident </w:t>
      </w:r>
      <w:r w:rsidR="00EC4308">
        <w:t>Commander,</w:t>
      </w:r>
      <w:r>
        <w:t xml:space="preserve"> (Principal), will call for the Search and Rescue Teams.  The teachers on those teams will take their classes to a pre appointed teacher for safe keeping, and report to the Office.  They will pick up walkie-talkies and perform the following functions as directed by the Incident Commander:</w:t>
      </w:r>
    </w:p>
    <w:p w14:paraId="62BE6432" w14:textId="77777777" w:rsidR="00961AC1" w:rsidRDefault="00961AC1">
      <w:pPr>
        <w:ind w:left="1800"/>
      </w:pPr>
    </w:p>
    <w:p w14:paraId="3D16ACAE" w14:textId="77777777" w:rsidR="00961AC1" w:rsidRDefault="00AB3E8B">
      <w:pPr>
        <w:numPr>
          <w:ilvl w:val="0"/>
          <w:numId w:val="33"/>
        </w:numPr>
      </w:pPr>
      <w:r>
        <w:t>Sweep the campus and remove all unauthorized personnel, including parents.  Request assistance from law enforcement as necessary.</w:t>
      </w:r>
    </w:p>
    <w:p w14:paraId="29EB52DF" w14:textId="77777777" w:rsidR="00961AC1" w:rsidRDefault="00961AC1"/>
    <w:p w14:paraId="43D70FAD" w14:textId="77777777" w:rsidR="00961AC1" w:rsidRDefault="00AB3E8B">
      <w:pPr>
        <w:numPr>
          <w:ilvl w:val="0"/>
          <w:numId w:val="33"/>
        </w:numPr>
      </w:pPr>
      <w:r>
        <w:t>Prevent unauthorized personnel from entering the campus</w:t>
      </w:r>
    </w:p>
    <w:p w14:paraId="2C813172" w14:textId="77777777" w:rsidR="00961AC1" w:rsidRDefault="00961AC1"/>
    <w:p w14:paraId="7352B4D5" w14:textId="779D0A48" w:rsidR="00961AC1" w:rsidRDefault="00AB3E8B">
      <w:pPr>
        <w:numPr>
          <w:ilvl w:val="0"/>
          <w:numId w:val="33"/>
        </w:numPr>
      </w:pPr>
      <w:r>
        <w:t xml:space="preserve">Direct parents and other members of the public to the location of the PIO (Public Information </w:t>
      </w:r>
      <w:r w:rsidR="00197B30">
        <w:t>Officer)</w:t>
      </w:r>
    </w:p>
    <w:p w14:paraId="46F04817" w14:textId="77777777" w:rsidR="00961AC1" w:rsidRDefault="00961AC1"/>
    <w:p w14:paraId="0B0A65D0" w14:textId="77777777" w:rsidR="00961AC1" w:rsidRDefault="00AB3E8B">
      <w:pPr>
        <w:numPr>
          <w:ilvl w:val="0"/>
          <w:numId w:val="33"/>
        </w:numPr>
      </w:pPr>
      <w:r>
        <w:t xml:space="preserve">If appropriate, direct parents to the Emergency Release Area </w:t>
      </w:r>
    </w:p>
    <w:p w14:paraId="28F08CAB" w14:textId="77777777" w:rsidR="00961AC1" w:rsidRDefault="00961AC1"/>
    <w:p w14:paraId="2F514720" w14:textId="77777777" w:rsidR="00961AC1" w:rsidRDefault="00961AC1">
      <w:pPr>
        <w:keepLines/>
        <w:widowControl w:val="0"/>
        <w:pBdr>
          <w:top w:val="nil"/>
          <w:left w:val="nil"/>
          <w:bottom w:val="nil"/>
          <w:right w:val="nil"/>
          <w:between w:val="nil"/>
        </w:pBdr>
        <w:spacing w:after="240" w:line="312" w:lineRule="auto"/>
        <w:ind w:left="720"/>
        <w:jc w:val="both"/>
        <w:rPr>
          <w:b/>
          <w:color w:val="000000"/>
        </w:rPr>
      </w:pPr>
    </w:p>
    <w:p w14:paraId="5C2269A5" w14:textId="77777777" w:rsidR="00961AC1" w:rsidRDefault="00AB3E8B">
      <w:pPr>
        <w:keepLines/>
        <w:widowControl w:val="0"/>
        <w:pBdr>
          <w:top w:val="nil"/>
          <w:left w:val="nil"/>
          <w:bottom w:val="nil"/>
          <w:right w:val="nil"/>
          <w:between w:val="nil"/>
        </w:pBdr>
        <w:spacing w:after="240" w:line="312" w:lineRule="auto"/>
        <w:ind w:left="720"/>
        <w:jc w:val="both"/>
        <w:rPr>
          <w:b/>
          <w:color w:val="000000"/>
        </w:rPr>
      </w:pPr>
      <w:r>
        <w:rPr>
          <w:b/>
          <w:color w:val="000000"/>
        </w:rPr>
        <w:t>Evacuate Building</w:t>
      </w:r>
      <w:r>
        <w:rPr>
          <w:color w:val="000000"/>
        </w:rPr>
        <w:t xml:space="preserve"> </w:t>
      </w:r>
      <w:r>
        <w:rPr>
          <w:b/>
          <w:color w:val="000000"/>
        </w:rPr>
        <w:t>continued:</w:t>
      </w:r>
    </w:p>
    <w:p w14:paraId="2F3BC2AC" w14:textId="77777777" w:rsidR="00961AC1" w:rsidRDefault="00AB3E8B">
      <w:pPr>
        <w:ind w:left="1440"/>
      </w:pPr>
      <w:r>
        <w:t xml:space="preserve">15. If necessary, counselors will be requested and set up, at a location on     </w:t>
      </w:r>
    </w:p>
    <w:p w14:paraId="22A81142" w14:textId="77777777" w:rsidR="00961AC1" w:rsidRDefault="00AB3E8B">
      <w:pPr>
        <w:ind w:left="1440"/>
      </w:pPr>
      <w:r>
        <w:t xml:space="preserve">      campus.</w:t>
      </w:r>
    </w:p>
    <w:p w14:paraId="24AAE379" w14:textId="77777777" w:rsidR="00961AC1" w:rsidRDefault="00961AC1">
      <w:pPr>
        <w:ind w:left="1440"/>
      </w:pPr>
    </w:p>
    <w:p w14:paraId="4AE57245" w14:textId="3A876DA0" w:rsidR="00961AC1" w:rsidRDefault="00AB3E8B">
      <w:pPr>
        <w:ind w:left="1440"/>
      </w:pPr>
      <w:r>
        <w:t xml:space="preserve">16. The Public Information Officer (PIO) will provide appropriate </w:t>
      </w:r>
    </w:p>
    <w:p w14:paraId="5F5DAEAF" w14:textId="77777777" w:rsidR="00961AC1" w:rsidRDefault="00AB3E8B">
      <w:pPr>
        <w:ind w:left="1800"/>
      </w:pPr>
      <w:r>
        <w:t>information to the public, and members of the media. Requests for information from the media, will be directed to the PIO, at whatever location designated by the PIO.</w:t>
      </w:r>
    </w:p>
    <w:p w14:paraId="280365D0" w14:textId="77777777" w:rsidR="00961AC1" w:rsidRDefault="00961AC1">
      <w:pPr>
        <w:ind w:left="1440"/>
      </w:pPr>
    </w:p>
    <w:p w14:paraId="2565A82B" w14:textId="78855FA0" w:rsidR="00961AC1" w:rsidRDefault="00AB3E8B">
      <w:pPr>
        <w:ind w:left="1440"/>
      </w:pPr>
      <w:r>
        <w:t xml:space="preserve">17. No staff will be allowed to leave until directed to do so. Depending on </w:t>
      </w:r>
    </w:p>
    <w:p w14:paraId="47F137A9" w14:textId="2FB2686C" w:rsidR="00961AC1" w:rsidRDefault="00AB3E8B">
      <w:pPr>
        <w:ind w:left="1800"/>
      </w:pPr>
      <w:r>
        <w:t>the nature of the event, there may be a debriefing explaining exactly what occurred, and how it was handled.  All questions should be answered as thoroughly as possible</w:t>
      </w:r>
    </w:p>
    <w:p w14:paraId="0BF13786" w14:textId="77777777" w:rsidR="00961AC1" w:rsidRDefault="00961AC1"/>
    <w:p w14:paraId="3FEBBD16" w14:textId="77777777" w:rsidR="00961AC1" w:rsidRDefault="00AB3E8B">
      <w:pPr>
        <w:numPr>
          <w:ilvl w:val="0"/>
          <w:numId w:val="21"/>
        </w:numPr>
        <w:pBdr>
          <w:top w:val="nil"/>
          <w:left w:val="nil"/>
          <w:bottom w:val="nil"/>
          <w:right w:val="nil"/>
          <w:between w:val="nil"/>
        </w:pBdr>
        <w:spacing w:after="240" w:line="312" w:lineRule="auto"/>
        <w:ind w:left="1800" w:firstLine="0"/>
        <w:jc w:val="both"/>
        <w:rPr>
          <w:b/>
          <w:color w:val="000000"/>
        </w:rPr>
      </w:pPr>
      <w:r>
        <w:rPr>
          <w:b/>
          <w:color w:val="000000"/>
        </w:rPr>
        <w:t>Remember that under no circumstances are staff permitted to speak to the media. Refer all requests for information to the PIO. Do not allow students to be interviewed on campus</w:t>
      </w:r>
    </w:p>
    <w:p w14:paraId="51C1D1AD" w14:textId="77777777" w:rsidR="00961AC1" w:rsidRDefault="00961AC1">
      <w:pPr>
        <w:pBdr>
          <w:top w:val="nil"/>
          <w:left w:val="nil"/>
          <w:bottom w:val="nil"/>
          <w:right w:val="nil"/>
          <w:between w:val="nil"/>
        </w:pBdr>
        <w:spacing w:after="240" w:line="312" w:lineRule="auto"/>
        <w:ind w:left="1800" w:hanging="360"/>
        <w:jc w:val="both"/>
        <w:rPr>
          <w:b/>
          <w:color w:val="000000"/>
        </w:rPr>
      </w:pPr>
    </w:p>
    <w:p w14:paraId="1395CE24" w14:textId="77777777" w:rsidR="00961AC1" w:rsidRDefault="00961AC1">
      <w:pPr>
        <w:pBdr>
          <w:top w:val="nil"/>
          <w:left w:val="nil"/>
          <w:bottom w:val="nil"/>
          <w:right w:val="nil"/>
          <w:between w:val="nil"/>
        </w:pBdr>
        <w:spacing w:after="240" w:line="312" w:lineRule="auto"/>
        <w:ind w:left="1800" w:hanging="360"/>
        <w:jc w:val="both"/>
        <w:rPr>
          <w:b/>
          <w:color w:val="000000"/>
        </w:rPr>
      </w:pPr>
    </w:p>
    <w:p w14:paraId="7511EAF4" w14:textId="77777777" w:rsidR="00961AC1" w:rsidRDefault="00961AC1">
      <w:pPr>
        <w:pBdr>
          <w:top w:val="nil"/>
          <w:left w:val="nil"/>
          <w:bottom w:val="nil"/>
          <w:right w:val="nil"/>
          <w:between w:val="nil"/>
        </w:pBdr>
        <w:spacing w:after="240" w:line="312" w:lineRule="auto"/>
        <w:ind w:left="1800" w:hanging="360"/>
        <w:jc w:val="both"/>
        <w:rPr>
          <w:b/>
          <w:color w:val="000000"/>
        </w:rPr>
      </w:pPr>
    </w:p>
    <w:p w14:paraId="4B6F9577" w14:textId="77777777" w:rsidR="00961AC1" w:rsidRDefault="00961AC1">
      <w:pPr>
        <w:pBdr>
          <w:top w:val="nil"/>
          <w:left w:val="nil"/>
          <w:bottom w:val="nil"/>
          <w:right w:val="nil"/>
          <w:between w:val="nil"/>
        </w:pBdr>
        <w:spacing w:after="240" w:line="312" w:lineRule="auto"/>
        <w:ind w:left="1800"/>
        <w:jc w:val="both"/>
        <w:rPr>
          <w:color w:val="000000"/>
        </w:rPr>
      </w:pPr>
    </w:p>
    <w:p w14:paraId="12C5D5C4" w14:textId="77777777" w:rsidR="00961AC1" w:rsidRDefault="00961AC1">
      <w:pPr>
        <w:keepNext/>
        <w:pBdr>
          <w:top w:val="nil"/>
          <w:left w:val="nil"/>
          <w:bottom w:val="nil"/>
          <w:right w:val="nil"/>
          <w:between w:val="nil"/>
        </w:pBdr>
        <w:tabs>
          <w:tab w:val="left" w:pos="907"/>
        </w:tabs>
        <w:spacing w:after="120"/>
        <w:ind w:left="720"/>
        <w:jc w:val="both"/>
        <w:rPr>
          <w:b/>
          <w:smallCaps/>
          <w:color w:val="000000"/>
        </w:rPr>
      </w:pPr>
    </w:p>
    <w:p w14:paraId="4AA68A62" w14:textId="77777777" w:rsidR="00961AC1" w:rsidRDefault="00961AC1"/>
    <w:p w14:paraId="7217A4B2" w14:textId="77777777" w:rsidR="00961AC1" w:rsidRDefault="00961AC1"/>
    <w:p w14:paraId="10162B5D" w14:textId="77777777" w:rsidR="00961AC1" w:rsidRDefault="00961AC1"/>
    <w:p w14:paraId="3D8A5B70" w14:textId="77777777" w:rsidR="00961AC1" w:rsidRDefault="00961AC1">
      <w:pPr>
        <w:keepNext/>
        <w:pBdr>
          <w:top w:val="nil"/>
          <w:left w:val="nil"/>
          <w:bottom w:val="nil"/>
          <w:right w:val="nil"/>
          <w:between w:val="nil"/>
        </w:pBdr>
        <w:tabs>
          <w:tab w:val="left" w:pos="907"/>
          <w:tab w:val="left" w:pos="1440"/>
        </w:tabs>
        <w:spacing w:after="120"/>
        <w:ind w:left="720"/>
        <w:jc w:val="both"/>
        <w:rPr>
          <w:b/>
          <w:smallCaps/>
          <w:color w:val="000000"/>
        </w:rPr>
      </w:pPr>
      <w:bookmarkStart w:id="13" w:name="_1ksv4uv" w:colFirst="0" w:colLast="0"/>
      <w:bookmarkEnd w:id="13"/>
    </w:p>
    <w:p w14:paraId="7FE2AA8E" w14:textId="77777777" w:rsidR="00961AC1" w:rsidRDefault="00961AC1"/>
    <w:p w14:paraId="35B605BE" w14:textId="77777777" w:rsidR="00961AC1" w:rsidRDefault="00961AC1"/>
    <w:p w14:paraId="2307231E" w14:textId="77777777" w:rsidR="00961AC1" w:rsidRDefault="00961AC1"/>
    <w:p w14:paraId="63DAE840" w14:textId="77777777" w:rsidR="00961AC1" w:rsidRDefault="00961AC1"/>
    <w:p w14:paraId="600CBB7C" w14:textId="77777777" w:rsidR="00961AC1" w:rsidRDefault="00961AC1"/>
    <w:p w14:paraId="638174E3" w14:textId="77777777" w:rsidR="00961AC1" w:rsidRDefault="00961AC1"/>
    <w:p w14:paraId="786E176E" w14:textId="77777777" w:rsidR="00961AC1" w:rsidRDefault="00961AC1"/>
    <w:p w14:paraId="3285D78A" w14:textId="77777777" w:rsidR="00961AC1" w:rsidRDefault="00961AC1"/>
    <w:p w14:paraId="53AA9748" w14:textId="77777777" w:rsidR="00961AC1" w:rsidRDefault="00961AC1"/>
    <w:p w14:paraId="527A904E" w14:textId="77777777" w:rsidR="00961AC1" w:rsidRDefault="00961AC1"/>
    <w:p w14:paraId="42FED06F" w14:textId="77777777" w:rsidR="00961AC1" w:rsidRDefault="00AB3E8B">
      <w:r>
        <w:t xml:space="preserve">                                                                                                                                                                                                                         </w:t>
      </w:r>
    </w:p>
    <w:p w14:paraId="448F12D5" w14:textId="77777777" w:rsidR="00961AC1" w:rsidRDefault="00AB3E8B">
      <w:r>
        <w:t xml:space="preserve">         </w:t>
      </w:r>
    </w:p>
    <w:p w14:paraId="3FD24D6C" w14:textId="77777777" w:rsidR="00961AC1" w:rsidRDefault="00AB3E8B">
      <w:pPr>
        <w:keepNext/>
        <w:pBdr>
          <w:top w:val="nil"/>
          <w:left w:val="nil"/>
          <w:bottom w:val="nil"/>
          <w:right w:val="nil"/>
          <w:between w:val="nil"/>
        </w:pBdr>
        <w:tabs>
          <w:tab w:val="left" w:pos="907"/>
          <w:tab w:val="left" w:pos="1440"/>
        </w:tabs>
        <w:spacing w:after="120"/>
        <w:jc w:val="both"/>
        <w:rPr>
          <w:b/>
          <w:smallCaps/>
          <w:color w:val="000000"/>
          <w:sz w:val="28"/>
          <w:szCs w:val="28"/>
        </w:rPr>
      </w:pPr>
      <w:r>
        <w:rPr>
          <w:b/>
          <w:smallCaps/>
          <w:color w:val="000000"/>
          <w:sz w:val="28"/>
          <w:szCs w:val="28"/>
        </w:rPr>
        <w:tab/>
      </w:r>
    </w:p>
    <w:p w14:paraId="4B9D94D7" w14:textId="77777777" w:rsidR="00197B30" w:rsidRDefault="00197B30">
      <w:pPr>
        <w:keepNext/>
        <w:pBdr>
          <w:top w:val="nil"/>
          <w:left w:val="nil"/>
          <w:bottom w:val="nil"/>
          <w:right w:val="nil"/>
          <w:between w:val="nil"/>
        </w:pBdr>
        <w:tabs>
          <w:tab w:val="left" w:pos="907"/>
          <w:tab w:val="left" w:pos="1440"/>
        </w:tabs>
        <w:spacing w:after="120"/>
        <w:jc w:val="both"/>
        <w:rPr>
          <w:b/>
          <w:smallCaps/>
          <w:color w:val="000000"/>
          <w:sz w:val="28"/>
          <w:szCs w:val="28"/>
        </w:rPr>
      </w:pPr>
    </w:p>
    <w:p w14:paraId="01F0EC20" w14:textId="6A5CD544" w:rsidR="00961AC1" w:rsidRDefault="00AB3E8B">
      <w:pPr>
        <w:keepNext/>
        <w:pBdr>
          <w:top w:val="nil"/>
          <w:left w:val="nil"/>
          <w:bottom w:val="nil"/>
          <w:right w:val="nil"/>
          <w:between w:val="nil"/>
        </w:pBdr>
        <w:tabs>
          <w:tab w:val="left" w:pos="907"/>
          <w:tab w:val="left" w:pos="1440"/>
        </w:tabs>
        <w:spacing w:after="120"/>
        <w:jc w:val="both"/>
        <w:rPr>
          <w:b/>
          <w:smallCaps/>
          <w:color w:val="000000"/>
          <w:sz w:val="28"/>
          <w:szCs w:val="28"/>
        </w:rPr>
      </w:pPr>
      <w:r>
        <w:rPr>
          <w:b/>
          <w:smallCaps/>
          <w:color w:val="000000"/>
          <w:sz w:val="28"/>
          <w:szCs w:val="28"/>
        </w:rPr>
        <w:t>Off-Site Evacuation:</w:t>
      </w:r>
    </w:p>
    <w:p w14:paraId="129F2A78" w14:textId="77777777" w:rsidR="00961AC1" w:rsidRDefault="00AB3E8B">
      <w:pPr>
        <w:numPr>
          <w:ilvl w:val="0"/>
          <w:numId w:val="21"/>
        </w:numPr>
        <w:pBdr>
          <w:top w:val="nil"/>
          <w:left w:val="nil"/>
          <w:bottom w:val="nil"/>
          <w:right w:val="nil"/>
          <w:between w:val="nil"/>
        </w:pBdr>
        <w:spacing w:after="120" w:line="288" w:lineRule="auto"/>
        <w:ind w:left="720" w:firstLine="0"/>
        <w:jc w:val="both"/>
      </w:pPr>
      <w:r>
        <w:rPr>
          <w:color w:val="000000"/>
        </w:rPr>
        <w:t>This action is taken after a decision is made that it is unsafe to remain on the campus, and evacuation to an OFF-SITE EMERGENCY ASSEMBLY AREA is required.</w:t>
      </w:r>
    </w:p>
    <w:p w14:paraId="7F2D02D4" w14:textId="77777777" w:rsidR="00961AC1" w:rsidRDefault="00AB3E8B">
      <w:pPr>
        <w:pBdr>
          <w:top w:val="nil"/>
          <w:left w:val="nil"/>
          <w:bottom w:val="nil"/>
          <w:right w:val="nil"/>
          <w:between w:val="nil"/>
        </w:pBdr>
        <w:spacing w:after="300" w:line="312" w:lineRule="auto"/>
        <w:ind w:left="720"/>
        <w:jc w:val="both"/>
        <w:rPr>
          <w:smallCaps/>
          <w:color w:val="000000"/>
        </w:rPr>
      </w:pPr>
      <w:r>
        <w:rPr>
          <w:color w:val="000000"/>
        </w:rPr>
        <w:t xml:space="preserve">The Incident Commander needs to determine if the designated Off Site Emergency Assembly Area is appropriate, considering the nature of the emergency.  If not, direct the evacuation to another Alternate Off Site Emergency Assembly Area.   Additionally, the Incident Commander needs to determine if the designated evacuation route is appropriate considering the nature of the emergency. If not, they should instruct staff to utilize an appropriate alternate route. </w:t>
      </w:r>
    </w:p>
    <w:p w14:paraId="7CD2698F" w14:textId="77777777" w:rsidR="00961AC1" w:rsidRDefault="00AB3E8B">
      <w:pPr>
        <w:keepLines/>
        <w:pBdr>
          <w:top w:val="nil"/>
          <w:left w:val="nil"/>
          <w:bottom w:val="nil"/>
          <w:right w:val="nil"/>
          <w:between w:val="nil"/>
        </w:pBdr>
        <w:spacing w:after="240" w:line="312" w:lineRule="auto"/>
        <w:ind w:left="1440"/>
        <w:jc w:val="both"/>
        <w:rPr>
          <w:b/>
          <w:color w:val="000000"/>
        </w:rPr>
      </w:pPr>
      <w:r>
        <w:rPr>
          <w:b/>
          <w:color w:val="000000"/>
        </w:rPr>
        <w:t>Description of Action</w:t>
      </w:r>
      <w:r>
        <w:rPr>
          <w:color w:val="000000"/>
        </w:rPr>
        <w:t xml:space="preserve"> </w:t>
      </w:r>
    </w:p>
    <w:p w14:paraId="2F289E8B" w14:textId="77777777" w:rsidR="00961AC1" w:rsidRDefault="00AB3E8B">
      <w:pPr>
        <w:keepLines/>
        <w:numPr>
          <w:ilvl w:val="1"/>
          <w:numId w:val="31"/>
        </w:numPr>
        <w:pBdr>
          <w:top w:val="nil"/>
          <w:left w:val="nil"/>
          <w:bottom w:val="nil"/>
          <w:right w:val="nil"/>
          <w:between w:val="nil"/>
        </w:pBdr>
        <w:spacing w:after="240" w:line="312" w:lineRule="auto"/>
        <w:ind w:hanging="2160"/>
        <w:jc w:val="both"/>
        <w:rPr>
          <w:b/>
          <w:color w:val="000000"/>
        </w:rPr>
      </w:pPr>
      <w:r>
        <w:rPr>
          <w:color w:val="000000"/>
        </w:rPr>
        <w:t xml:space="preserve">P.A. Announcement: </w:t>
      </w:r>
    </w:p>
    <w:p w14:paraId="4456FD42" w14:textId="77777777" w:rsidR="00961AC1" w:rsidRDefault="00AB3E8B">
      <w:pPr>
        <w:keepLines/>
        <w:pBdr>
          <w:top w:val="nil"/>
          <w:left w:val="nil"/>
          <w:bottom w:val="nil"/>
          <w:right w:val="nil"/>
          <w:between w:val="nil"/>
        </w:pBdr>
        <w:spacing w:after="240" w:line="312" w:lineRule="auto"/>
        <w:jc w:val="both"/>
        <w:rPr>
          <w:b/>
          <w:color w:val="000000"/>
          <w:sz w:val="22"/>
          <w:szCs w:val="22"/>
        </w:rPr>
      </w:pPr>
      <w:r>
        <w:rPr>
          <w:b/>
          <w:color w:val="000000"/>
          <w:sz w:val="22"/>
          <w:szCs w:val="22"/>
        </w:rPr>
        <w:t xml:space="preserve">          “EVACUATE THE CAMPUS, EVACUATE THE CAMPUS, EVACUATE THE CAMPUS”</w:t>
      </w:r>
    </w:p>
    <w:p w14:paraId="583EA0BF" w14:textId="282BEBC1" w:rsidR="00961AC1" w:rsidRDefault="00AB3E8B">
      <w:pPr>
        <w:keepLines/>
        <w:pBdr>
          <w:top w:val="nil"/>
          <w:left w:val="nil"/>
          <w:bottom w:val="nil"/>
          <w:right w:val="nil"/>
          <w:between w:val="nil"/>
        </w:pBdr>
        <w:spacing w:after="240" w:line="312" w:lineRule="auto"/>
        <w:ind w:left="1800"/>
        <w:jc w:val="both"/>
        <w:rPr>
          <w:color w:val="000000"/>
          <w:sz w:val="22"/>
          <w:szCs w:val="22"/>
        </w:rPr>
      </w:pPr>
      <w:r>
        <w:rPr>
          <w:color w:val="000000"/>
        </w:rPr>
        <w:t>Followed by: (3) Short Bells</w:t>
      </w:r>
      <w:r>
        <w:rPr>
          <w:color w:val="000000"/>
          <w:sz w:val="22"/>
          <w:szCs w:val="22"/>
        </w:rPr>
        <w:t xml:space="preserve"> (Fire Drill Bell Sequence)</w:t>
      </w:r>
    </w:p>
    <w:p w14:paraId="75A99C12" w14:textId="73BF8E0D" w:rsidR="00961AC1" w:rsidRDefault="00AB3E8B">
      <w:pPr>
        <w:keepLines/>
        <w:pBdr>
          <w:top w:val="nil"/>
          <w:left w:val="nil"/>
          <w:bottom w:val="nil"/>
          <w:right w:val="nil"/>
          <w:between w:val="nil"/>
        </w:pBdr>
        <w:spacing w:after="240" w:line="312" w:lineRule="auto"/>
        <w:ind w:left="1800"/>
        <w:jc w:val="both"/>
        <w:rPr>
          <w:b/>
          <w:color w:val="000000"/>
        </w:rPr>
      </w:pPr>
      <w:r>
        <w:rPr>
          <w:b/>
          <w:i/>
          <w:color w:val="000000"/>
        </w:rPr>
        <w:t xml:space="preserve"> Repeat Sequence of Announcements and Bells At least (3) </w:t>
      </w:r>
      <w:r w:rsidR="00EC4308">
        <w:rPr>
          <w:b/>
          <w:i/>
          <w:color w:val="000000"/>
        </w:rPr>
        <w:t>Times!</w:t>
      </w:r>
      <w:r>
        <w:rPr>
          <w:b/>
          <w:i/>
          <w:color w:val="000000"/>
        </w:rPr>
        <w:t xml:space="preserve"> </w:t>
      </w:r>
      <w:r>
        <w:rPr>
          <w:b/>
          <w:color w:val="000000"/>
        </w:rPr>
        <w:t xml:space="preserve">    </w:t>
      </w:r>
    </w:p>
    <w:p w14:paraId="06D552D5" w14:textId="77777777" w:rsidR="00961AC1" w:rsidRDefault="00AB3E8B">
      <w:pPr>
        <w:keepLines/>
        <w:pBdr>
          <w:top w:val="nil"/>
          <w:left w:val="nil"/>
          <w:bottom w:val="nil"/>
          <w:right w:val="nil"/>
          <w:between w:val="nil"/>
        </w:pBdr>
        <w:spacing w:after="240" w:line="312" w:lineRule="auto"/>
        <w:ind w:left="1800"/>
        <w:jc w:val="both"/>
        <w:rPr>
          <w:b/>
          <w:color w:val="000000"/>
        </w:rPr>
      </w:pPr>
      <w:r>
        <w:rPr>
          <w:color w:val="000000"/>
          <w:sz w:val="22"/>
          <w:szCs w:val="22"/>
        </w:rPr>
        <w:t xml:space="preserve">Turn off regular bell schedule for the duration of the EMERGENCY  </w:t>
      </w:r>
    </w:p>
    <w:p w14:paraId="40D76542" w14:textId="77777777" w:rsidR="00961AC1" w:rsidRDefault="00AB3E8B">
      <w:pPr>
        <w:numPr>
          <w:ilvl w:val="1"/>
          <w:numId w:val="31"/>
        </w:numPr>
        <w:pBdr>
          <w:top w:val="nil"/>
          <w:left w:val="nil"/>
          <w:bottom w:val="nil"/>
          <w:right w:val="nil"/>
          <w:between w:val="nil"/>
        </w:pBdr>
        <w:spacing w:after="240" w:line="312" w:lineRule="auto"/>
        <w:ind w:left="2160"/>
        <w:jc w:val="both"/>
      </w:pPr>
      <w:r>
        <w:rPr>
          <w:color w:val="000000"/>
        </w:rPr>
        <w:t>The Principal or their designee, will make the following announcement on the PA system.  If the PA system is not available, the Principal will use other means of communication. The Principal should be calm, convey reassuring comments that the situation is under control and give clear directions</w:t>
      </w:r>
    </w:p>
    <w:p w14:paraId="22547171" w14:textId="5ADB8A00" w:rsidR="00961AC1" w:rsidRDefault="00AB3E8B">
      <w:pPr>
        <w:pBdr>
          <w:top w:val="nil"/>
          <w:left w:val="nil"/>
          <w:bottom w:val="nil"/>
          <w:right w:val="nil"/>
          <w:between w:val="nil"/>
        </w:pBdr>
        <w:spacing w:after="240" w:line="312" w:lineRule="auto"/>
        <w:ind w:left="1080"/>
        <w:jc w:val="both"/>
        <w:rPr>
          <w:color w:val="000000"/>
        </w:rPr>
      </w:pPr>
      <w:r>
        <w:rPr>
          <w:color w:val="000000"/>
        </w:rPr>
        <w:t xml:space="preserve">“YOUR ATTENTION PLEASE.  WE NEED TO CLEAR THE CAMPUS. INSTITUTE AN OFF-SITE EVACUATION.  TEACHERS ARE TO TAKE THEIR STUDENTS TO THE OFF-SITE ASSEMBLY AREA. USE THE DESIGNATED EVACUATION ROUTE. </w:t>
      </w:r>
      <w:r w:rsidR="00EC4308">
        <w:rPr>
          <w:color w:val="000000"/>
        </w:rPr>
        <w:t>(Or</w:t>
      </w:r>
      <w:r>
        <w:rPr>
          <w:color w:val="000000"/>
        </w:rPr>
        <w:t xml:space="preserve"> Describe the route to be </w:t>
      </w:r>
      <w:r w:rsidR="00EC4308">
        <w:rPr>
          <w:color w:val="000000"/>
        </w:rPr>
        <w:t>taken)</w:t>
      </w:r>
      <w:r>
        <w:rPr>
          <w:color w:val="000000"/>
        </w:rPr>
        <w:t xml:space="preserve"> STUDENTS ARE TO REMAIN WITH THEIR TEACHER.  TEACHERS NEED TO TAKE THEIR EMERGENCY </w:t>
      </w:r>
      <w:r>
        <w:t>BACKPACKS</w:t>
      </w:r>
      <w:r>
        <w:rPr>
          <w:color w:val="000000"/>
        </w:rPr>
        <w:t xml:space="preserve"> AND LOCK THE CLASSROOM WHEN ALL STUDENTS HAVE EXITED.”</w:t>
      </w:r>
    </w:p>
    <w:p w14:paraId="1C90B513" w14:textId="77777777" w:rsidR="00961AC1" w:rsidRDefault="00961AC1">
      <w:pPr>
        <w:pBdr>
          <w:top w:val="nil"/>
          <w:left w:val="nil"/>
          <w:bottom w:val="nil"/>
          <w:right w:val="nil"/>
          <w:between w:val="nil"/>
        </w:pBdr>
        <w:spacing w:after="240" w:line="312" w:lineRule="auto"/>
        <w:jc w:val="both"/>
        <w:rPr>
          <w:color w:val="000000"/>
        </w:rPr>
      </w:pPr>
    </w:p>
    <w:p w14:paraId="767F5624" w14:textId="77777777" w:rsidR="00961AC1" w:rsidRDefault="00961AC1">
      <w:pPr>
        <w:pBdr>
          <w:top w:val="nil"/>
          <w:left w:val="nil"/>
          <w:bottom w:val="nil"/>
          <w:right w:val="nil"/>
          <w:between w:val="nil"/>
        </w:pBdr>
        <w:spacing w:after="240" w:line="312" w:lineRule="auto"/>
        <w:jc w:val="both"/>
        <w:rPr>
          <w:color w:val="000000"/>
        </w:rPr>
      </w:pPr>
    </w:p>
    <w:p w14:paraId="0E18A4C8" w14:textId="77777777" w:rsidR="00961AC1" w:rsidRDefault="00AB3E8B">
      <w:pPr>
        <w:keepNext/>
        <w:pBdr>
          <w:top w:val="nil"/>
          <w:left w:val="nil"/>
          <w:bottom w:val="nil"/>
          <w:right w:val="nil"/>
          <w:between w:val="nil"/>
        </w:pBdr>
        <w:tabs>
          <w:tab w:val="left" w:pos="907"/>
          <w:tab w:val="left" w:pos="1440"/>
        </w:tabs>
        <w:spacing w:after="120"/>
        <w:jc w:val="both"/>
        <w:rPr>
          <w:b/>
          <w:smallCaps/>
          <w:color w:val="000000"/>
        </w:rPr>
      </w:pPr>
      <w:r>
        <w:rPr>
          <w:b/>
          <w:smallCaps/>
          <w:color w:val="000000"/>
        </w:rPr>
        <w:tab/>
        <w:t xml:space="preserve">Off-Site Evacuation continued  </w:t>
      </w:r>
    </w:p>
    <w:p w14:paraId="62765051" w14:textId="77777777" w:rsidR="00961AC1" w:rsidRDefault="00961AC1">
      <w:pPr>
        <w:keepLines/>
        <w:widowControl w:val="0"/>
        <w:pBdr>
          <w:top w:val="nil"/>
          <w:left w:val="nil"/>
          <w:bottom w:val="nil"/>
          <w:right w:val="nil"/>
          <w:between w:val="nil"/>
        </w:pBdr>
        <w:spacing w:after="240" w:line="312" w:lineRule="auto"/>
        <w:ind w:left="1980" w:hanging="540"/>
        <w:jc w:val="both"/>
        <w:rPr>
          <w:b/>
          <w:color w:val="000000"/>
        </w:rPr>
      </w:pPr>
    </w:p>
    <w:p w14:paraId="6FF40E16" w14:textId="43B1F042" w:rsidR="00961AC1" w:rsidRDefault="00AB3E8B">
      <w:pPr>
        <w:numPr>
          <w:ilvl w:val="1"/>
          <w:numId w:val="31"/>
        </w:numPr>
        <w:pBdr>
          <w:top w:val="nil"/>
          <w:left w:val="nil"/>
          <w:bottom w:val="nil"/>
          <w:right w:val="nil"/>
          <w:between w:val="nil"/>
        </w:pBdr>
        <w:spacing w:after="240" w:line="312" w:lineRule="auto"/>
        <w:ind w:left="1920" w:hanging="360"/>
        <w:jc w:val="both"/>
      </w:pPr>
      <w:r>
        <w:rPr>
          <w:b/>
          <w:color w:val="000000"/>
        </w:rPr>
        <w:t xml:space="preserve">Incident Commander (Principal):   </w:t>
      </w:r>
      <w:r>
        <w:rPr>
          <w:color w:val="000000"/>
        </w:rPr>
        <w:t xml:space="preserve">As soon as possible, the incident commander should notify the </w:t>
      </w:r>
      <w:r>
        <w:t>d</w:t>
      </w:r>
      <w:r>
        <w:rPr>
          <w:color w:val="000000"/>
        </w:rPr>
        <w:t xml:space="preserve">istrict office by radio.  They should be prepared to provide an updated summary of the situation. The incident commander should also request the </w:t>
      </w:r>
      <w:r w:rsidR="00EC4308">
        <w:rPr>
          <w:color w:val="000000"/>
        </w:rPr>
        <w:t>CJUSD</w:t>
      </w:r>
      <w:r>
        <w:rPr>
          <w:color w:val="000000"/>
        </w:rPr>
        <w:t xml:space="preserve"> phone system be initiated to provide timely information and instructions to the parents.  </w:t>
      </w:r>
    </w:p>
    <w:p w14:paraId="00CD59F5" w14:textId="77777777" w:rsidR="00961AC1" w:rsidRDefault="00AB3E8B">
      <w:pPr>
        <w:keepLines/>
        <w:widowControl w:val="0"/>
        <w:numPr>
          <w:ilvl w:val="1"/>
          <w:numId w:val="31"/>
        </w:numPr>
        <w:pBdr>
          <w:top w:val="nil"/>
          <w:left w:val="nil"/>
          <w:bottom w:val="nil"/>
          <w:right w:val="nil"/>
          <w:between w:val="nil"/>
        </w:pBdr>
        <w:spacing w:after="240" w:line="312" w:lineRule="auto"/>
        <w:ind w:left="1920" w:hanging="360"/>
        <w:jc w:val="both"/>
      </w:pPr>
      <w:r>
        <w:rPr>
          <w:color w:val="000000"/>
        </w:rPr>
        <w:t xml:space="preserve">Teachers will follow instructions and direct their students in an orderly manner to the designated Off Site Emergency Assembly Area.  Use the Designated Evacuation Route unless otherwise instructed. </w:t>
      </w:r>
    </w:p>
    <w:p w14:paraId="6100B823" w14:textId="77777777" w:rsidR="00961AC1" w:rsidRDefault="00AB3E8B">
      <w:pPr>
        <w:keepLines/>
        <w:widowControl w:val="0"/>
        <w:numPr>
          <w:ilvl w:val="1"/>
          <w:numId w:val="31"/>
        </w:numPr>
        <w:pBdr>
          <w:top w:val="nil"/>
          <w:left w:val="nil"/>
          <w:bottom w:val="nil"/>
          <w:right w:val="nil"/>
          <w:between w:val="nil"/>
        </w:pBdr>
        <w:tabs>
          <w:tab w:val="left" w:pos="1920"/>
        </w:tabs>
        <w:spacing w:after="240" w:line="312" w:lineRule="auto"/>
        <w:ind w:left="1920" w:hanging="360"/>
        <w:jc w:val="both"/>
      </w:pPr>
      <w:r>
        <w:rPr>
          <w:color w:val="000000"/>
        </w:rPr>
        <w:t xml:space="preserve">Teachers will take the Emergency Backpack when leaving the building and take attendance once the class is assembled at the Off-Site Emergency Assembly Area. </w:t>
      </w:r>
    </w:p>
    <w:p w14:paraId="73A4F007" w14:textId="77777777" w:rsidR="00961AC1" w:rsidRDefault="00AB3E8B">
      <w:pPr>
        <w:keepLines/>
        <w:widowControl w:val="0"/>
        <w:numPr>
          <w:ilvl w:val="1"/>
          <w:numId w:val="31"/>
        </w:numPr>
        <w:pBdr>
          <w:top w:val="nil"/>
          <w:left w:val="nil"/>
          <w:bottom w:val="nil"/>
          <w:right w:val="nil"/>
          <w:between w:val="nil"/>
        </w:pBdr>
        <w:spacing w:after="240" w:line="312" w:lineRule="auto"/>
        <w:ind w:left="1920" w:hanging="360"/>
        <w:jc w:val="both"/>
      </w:pPr>
      <w:r>
        <w:rPr>
          <w:color w:val="000000"/>
        </w:rPr>
        <w:t>Office Staff will evacuate to the designated Outdoor Command Post.  They should take the Emergency Operation Box with them.  It should include all items necessary to account for students and staff, such as roll sheets, staff rosters, and visitor sign in books.</w:t>
      </w:r>
    </w:p>
    <w:p w14:paraId="199935A1" w14:textId="77777777" w:rsidR="00961AC1" w:rsidRDefault="00AB3E8B">
      <w:pPr>
        <w:keepLines/>
        <w:widowControl w:val="0"/>
        <w:numPr>
          <w:ilvl w:val="1"/>
          <w:numId w:val="31"/>
        </w:numPr>
        <w:pBdr>
          <w:top w:val="nil"/>
          <w:left w:val="nil"/>
          <w:bottom w:val="nil"/>
          <w:right w:val="nil"/>
          <w:between w:val="nil"/>
        </w:pBdr>
        <w:spacing w:after="240" w:line="312" w:lineRule="auto"/>
        <w:ind w:left="1920" w:hanging="360"/>
        <w:jc w:val="both"/>
        <w:rPr>
          <w:color w:val="000000"/>
        </w:rPr>
      </w:pPr>
      <w:r>
        <w:rPr>
          <w:color w:val="000000"/>
        </w:rPr>
        <w:t xml:space="preserve">If outside, unsupervised students, such as those in transit, will immediately report to their classroom. </w:t>
      </w:r>
    </w:p>
    <w:p w14:paraId="25AB2959" w14:textId="77777777" w:rsidR="00961AC1" w:rsidRDefault="00AB3E8B">
      <w:pPr>
        <w:keepLines/>
        <w:widowControl w:val="0"/>
        <w:numPr>
          <w:ilvl w:val="1"/>
          <w:numId w:val="31"/>
        </w:numPr>
        <w:pBdr>
          <w:top w:val="nil"/>
          <w:left w:val="nil"/>
          <w:bottom w:val="nil"/>
          <w:right w:val="nil"/>
          <w:between w:val="nil"/>
        </w:pBdr>
        <w:spacing w:after="240" w:line="312" w:lineRule="auto"/>
        <w:ind w:left="1920" w:hanging="360"/>
        <w:jc w:val="both"/>
        <w:rPr>
          <w:color w:val="000000"/>
        </w:rPr>
      </w:pPr>
      <w:r>
        <w:rPr>
          <w:color w:val="000000"/>
        </w:rPr>
        <w:t xml:space="preserve">Students inside restrooms, or other locations without adult supervision, should immediately report to their classroom.   </w:t>
      </w:r>
    </w:p>
    <w:p w14:paraId="325DF63A" w14:textId="77777777" w:rsidR="00961AC1" w:rsidRDefault="00AB3E8B">
      <w:pPr>
        <w:keepLines/>
        <w:widowControl w:val="0"/>
        <w:numPr>
          <w:ilvl w:val="1"/>
          <w:numId w:val="31"/>
        </w:numPr>
        <w:pBdr>
          <w:top w:val="nil"/>
          <w:left w:val="nil"/>
          <w:bottom w:val="nil"/>
          <w:right w:val="nil"/>
          <w:between w:val="nil"/>
        </w:pBdr>
        <w:spacing w:after="240" w:line="312" w:lineRule="auto"/>
        <w:ind w:left="1920" w:hanging="360"/>
        <w:jc w:val="both"/>
      </w:pPr>
      <w:r>
        <w:rPr>
          <w:color w:val="000000"/>
        </w:rPr>
        <w:t>Once assembled, teachers and students will stay in place until further instructions are given by the Principal or law enforcement. Remember that our chief concern is the physical and emotional wellbeing of the students. Remain calm, and keep the students calm</w:t>
      </w:r>
    </w:p>
    <w:p w14:paraId="59BBE011" w14:textId="77777777" w:rsidR="00961AC1" w:rsidRDefault="00961AC1">
      <w:pPr>
        <w:keepLines/>
        <w:widowControl w:val="0"/>
        <w:pBdr>
          <w:top w:val="nil"/>
          <w:left w:val="nil"/>
          <w:bottom w:val="nil"/>
          <w:right w:val="nil"/>
          <w:between w:val="nil"/>
        </w:pBdr>
        <w:spacing w:after="240" w:line="312" w:lineRule="auto"/>
        <w:jc w:val="both"/>
        <w:rPr>
          <w:color w:val="000000"/>
        </w:rPr>
      </w:pPr>
    </w:p>
    <w:p w14:paraId="178FD394" w14:textId="77777777" w:rsidR="00961AC1" w:rsidRDefault="00961AC1">
      <w:pPr>
        <w:keepLines/>
        <w:widowControl w:val="0"/>
        <w:pBdr>
          <w:top w:val="nil"/>
          <w:left w:val="nil"/>
          <w:bottom w:val="nil"/>
          <w:right w:val="nil"/>
          <w:between w:val="nil"/>
        </w:pBdr>
        <w:spacing w:after="240" w:line="312" w:lineRule="auto"/>
        <w:jc w:val="both"/>
        <w:rPr>
          <w:color w:val="000000"/>
        </w:rPr>
      </w:pPr>
    </w:p>
    <w:p w14:paraId="03B4A1B9" w14:textId="77777777" w:rsidR="00961AC1" w:rsidRDefault="00961AC1">
      <w:pPr>
        <w:keepLines/>
        <w:widowControl w:val="0"/>
        <w:pBdr>
          <w:top w:val="nil"/>
          <w:left w:val="nil"/>
          <w:bottom w:val="nil"/>
          <w:right w:val="nil"/>
          <w:between w:val="nil"/>
        </w:pBdr>
        <w:spacing w:after="240" w:line="312" w:lineRule="auto"/>
        <w:jc w:val="both"/>
        <w:rPr>
          <w:color w:val="000000"/>
        </w:rPr>
      </w:pPr>
    </w:p>
    <w:p w14:paraId="43ACD839" w14:textId="77777777" w:rsidR="00961AC1" w:rsidRDefault="00961AC1">
      <w:pPr>
        <w:keepLines/>
        <w:widowControl w:val="0"/>
        <w:pBdr>
          <w:top w:val="nil"/>
          <w:left w:val="nil"/>
          <w:bottom w:val="nil"/>
          <w:right w:val="nil"/>
          <w:between w:val="nil"/>
        </w:pBdr>
        <w:spacing w:after="240" w:line="312" w:lineRule="auto"/>
        <w:jc w:val="both"/>
        <w:rPr>
          <w:color w:val="000000"/>
        </w:rPr>
      </w:pPr>
    </w:p>
    <w:p w14:paraId="58EFEE61" w14:textId="77777777" w:rsidR="00961AC1" w:rsidRDefault="00AB3E8B">
      <w:pPr>
        <w:keepLines/>
        <w:widowControl w:val="0"/>
        <w:pBdr>
          <w:top w:val="nil"/>
          <w:left w:val="nil"/>
          <w:bottom w:val="nil"/>
          <w:right w:val="nil"/>
          <w:between w:val="nil"/>
        </w:pBdr>
        <w:spacing w:after="240" w:line="312" w:lineRule="auto"/>
        <w:ind w:left="720" w:firstLine="720"/>
        <w:jc w:val="both"/>
        <w:rPr>
          <w:b/>
          <w:color w:val="000000"/>
        </w:rPr>
      </w:pPr>
      <w:r>
        <w:rPr>
          <w:b/>
          <w:color w:val="000000"/>
        </w:rPr>
        <w:t>OFF SITE EVACUATION continued:</w:t>
      </w:r>
    </w:p>
    <w:p w14:paraId="0798D9C1" w14:textId="77777777" w:rsidR="00961AC1" w:rsidRDefault="00961AC1"/>
    <w:p w14:paraId="0DE684C7" w14:textId="1C5AF9BB" w:rsidR="00961AC1" w:rsidRDefault="00AB3E8B">
      <w:pPr>
        <w:keepLines/>
        <w:widowControl w:val="0"/>
        <w:numPr>
          <w:ilvl w:val="1"/>
          <w:numId w:val="31"/>
        </w:numPr>
        <w:pBdr>
          <w:top w:val="nil"/>
          <w:left w:val="nil"/>
          <w:bottom w:val="nil"/>
          <w:right w:val="nil"/>
          <w:between w:val="nil"/>
        </w:pBdr>
        <w:spacing w:after="240" w:line="312" w:lineRule="auto"/>
        <w:ind w:left="1920" w:hanging="360"/>
        <w:jc w:val="both"/>
      </w:pPr>
      <w:r>
        <w:rPr>
          <w:color w:val="000000"/>
        </w:rPr>
        <w:t>As soon as possible, each teacher or adult in charge of students that the command post receives the following information:</w:t>
      </w:r>
    </w:p>
    <w:p w14:paraId="5F807A97"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Name and location</w:t>
      </w:r>
    </w:p>
    <w:p w14:paraId="5EEBEAD0"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Number and nature of injuries</w:t>
      </w:r>
    </w:p>
    <w:p w14:paraId="1B9C2659"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 xml:space="preserve">Total number of students </w:t>
      </w:r>
    </w:p>
    <w:p w14:paraId="5077F6AD"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Names of any missing students</w:t>
      </w:r>
    </w:p>
    <w:p w14:paraId="253F3C97"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Names of any students not normally under you supervision, along with their regular room number</w:t>
      </w:r>
    </w:p>
    <w:p w14:paraId="06043C5C"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pPr>
      <w:r>
        <w:rPr>
          <w:color w:val="000000"/>
        </w:rPr>
        <w:t>Total number of adults</w:t>
      </w:r>
    </w:p>
    <w:p w14:paraId="6B8C3E2E" w14:textId="77777777" w:rsidR="00961AC1" w:rsidRDefault="00AB3E8B" w:rsidP="00DA119F">
      <w:pPr>
        <w:keepLines/>
        <w:widowControl w:val="0"/>
        <w:numPr>
          <w:ilvl w:val="0"/>
          <w:numId w:val="49"/>
        </w:numPr>
        <w:pBdr>
          <w:top w:val="nil"/>
          <w:left w:val="nil"/>
          <w:bottom w:val="nil"/>
          <w:right w:val="nil"/>
          <w:between w:val="nil"/>
        </w:pBdr>
        <w:spacing w:after="240" w:line="312" w:lineRule="auto"/>
        <w:jc w:val="both"/>
        <w:rPr>
          <w:b/>
          <w:color w:val="000000"/>
        </w:rPr>
      </w:pPr>
      <w:r>
        <w:rPr>
          <w:color w:val="000000"/>
        </w:rPr>
        <w:t xml:space="preserve">Names and titles of adults (maintenance worker, teacher, visitor, etc.)  </w:t>
      </w:r>
    </w:p>
    <w:p w14:paraId="7E3A63B7" w14:textId="77777777" w:rsidR="00961AC1" w:rsidRDefault="00AB3E8B">
      <w:pPr>
        <w:keepLines/>
        <w:widowControl w:val="0"/>
        <w:numPr>
          <w:ilvl w:val="0"/>
          <w:numId w:val="31"/>
        </w:numPr>
        <w:pBdr>
          <w:top w:val="nil"/>
          <w:left w:val="nil"/>
          <w:bottom w:val="nil"/>
          <w:right w:val="nil"/>
          <w:between w:val="nil"/>
        </w:pBdr>
        <w:spacing w:after="240" w:line="312" w:lineRule="auto"/>
        <w:ind w:left="1920" w:hanging="240"/>
        <w:jc w:val="both"/>
      </w:pPr>
      <w:r>
        <w:rPr>
          <w:color w:val="000000"/>
        </w:rPr>
        <w:t>Office personnel will utilize this information to ensure the following:</w:t>
      </w:r>
    </w:p>
    <w:p w14:paraId="2110712C" w14:textId="77777777" w:rsidR="00961AC1" w:rsidRDefault="00AB3E8B">
      <w:pPr>
        <w:keepLines/>
        <w:widowControl w:val="0"/>
        <w:numPr>
          <w:ilvl w:val="0"/>
          <w:numId w:val="38"/>
        </w:numPr>
        <w:pBdr>
          <w:top w:val="nil"/>
          <w:left w:val="nil"/>
          <w:bottom w:val="nil"/>
          <w:right w:val="nil"/>
          <w:between w:val="nil"/>
        </w:pBdr>
        <w:spacing w:after="240" w:line="312" w:lineRule="auto"/>
        <w:jc w:val="both"/>
      </w:pPr>
      <w:r>
        <w:rPr>
          <w:color w:val="000000"/>
        </w:rPr>
        <w:t>Appropriate medical assistance has been requested</w:t>
      </w:r>
    </w:p>
    <w:p w14:paraId="0ED26B0C" w14:textId="77777777" w:rsidR="00961AC1" w:rsidRDefault="00AB3E8B">
      <w:pPr>
        <w:keepLines/>
        <w:widowControl w:val="0"/>
        <w:numPr>
          <w:ilvl w:val="0"/>
          <w:numId w:val="38"/>
        </w:numPr>
        <w:pBdr>
          <w:top w:val="nil"/>
          <w:left w:val="nil"/>
          <w:bottom w:val="nil"/>
          <w:right w:val="nil"/>
          <w:between w:val="nil"/>
        </w:pBdr>
        <w:spacing w:after="240" w:line="312" w:lineRule="auto"/>
        <w:jc w:val="both"/>
        <w:rPr>
          <w:b/>
          <w:color w:val="000000"/>
        </w:rPr>
      </w:pPr>
      <w:r>
        <w:rPr>
          <w:color w:val="000000"/>
        </w:rPr>
        <w:t>Account for all students, staff and visitors</w:t>
      </w:r>
      <w:r>
        <w:rPr>
          <w:b/>
          <w:color w:val="000000"/>
        </w:rPr>
        <w:t xml:space="preserve"> </w:t>
      </w:r>
    </w:p>
    <w:p w14:paraId="39615878" w14:textId="77777777" w:rsidR="00961AC1" w:rsidRDefault="00AB3E8B">
      <w:pPr>
        <w:keepLines/>
        <w:widowControl w:val="0"/>
        <w:numPr>
          <w:ilvl w:val="0"/>
          <w:numId w:val="31"/>
        </w:numPr>
        <w:pBdr>
          <w:top w:val="nil"/>
          <w:left w:val="nil"/>
          <w:bottom w:val="nil"/>
          <w:right w:val="nil"/>
          <w:between w:val="nil"/>
        </w:pBdr>
        <w:spacing w:after="240" w:line="312" w:lineRule="auto"/>
        <w:ind w:left="1920" w:hanging="240"/>
        <w:jc w:val="both"/>
      </w:pPr>
      <w:r>
        <w:rPr>
          <w:color w:val="000000"/>
        </w:rPr>
        <w:t xml:space="preserve">If it is determined that someone is unaccounted for, the campus will be searched in an effort to locate that individual. If there is imminent danger, emergency response personnel will be notified by the Incident Commander. They will search for the missing person. No district personnel will search under those circumstances.  If there is no imminent danger, the principal and other designated staff, not involved in active student supervision, will sweep the campus in an effort to locate the missing person.  </w:t>
      </w:r>
    </w:p>
    <w:p w14:paraId="668BB468" w14:textId="77777777" w:rsidR="00961AC1" w:rsidRDefault="00961AC1">
      <w:pPr>
        <w:keepLines/>
        <w:widowControl w:val="0"/>
        <w:pBdr>
          <w:top w:val="nil"/>
          <w:left w:val="nil"/>
          <w:bottom w:val="nil"/>
          <w:right w:val="nil"/>
          <w:between w:val="nil"/>
        </w:pBdr>
        <w:spacing w:after="240" w:line="312" w:lineRule="auto"/>
        <w:jc w:val="both"/>
        <w:rPr>
          <w:color w:val="000000"/>
        </w:rPr>
      </w:pPr>
    </w:p>
    <w:p w14:paraId="1894D832" w14:textId="77777777" w:rsidR="00961AC1" w:rsidRDefault="00961AC1">
      <w:pPr>
        <w:keepLines/>
        <w:widowControl w:val="0"/>
        <w:pBdr>
          <w:top w:val="nil"/>
          <w:left w:val="nil"/>
          <w:bottom w:val="nil"/>
          <w:right w:val="nil"/>
          <w:between w:val="nil"/>
        </w:pBdr>
        <w:spacing w:after="240" w:line="312" w:lineRule="auto"/>
        <w:jc w:val="both"/>
        <w:rPr>
          <w:color w:val="000000"/>
        </w:rPr>
      </w:pPr>
    </w:p>
    <w:p w14:paraId="2136A48C" w14:textId="77777777" w:rsidR="00961AC1" w:rsidRDefault="00961AC1">
      <w:pPr>
        <w:keepLines/>
        <w:widowControl w:val="0"/>
        <w:pBdr>
          <w:top w:val="nil"/>
          <w:left w:val="nil"/>
          <w:bottom w:val="nil"/>
          <w:right w:val="nil"/>
          <w:between w:val="nil"/>
        </w:pBdr>
        <w:spacing w:after="240" w:line="312" w:lineRule="auto"/>
        <w:jc w:val="both"/>
        <w:rPr>
          <w:color w:val="000000"/>
        </w:rPr>
      </w:pPr>
    </w:p>
    <w:p w14:paraId="4853530B" w14:textId="77777777" w:rsidR="00961AC1" w:rsidRDefault="00AB3E8B">
      <w:pPr>
        <w:keepLines/>
        <w:widowControl w:val="0"/>
        <w:pBdr>
          <w:top w:val="nil"/>
          <w:left w:val="nil"/>
          <w:bottom w:val="nil"/>
          <w:right w:val="nil"/>
          <w:between w:val="nil"/>
        </w:pBdr>
        <w:spacing w:after="240" w:line="312" w:lineRule="auto"/>
        <w:ind w:left="720" w:firstLine="720"/>
        <w:jc w:val="both"/>
        <w:rPr>
          <w:color w:val="000000"/>
        </w:rPr>
      </w:pPr>
      <w:r>
        <w:rPr>
          <w:b/>
          <w:color w:val="000000"/>
        </w:rPr>
        <w:t>OFF SITE EVACUATION continued:</w:t>
      </w:r>
    </w:p>
    <w:p w14:paraId="3FA5B213" w14:textId="77777777" w:rsidR="00961AC1" w:rsidRDefault="00AB3E8B">
      <w:pPr>
        <w:keepLines/>
        <w:widowControl w:val="0"/>
        <w:numPr>
          <w:ilvl w:val="0"/>
          <w:numId w:val="31"/>
        </w:numPr>
        <w:pBdr>
          <w:top w:val="nil"/>
          <w:left w:val="nil"/>
          <w:bottom w:val="nil"/>
          <w:right w:val="nil"/>
          <w:between w:val="nil"/>
        </w:pBdr>
        <w:spacing w:after="240" w:line="312" w:lineRule="auto"/>
        <w:ind w:left="1920" w:hanging="240"/>
        <w:jc w:val="both"/>
      </w:pPr>
      <w:r>
        <w:rPr>
          <w:color w:val="000000"/>
        </w:rPr>
        <w:t xml:space="preserve">If someone arrives during the emergency, use your best judgment, based on the facts available to you.  If the new arrival is an unaccompanied student, accept them and send them to their class at the Emergency Assembly Area.  </w:t>
      </w:r>
      <w:r>
        <w:t>If the</w:t>
      </w:r>
      <w:r>
        <w:rPr>
          <w:color w:val="000000"/>
        </w:rPr>
        <w:t xml:space="preserve"> new arrival is an Employee, assign them to an appropriate duty. If the new arrival is a child accompanied by an adult, communicate the nature of the emergency to them, and either accept the student, or send them away. </w:t>
      </w:r>
    </w:p>
    <w:p w14:paraId="52AD5E04" w14:textId="77777777" w:rsidR="00961AC1" w:rsidRDefault="00AB3E8B">
      <w:pPr>
        <w:keepLines/>
        <w:widowControl w:val="0"/>
        <w:numPr>
          <w:ilvl w:val="0"/>
          <w:numId w:val="31"/>
        </w:numPr>
        <w:pBdr>
          <w:top w:val="nil"/>
          <w:left w:val="nil"/>
          <w:bottom w:val="nil"/>
          <w:right w:val="nil"/>
          <w:between w:val="nil"/>
        </w:pBdr>
        <w:spacing w:after="240" w:line="312" w:lineRule="auto"/>
        <w:ind w:left="1920" w:hanging="360"/>
        <w:jc w:val="both"/>
      </w:pPr>
      <w:r>
        <w:rPr>
          <w:color w:val="000000"/>
        </w:rPr>
        <w:t xml:space="preserve">Be prepared for an extended period at the Emergency Assembly Area. Utilize supplies from the Emergency Backpacks as a stopgap measure. During a prolonged evacuation, the Incident Commander should coordinate with other Principals, </w:t>
      </w:r>
      <w:r>
        <w:t>e</w:t>
      </w:r>
      <w:r>
        <w:rPr>
          <w:color w:val="000000"/>
        </w:rPr>
        <w:t xml:space="preserve">mergency responders, etc. to obtain necessary supplies and equipment to provide for the needs of the students and staff. </w:t>
      </w:r>
    </w:p>
    <w:p w14:paraId="5FFC947F" w14:textId="77777777" w:rsidR="00961AC1" w:rsidRDefault="00AB3E8B">
      <w:pPr>
        <w:keepLines/>
        <w:widowControl w:val="0"/>
        <w:pBdr>
          <w:top w:val="nil"/>
          <w:left w:val="nil"/>
          <w:bottom w:val="nil"/>
          <w:right w:val="nil"/>
          <w:between w:val="nil"/>
        </w:pBdr>
        <w:spacing w:after="240" w:line="312" w:lineRule="auto"/>
        <w:ind w:left="1920"/>
        <w:jc w:val="both"/>
        <w:rPr>
          <w:color w:val="000000"/>
        </w:rPr>
      </w:pPr>
      <w:r>
        <w:rPr>
          <w:color w:val="000000"/>
        </w:rPr>
        <w:t xml:space="preserve">Depending on the nature of the emergency, meals may be available through the Food Services Director.  Requests for food should be made by the Incident Commander to the Food Services Director via the Emergency Radio. </w:t>
      </w:r>
    </w:p>
    <w:p w14:paraId="77D9AC31" w14:textId="77777777" w:rsidR="00961AC1" w:rsidRDefault="00AB3E8B">
      <w:pPr>
        <w:keepLines/>
        <w:widowControl w:val="0"/>
        <w:pBdr>
          <w:top w:val="nil"/>
          <w:left w:val="nil"/>
          <w:bottom w:val="nil"/>
          <w:right w:val="nil"/>
          <w:between w:val="nil"/>
        </w:pBdr>
        <w:spacing w:after="240" w:line="312" w:lineRule="auto"/>
        <w:ind w:left="1920"/>
        <w:jc w:val="both"/>
        <w:rPr>
          <w:color w:val="000000"/>
        </w:rPr>
      </w:pPr>
      <w:r>
        <w:rPr>
          <w:color w:val="000000"/>
        </w:rPr>
        <w:t xml:space="preserve">Emergency medical supplies, water, food, shelter and restroom facilities are available in each School’s Emergency Supply Bin. If the School’s Bin is accessible, the Incident Commander can coordinate with the Maintenance Director to have his personnel transport the necessary material from the Bin to the Off-Site Emergency Assembly Area.  In the event the School’s Bin is not accessible, the Incident Commander can coordinate the acquisition of supplies from another </w:t>
      </w:r>
      <w:r>
        <w:t>s</w:t>
      </w:r>
      <w:r>
        <w:rPr>
          <w:color w:val="000000"/>
        </w:rPr>
        <w:t>chool.</w:t>
      </w:r>
    </w:p>
    <w:p w14:paraId="74AFCEC1" w14:textId="77777777" w:rsidR="00961AC1" w:rsidRDefault="00AB3E8B">
      <w:pPr>
        <w:keepLines/>
        <w:widowControl w:val="0"/>
        <w:pBdr>
          <w:top w:val="nil"/>
          <w:left w:val="nil"/>
          <w:bottom w:val="nil"/>
          <w:right w:val="nil"/>
          <w:between w:val="nil"/>
        </w:pBdr>
        <w:spacing w:after="240" w:line="312" w:lineRule="auto"/>
        <w:ind w:left="1920"/>
        <w:jc w:val="both"/>
        <w:rPr>
          <w:color w:val="000000"/>
        </w:rPr>
      </w:pPr>
      <w:r>
        <w:rPr>
          <w:color w:val="000000"/>
        </w:rPr>
        <w:t xml:space="preserve"> </w:t>
      </w:r>
    </w:p>
    <w:p w14:paraId="179BC52A" w14:textId="77777777" w:rsidR="00961AC1" w:rsidRDefault="00AB3E8B">
      <w:pPr>
        <w:keepLines/>
        <w:widowControl w:val="0"/>
        <w:pBdr>
          <w:top w:val="nil"/>
          <w:left w:val="nil"/>
          <w:bottom w:val="nil"/>
          <w:right w:val="nil"/>
          <w:between w:val="nil"/>
        </w:pBdr>
        <w:spacing w:after="240" w:line="312" w:lineRule="auto"/>
        <w:ind w:left="1800"/>
        <w:jc w:val="both"/>
        <w:rPr>
          <w:color w:val="000000"/>
        </w:rPr>
      </w:pPr>
      <w:r>
        <w:rPr>
          <w:color w:val="000000"/>
        </w:rPr>
        <w:t xml:space="preserve">     </w:t>
      </w:r>
    </w:p>
    <w:p w14:paraId="4DE7AA42" w14:textId="77777777" w:rsidR="00961AC1" w:rsidRDefault="00AB3E8B">
      <w:pPr>
        <w:keepLines/>
        <w:widowControl w:val="0"/>
        <w:pBdr>
          <w:top w:val="nil"/>
          <w:left w:val="nil"/>
          <w:bottom w:val="nil"/>
          <w:right w:val="nil"/>
          <w:between w:val="nil"/>
        </w:pBdr>
        <w:spacing w:after="240" w:line="312" w:lineRule="auto"/>
        <w:ind w:left="1440"/>
        <w:jc w:val="both"/>
        <w:rPr>
          <w:b/>
          <w:color w:val="000000"/>
        </w:rPr>
      </w:pPr>
      <w:r>
        <w:rPr>
          <w:b/>
          <w:color w:val="000000"/>
        </w:rPr>
        <w:tab/>
      </w:r>
    </w:p>
    <w:p w14:paraId="4B7B8330"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5C64A0C7"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1B78D20E"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051F1BD0" w14:textId="77777777" w:rsidR="00961AC1" w:rsidRDefault="00961AC1">
      <w:pPr>
        <w:keepLines/>
        <w:widowControl w:val="0"/>
        <w:pBdr>
          <w:top w:val="nil"/>
          <w:left w:val="nil"/>
          <w:bottom w:val="nil"/>
          <w:right w:val="nil"/>
          <w:between w:val="nil"/>
        </w:pBdr>
        <w:spacing w:after="240" w:line="312" w:lineRule="auto"/>
        <w:ind w:left="1440"/>
        <w:jc w:val="both"/>
        <w:rPr>
          <w:b/>
          <w:color w:val="000000"/>
        </w:rPr>
      </w:pPr>
    </w:p>
    <w:p w14:paraId="157A9AEF" w14:textId="77777777" w:rsidR="00961AC1" w:rsidRDefault="00AB3E8B">
      <w:pPr>
        <w:keepLines/>
        <w:widowControl w:val="0"/>
        <w:pBdr>
          <w:top w:val="nil"/>
          <w:left w:val="nil"/>
          <w:bottom w:val="nil"/>
          <w:right w:val="nil"/>
          <w:between w:val="nil"/>
        </w:pBdr>
        <w:spacing w:after="240" w:line="312" w:lineRule="auto"/>
        <w:ind w:left="720" w:firstLine="720"/>
        <w:jc w:val="both"/>
        <w:rPr>
          <w:b/>
          <w:color w:val="000000"/>
        </w:rPr>
      </w:pPr>
      <w:r>
        <w:rPr>
          <w:b/>
          <w:color w:val="000000"/>
        </w:rPr>
        <w:t>OFF SITE EVACUATION continued:</w:t>
      </w:r>
    </w:p>
    <w:p w14:paraId="1B968849" w14:textId="77777777" w:rsidR="00961AC1" w:rsidRDefault="00AB3E8B">
      <w:pPr>
        <w:keepLines/>
        <w:widowControl w:val="0"/>
        <w:pBdr>
          <w:top w:val="nil"/>
          <w:left w:val="nil"/>
          <w:bottom w:val="nil"/>
          <w:right w:val="nil"/>
          <w:between w:val="nil"/>
        </w:pBdr>
        <w:spacing w:after="240" w:line="312" w:lineRule="auto"/>
        <w:ind w:left="1440"/>
        <w:jc w:val="both"/>
        <w:rPr>
          <w:color w:val="000000"/>
        </w:rPr>
      </w:pPr>
      <w:r>
        <w:rPr>
          <w:b/>
          <w:color w:val="000000"/>
        </w:rPr>
        <w:t>All Clear</w:t>
      </w:r>
    </w:p>
    <w:p w14:paraId="78F71A9A" w14:textId="77777777" w:rsidR="00961AC1" w:rsidRDefault="00AB3E8B">
      <w:pPr>
        <w:keepLines/>
        <w:widowControl w:val="0"/>
        <w:numPr>
          <w:ilvl w:val="0"/>
          <w:numId w:val="31"/>
        </w:numPr>
        <w:pBdr>
          <w:top w:val="nil"/>
          <w:left w:val="nil"/>
          <w:bottom w:val="nil"/>
          <w:right w:val="nil"/>
          <w:between w:val="nil"/>
        </w:pBdr>
        <w:spacing w:after="240" w:line="312" w:lineRule="auto"/>
        <w:ind w:left="1800" w:hanging="480"/>
        <w:jc w:val="both"/>
      </w:pPr>
      <w:r>
        <w:rPr>
          <w:color w:val="000000"/>
        </w:rPr>
        <w:t xml:space="preserve">Each incident is unique and can have a multitude of ending scenarios.  Please be flexible and follow the directions from the command post. When the incident is resolved, an “All Clear” announcement will be made, by the Incident Commander at the time the All Clear is given, appropriate instructions should be provided to ensure a smooth transition to the next phase of activity.  </w:t>
      </w:r>
    </w:p>
    <w:p w14:paraId="3AC48E17" w14:textId="77777777" w:rsidR="00961AC1" w:rsidRDefault="00AB3E8B">
      <w:pPr>
        <w:ind w:left="1800"/>
      </w:pPr>
      <w:r>
        <w:t>Examples:</w:t>
      </w:r>
      <w:r>
        <w:tab/>
        <w:t xml:space="preserve"> </w:t>
      </w:r>
      <w:r>
        <w:tab/>
        <w:t>1.</w:t>
      </w:r>
      <w:r>
        <w:tab/>
        <w:t>“RETURN TO CAMPUS”</w:t>
      </w:r>
    </w:p>
    <w:p w14:paraId="218BE3D8" w14:textId="77777777" w:rsidR="00961AC1" w:rsidRDefault="00961AC1">
      <w:pPr>
        <w:ind w:left="3240" w:firstLine="360"/>
      </w:pPr>
    </w:p>
    <w:p w14:paraId="0EB0A6FE" w14:textId="692B4808" w:rsidR="00961AC1" w:rsidRDefault="00AB3E8B">
      <w:pPr>
        <w:ind w:left="2160" w:hanging="360"/>
      </w:pPr>
      <w:r>
        <w:tab/>
      </w:r>
      <w:r>
        <w:tab/>
      </w:r>
      <w:r>
        <w:tab/>
        <w:t>2.</w:t>
      </w:r>
      <w:r>
        <w:tab/>
        <w:t xml:space="preserve">“IMPLEMENT EMERGENCY RELEASE </w:t>
      </w:r>
    </w:p>
    <w:p w14:paraId="2A0329BA" w14:textId="77777777" w:rsidR="00961AC1" w:rsidRDefault="00AB3E8B">
      <w:pPr>
        <w:ind w:left="4320"/>
      </w:pPr>
      <w:r>
        <w:t>PROCEDURES.   CONTINUE TO KEEP ALL YOUR STUDENTS WITH YOU, UNLESS A RUNNER COMES TO EXCUSE THEM.”</w:t>
      </w:r>
    </w:p>
    <w:p w14:paraId="56649B09" w14:textId="77777777" w:rsidR="00961AC1" w:rsidRDefault="00961AC1">
      <w:pPr>
        <w:ind w:left="4320"/>
      </w:pPr>
    </w:p>
    <w:p w14:paraId="6C9C99A2" w14:textId="4967F8EC" w:rsidR="00961AC1" w:rsidRDefault="00AB3E8B">
      <w:pPr>
        <w:ind w:left="1800" w:hanging="360"/>
      </w:pPr>
      <w:r>
        <w:t>14. In the event crowd control is required, the Incident Commander, (Principal), will call for the Search and Rescue Teams.  The teachers on those teams will take their classes to a pre appointed teacher for safe keeping, and report to the Command Post.  They will perform the following functions as directed by the Incident Commander:</w:t>
      </w:r>
    </w:p>
    <w:p w14:paraId="4EBED53C" w14:textId="77777777" w:rsidR="00961AC1" w:rsidRDefault="00961AC1">
      <w:pPr>
        <w:ind w:left="1800"/>
      </w:pPr>
    </w:p>
    <w:p w14:paraId="0A074288" w14:textId="77777777" w:rsidR="00961AC1" w:rsidRDefault="00AB3E8B">
      <w:pPr>
        <w:numPr>
          <w:ilvl w:val="0"/>
          <w:numId w:val="33"/>
        </w:numPr>
      </w:pPr>
      <w:r>
        <w:t>Sweep the Off-Site Emergency Assembly Area and remove all unauthorized personnel, including parents.  Request assistance from law enforcement as necessary.</w:t>
      </w:r>
    </w:p>
    <w:p w14:paraId="539005D1" w14:textId="77777777" w:rsidR="00961AC1" w:rsidRDefault="00961AC1"/>
    <w:p w14:paraId="573BF56C" w14:textId="77777777" w:rsidR="00961AC1" w:rsidRDefault="00AB3E8B">
      <w:pPr>
        <w:numPr>
          <w:ilvl w:val="0"/>
          <w:numId w:val="33"/>
        </w:numPr>
      </w:pPr>
      <w:r>
        <w:t>Prevent unauthorized personnel from entering the Off-Site Emergency Assembly Area</w:t>
      </w:r>
    </w:p>
    <w:p w14:paraId="3243098D" w14:textId="77777777" w:rsidR="00961AC1" w:rsidRDefault="00961AC1"/>
    <w:p w14:paraId="50D22D7B" w14:textId="10C1299F" w:rsidR="00961AC1" w:rsidRDefault="00AB3E8B">
      <w:pPr>
        <w:numPr>
          <w:ilvl w:val="0"/>
          <w:numId w:val="33"/>
        </w:numPr>
      </w:pPr>
      <w:r>
        <w:t>Direct parents and other members of the public to the location of the PIO (Public Information Officer)</w:t>
      </w:r>
    </w:p>
    <w:p w14:paraId="2A27978F" w14:textId="77777777" w:rsidR="00961AC1" w:rsidRDefault="00961AC1"/>
    <w:p w14:paraId="4BEE148D" w14:textId="77777777" w:rsidR="00961AC1" w:rsidRDefault="00AB3E8B">
      <w:pPr>
        <w:numPr>
          <w:ilvl w:val="0"/>
          <w:numId w:val="33"/>
        </w:numPr>
      </w:pPr>
      <w:r>
        <w:t xml:space="preserve">If appropriate, direct parents to the Emergency Release Area </w:t>
      </w:r>
    </w:p>
    <w:p w14:paraId="079749A1" w14:textId="77777777" w:rsidR="00961AC1" w:rsidRDefault="00961AC1"/>
    <w:p w14:paraId="51F06840" w14:textId="71F566DB" w:rsidR="00961AC1" w:rsidRDefault="00AB3E8B">
      <w:pPr>
        <w:ind w:left="1800" w:hanging="360"/>
      </w:pPr>
      <w:r>
        <w:t xml:space="preserve">15. If necessary, councilors will be requested and set up, at a location accessible to students, their families, and staff. </w:t>
      </w:r>
    </w:p>
    <w:p w14:paraId="0EDC3306" w14:textId="77777777" w:rsidR="00961AC1" w:rsidRDefault="00961AC1">
      <w:pPr>
        <w:ind w:left="1440"/>
      </w:pPr>
    </w:p>
    <w:p w14:paraId="309E2381" w14:textId="77777777" w:rsidR="00961AC1" w:rsidRDefault="00961AC1">
      <w:pPr>
        <w:ind w:left="1440"/>
      </w:pPr>
    </w:p>
    <w:p w14:paraId="3DC4D9CA" w14:textId="77777777" w:rsidR="00961AC1" w:rsidRDefault="00961AC1">
      <w:pPr>
        <w:ind w:left="1440"/>
      </w:pPr>
    </w:p>
    <w:p w14:paraId="43E3F0A0" w14:textId="6E77DF4F" w:rsidR="00961AC1" w:rsidRDefault="00961AC1">
      <w:pPr>
        <w:ind w:left="1440"/>
      </w:pPr>
    </w:p>
    <w:p w14:paraId="07BECE5E" w14:textId="77777777" w:rsidR="00197B30" w:rsidRDefault="00197B30">
      <w:pPr>
        <w:ind w:left="1440"/>
      </w:pPr>
    </w:p>
    <w:p w14:paraId="1A930697" w14:textId="77777777" w:rsidR="00961AC1" w:rsidRDefault="00961AC1">
      <w:pPr>
        <w:ind w:left="1440"/>
      </w:pPr>
    </w:p>
    <w:p w14:paraId="157087E1" w14:textId="77777777" w:rsidR="00961AC1" w:rsidRDefault="00AB3E8B">
      <w:pPr>
        <w:keepLines/>
        <w:widowControl w:val="0"/>
        <w:pBdr>
          <w:top w:val="nil"/>
          <w:left w:val="nil"/>
          <w:bottom w:val="nil"/>
          <w:right w:val="nil"/>
          <w:between w:val="nil"/>
        </w:pBdr>
        <w:spacing w:after="240" w:line="312" w:lineRule="auto"/>
        <w:ind w:left="720" w:firstLine="720"/>
        <w:jc w:val="both"/>
        <w:rPr>
          <w:b/>
          <w:color w:val="000000"/>
        </w:rPr>
      </w:pPr>
      <w:r>
        <w:rPr>
          <w:b/>
          <w:color w:val="000000"/>
        </w:rPr>
        <w:t>OFF SITE EVACUATION continued:</w:t>
      </w:r>
    </w:p>
    <w:p w14:paraId="19197EFC" w14:textId="77777777" w:rsidR="00961AC1" w:rsidRDefault="00961AC1">
      <w:pPr>
        <w:ind w:left="1440"/>
      </w:pPr>
    </w:p>
    <w:p w14:paraId="02293E86" w14:textId="3D059553" w:rsidR="00961AC1" w:rsidRDefault="00AB3E8B">
      <w:pPr>
        <w:ind w:left="1440"/>
      </w:pPr>
      <w:r>
        <w:t xml:space="preserve">16. The Public Information Officer (PIO) will provide appropriate </w:t>
      </w:r>
    </w:p>
    <w:p w14:paraId="03505E45" w14:textId="77777777" w:rsidR="00961AC1" w:rsidRDefault="00AB3E8B">
      <w:pPr>
        <w:ind w:left="1800"/>
      </w:pPr>
      <w:r>
        <w:t>information to the public, and members of the media. Requests for information from the media, will be directed to the PIO, at whatever location designated by the PIO.</w:t>
      </w:r>
    </w:p>
    <w:p w14:paraId="3D3D2A67" w14:textId="77777777" w:rsidR="00961AC1" w:rsidRDefault="00961AC1">
      <w:pPr>
        <w:ind w:left="1440"/>
      </w:pPr>
    </w:p>
    <w:p w14:paraId="6E9077C5" w14:textId="1A3E66B9" w:rsidR="00961AC1" w:rsidRDefault="00AB3E8B">
      <w:pPr>
        <w:ind w:left="1440"/>
      </w:pPr>
      <w:r>
        <w:t xml:space="preserve">17. No staff will be allowed to leave until directed to do so. Depending on </w:t>
      </w:r>
    </w:p>
    <w:p w14:paraId="374FA845" w14:textId="66F78B51" w:rsidR="00961AC1" w:rsidRDefault="00AB3E8B">
      <w:pPr>
        <w:ind w:left="1800"/>
      </w:pPr>
      <w:r>
        <w:t>the nature of the event, there may be a debriefing explaining exactly what occurred, and how it was handled.  All questions should be answered as thoroughly as possible</w:t>
      </w:r>
    </w:p>
    <w:p w14:paraId="05F72188" w14:textId="77777777" w:rsidR="00961AC1" w:rsidRDefault="00961AC1"/>
    <w:p w14:paraId="74CE164D" w14:textId="77777777" w:rsidR="00961AC1" w:rsidRDefault="00AB3E8B">
      <w:pPr>
        <w:numPr>
          <w:ilvl w:val="0"/>
          <w:numId w:val="21"/>
        </w:numPr>
        <w:pBdr>
          <w:top w:val="nil"/>
          <w:left w:val="nil"/>
          <w:bottom w:val="nil"/>
          <w:right w:val="nil"/>
          <w:between w:val="nil"/>
        </w:pBdr>
        <w:spacing w:after="240" w:line="312" w:lineRule="auto"/>
        <w:ind w:left="1800" w:firstLine="0"/>
        <w:jc w:val="both"/>
        <w:rPr>
          <w:color w:val="000000"/>
        </w:rPr>
      </w:pPr>
      <w:r>
        <w:rPr>
          <w:color w:val="000000"/>
        </w:rPr>
        <w:t xml:space="preserve">Remember that under no circumstances are staff permitted to speak to the media. Refer all requests for information to the PIO. Do not allow students to be interviewed on campus                                                                                                                                                                                                                                                 </w:t>
      </w:r>
    </w:p>
    <w:p w14:paraId="213A7525" w14:textId="77777777" w:rsidR="00961AC1" w:rsidRDefault="00961AC1">
      <w:pPr>
        <w:keepNext/>
        <w:pBdr>
          <w:top w:val="nil"/>
          <w:left w:val="nil"/>
          <w:bottom w:val="nil"/>
          <w:right w:val="nil"/>
          <w:between w:val="nil"/>
        </w:pBdr>
        <w:tabs>
          <w:tab w:val="left" w:pos="907"/>
          <w:tab w:val="left" w:pos="1440"/>
        </w:tabs>
        <w:spacing w:after="120"/>
        <w:ind w:left="720"/>
        <w:jc w:val="both"/>
        <w:rPr>
          <w:b/>
          <w:smallCaps/>
          <w:color w:val="000000"/>
        </w:rPr>
      </w:pPr>
    </w:p>
    <w:p w14:paraId="5AACD8F1" w14:textId="77777777" w:rsidR="00961AC1" w:rsidRDefault="00961AC1"/>
    <w:p w14:paraId="340B80D9" w14:textId="77777777" w:rsidR="00961AC1" w:rsidRDefault="00961AC1"/>
    <w:p w14:paraId="385AE2DE" w14:textId="77777777" w:rsidR="00961AC1" w:rsidRDefault="00961AC1"/>
    <w:p w14:paraId="11BE36EB" w14:textId="77777777" w:rsidR="00961AC1" w:rsidRDefault="00961AC1"/>
    <w:p w14:paraId="494D87CC" w14:textId="77777777" w:rsidR="00961AC1" w:rsidRDefault="00961AC1"/>
    <w:p w14:paraId="3E5F8051" w14:textId="77777777" w:rsidR="00961AC1" w:rsidRDefault="00961AC1"/>
    <w:p w14:paraId="70CA69C8" w14:textId="77777777" w:rsidR="00961AC1" w:rsidRDefault="00961AC1"/>
    <w:p w14:paraId="20490D01" w14:textId="77777777" w:rsidR="00961AC1" w:rsidRDefault="00961AC1"/>
    <w:p w14:paraId="2D848FD8" w14:textId="77777777" w:rsidR="00961AC1" w:rsidRDefault="00961AC1"/>
    <w:p w14:paraId="518F18F3" w14:textId="77777777" w:rsidR="00961AC1" w:rsidRDefault="00961AC1"/>
    <w:p w14:paraId="79BD070D" w14:textId="77777777" w:rsidR="00961AC1" w:rsidRDefault="00961AC1"/>
    <w:p w14:paraId="63C489B0" w14:textId="77777777" w:rsidR="00961AC1" w:rsidRDefault="00961AC1"/>
    <w:p w14:paraId="05E30A78" w14:textId="77777777" w:rsidR="00961AC1" w:rsidRDefault="00961AC1"/>
    <w:p w14:paraId="721555CA" w14:textId="77777777" w:rsidR="00961AC1" w:rsidRDefault="00961AC1"/>
    <w:p w14:paraId="37890910" w14:textId="77777777" w:rsidR="00961AC1" w:rsidRDefault="00961AC1"/>
    <w:p w14:paraId="1F2D8D32" w14:textId="77777777" w:rsidR="00961AC1" w:rsidRDefault="00961AC1"/>
    <w:p w14:paraId="318E7D99" w14:textId="77777777" w:rsidR="00961AC1" w:rsidRDefault="00961AC1"/>
    <w:p w14:paraId="42752688" w14:textId="77777777" w:rsidR="00961AC1" w:rsidRDefault="00961AC1"/>
    <w:p w14:paraId="235401FB" w14:textId="77777777" w:rsidR="00961AC1" w:rsidRDefault="00961AC1"/>
    <w:p w14:paraId="68DCB41A" w14:textId="77777777" w:rsidR="00961AC1" w:rsidRDefault="00AB3E8B">
      <w:pPr>
        <w:keepNext/>
        <w:pBdr>
          <w:top w:val="nil"/>
          <w:left w:val="nil"/>
          <w:bottom w:val="nil"/>
          <w:right w:val="nil"/>
          <w:between w:val="nil"/>
        </w:pBdr>
        <w:tabs>
          <w:tab w:val="left" w:pos="907"/>
          <w:tab w:val="left" w:pos="1440"/>
        </w:tabs>
        <w:spacing w:after="120"/>
        <w:ind w:left="720"/>
        <w:jc w:val="both"/>
        <w:rPr>
          <w:b/>
          <w:smallCaps/>
          <w:color w:val="000000"/>
        </w:rPr>
      </w:pPr>
      <w:r>
        <w:rPr>
          <w:b/>
          <w:smallCaps/>
          <w:color w:val="000000"/>
        </w:rPr>
        <w:t xml:space="preserve">                                                                                                                                                                       </w:t>
      </w:r>
    </w:p>
    <w:p w14:paraId="75F632F1" w14:textId="77777777" w:rsidR="00961AC1" w:rsidRDefault="00961AC1">
      <w:pPr>
        <w:pBdr>
          <w:top w:val="nil"/>
          <w:left w:val="nil"/>
          <w:bottom w:val="nil"/>
          <w:right w:val="nil"/>
          <w:between w:val="nil"/>
        </w:pBdr>
        <w:spacing w:after="240" w:line="312" w:lineRule="auto"/>
        <w:ind w:left="1440"/>
        <w:jc w:val="both"/>
        <w:rPr>
          <w:color w:val="000000"/>
        </w:rPr>
        <w:sectPr w:rsidR="00961AC1">
          <w:headerReference w:type="even" r:id="rId44"/>
          <w:headerReference w:type="default" r:id="rId45"/>
          <w:footerReference w:type="even" r:id="rId46"/>
          <w:footerReference w:type="default" r:id="rId47"/>
          <w:headerReference w:type="first" r:id="rId48"/>
          <w:footerReference w:type="first" r:id="rId49"/>
          <w:pgSz w:w="12240" w:h="15840"/>
          <w:pgMar w:top="1260" w:right="1440" w:bottom="1440" w:left="1440" w:header="720" w:footer="259" w:gutter="0"/>
          <w:cols w:space="720"/>
        </w:sectPr>
      </w:pPr>
    </w:p>
    <w:p w14:paraId="010D3E2B" w14:textId="77777777" w:rsidR="00961AC1" w:rsidRDefault="00AB3E8B">
      <w:pPr>
        <w:keepNext/>
        <w:pBdr>
          <w:top w:val="nil"/>
          <w:left w:val="nil"/>
          <w:bottom w:val="nil"/>
          <w:right w:val="nil"/>
          <w:between w:val="nil"/>
        </w:pBdr>
        <w:tabs>
          <w:tab w:val="left" w:pos="720"/>
        </w:tabs>
        <w:spacing w:after="240"/>
        <w:jc w:val="both"/>
        <w:rPr>
          <w:b/>
          <w:color w:val="000000"/>
        </w:rPr>
      </w:pPr>
      <w:bookmarkStart w:id="14" w:name="_44sinio" w:colFirst="0" w:colLast="0"/>
      <w:bookmarkEnd w:id="14"/>
      <w:r>
        <w:rPr>
          <w:b/>
          <w:color w:val="000000"/>
        </w:rPr>
        <w:tab/>
        <w:t>9.</w:t>
      </w:r>
      <w:r>
        <w:rPr>
          <w:b/>
          <w:color w:val="000000"/>
        </w:rPr>
        <w:tab/>
        <w:t>EMERGENCY PROCEDURES</w:t>
      </w:r>
    </w:p>
    <w:p w14:paraId="74169969"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This section describes the specific procedures school staff will follow during the seventeen emergencies listed below:</w:t>
      </w:r>
    </w:p>
    <w:p w14:paraId="22084E47" w14:textId="77777777" w:rsidR="00961AC1" w:rsidRDefault="00AB3E8B">
      <w:pPr>
        <w:pBdr>
          <w:top w:val="nil"/>
          <w:left w:val="nil"/>
          <w:bottom w:val="nil"/>
          <w:right w:val="nil"/>
          <w:between w:val="nil"/>
        </w:pBdr>
        <w:spacing w:line="312" w:lineRule="auto"/>
        <w:ind w:left="720" w:firstLine="720"/>
        <w:jc w:val="both"/>
        <w:rPr>
          <w:color w:val="000000"/>
        </w:rPr>
      </w:pPr>
      <w:r>
        <w:rPr>
          <w:color w:val="000000"/>
        </w:rPr>
        <w:t>Animal Disturbance</w:t>
      </w:r>
    </w:p>
    <w:p w14:paraId="33AFC5D9" w14:textId="7857E700" w:rsidR="00961AC1" w:rsidRDefault="00AB3E8B">
      <w:pPr>
        <w:pBdr>
          <w:top w:val="nil"/>
          <w:left w:val="nil"/>
          <w:bottom w:val="nil"/>
          <w:right w:val="nil"/>
          <w:between w:val="nil"/>
        </w:pBdr>
        <w:spacing w:line="312" w:lineRule="auto"/>
        <w:ind w:left="720" w:firstLine="720"/>
        <w:jc w:val="both"/>
        <w:rPr>
          <w:color w:val="000000"/>
        </w:rPr>
      </w:pPr>
      <w:r>
        <w:rPr>
          <w:color w:val="000000"/>
        </w:rPr>
        <w:t>Assault on Campus (Armed or Unarmed)</w:t>
      </w:r>
    </w:p>
    <w:p w14:paraId="7945D751" w14:textId="77777777" w:rsidR="00961AC1" w:rsidRDefault="00AB3E8B">
      <w:pPr>
        <w:pBdr>
          <w:top w:val="nil"/>
          <w:left w:val="nil"/>
          <w:bottom w:val="nil"/>
          <w:right w:val="nil"/>
          <w:between w:val="nil"/>
        </w:pBdr>
        <w:spacing w:line="312" w:lineRule="auto"/>
        <w:ind w:left="720" w:firstLine="720"/>
        <w:jc w:val="both"/>
        <w:rPr>
          <w:color w:val="000000"/>
        </w:rPr>
      </w:pPr>
      <w:r>
        <w:rPr>
          <w:color w:val="000000"/>
        </w:rPr>
        <w:t>Biological or Chemical Release</w:t>
      </w:r>
    </w:p>
    <w:p w14:paraId="07623531" w14:textId="77777777" w:rsidR="00961AC1" w:rsidRDefault="00AB3E8B">
      <w:pPr>
        <w:pBdr>
          <w:top w:val="nil"/>
          <w:left w:val="nil"/>
          <w:bottom w:val="nil"/>
          <w:right w:val="nil"/>
          <w:between w:val="nil"/>
        </w:pBdr>
        <w:spacing w:line="312" w:lineRule="auto"/>
        <w:ind w:left="720" w:firstLine="720"/>
        <w:jc w:val="both"/>
        <w:rPr>
          <w:color w:val="000000"/>
        </w:rPr>
      </w:pPr>
      <w:r>
        <w:rPr>
          <w:color w:val="000000"/>
        </w:rPr>
        <w:t>Bomb Threat</w:t>
      </w:r>
    </w:p>
    <w:p w14:paraId="5D9F4887" w14:textId="77777777" w:rsidR="00961AC1" w:rsidRDefault="00AB3E8B">
      <w:pPr>
        <w:pBdr>
          <w:top w:val="nil"/>
          <w:left w:val="nil"/>
          <w:bottom w:val="nil"/>
          <w:right w:val="nil"/>
          <w:between w:val="nil"/>
        </w:pBdr>
        <w:spacing w:line="312" w:lineRule="auto"/>
        <w:ind w:left="720" w:firstLine="720"/>
        <w:jc w:val="both"/>
        <w:rPr>
          <w:color w:val="000000"/>
        </w:rPr>
      </w:pPr>
      <w:r>
        <w:rPr>
          <w:color w:val="000000"/>
        </w:rPr>
        <w:t>Bus Disaster</w:t>
      </w:r>
    </w:p>
    <w:p w14:paraId="42AE57EE" w14:textId="77777777" w:rsidR="00961AC1" w:rsidRDefault="00AB3E8B">
      <w:pPr>
        <w:pBdr>
          <w:top w:val="nil"/>
          <w:left w:val="nil"/>
          <w:bottom w:val="nil"/>
          <w:right w:val="nil"/>
          <w:between w:val="nil"/>
        </w:pBdr>
        <w:spacing w:line="312" w:lineRule="auto"/>
        <w:ind w:left="720" w:firstLine="720"/>
        <w:jc w:val="both"/>
        <w:rPr>
          <w:color w:val="000000"/>
        </w:rPr>
      </w:pPr>
      <w:r>
        <w:rPr>
          <w:color w:val="000000"/>
        </w:rPr>
        <w:t>Disorderly Conduct</w:t>
      </w:r>
    </w:p>
    <w:p w14:paraId="35702D16" w14:textId="77777777" w:rsidR="00961AC1" w:rsidRDefault="00AB3E8B">
      <w:pPr>
        <w:pBdr>
          <w:top w:val="nil"/>
          <w:left w:val="nil"/>
          <w:bottom w:val="nil"/>
          <w:right w:val="nil"/>
          <w:between w:val="nil"/>
        </w:pBdr>
        <w:spacing w:line="312" w:lineRule="auto"/>
        <w:ind w:left="720" w:firstLine="720"/>
        <w:jc w:val="both"/>
        <w:rPr>
          <w:color w:val="000000"/>
        </w:rPr>
      </w:pPr>
      <w:r>
        <w:rPr>
          <w:color w:val="000000"/>
        </w:rPr>
        <w:t>Earthquake</w:t>
      </w:r>
    </w:p>
    <w:p w14:paraId="2B7E86DA" w14:textId="77777777" w:rsidR="00961AC1" w:rsidRDefault="00AB3E8B">
      <w:pPr>
        <w:pBdr>
          <w:top w:val="nil"/>
          <w:left w:val="nil"/>
          <w:bottom w:val="nil"/>
          <w:right w:val="nil"/>
          <w:between w:val="nil"/>
        </w:pBdr>
        <w:spacing w:line="312" w:lineRule="auto"/>
        <w:ind w:left="1440"/>
        <w:jc w:val="both"/>
        <w:rPr>
          <w:color w:val="000000"/>
        </w:rPr>
      </w:pPr>
      <w:r>
        <w:rPr>
          <w:color w:val="000000"/>
        </w:rPr>
        <w:t>Explosion/Risk of Explosion</w:t>
      </w:r>
    </w:p>
    <w:p w14:paraId="30081537" w14:textId="77777777" w:rsidR="00961AC1" w:rsidRDefault="00AB3E8B">
      <w:pPr>
        <w:pBdr>
          <w:top w:val="nil"/>
          <w:left w:val="nil"/>
          <w:bottom w:val="nil"/>
          <w:right w:val="nil"/>
          <w:between w:val="nil"/>
        </w:pBdr>
        <w:spacing w:line="312" w:lineRule="auto"/>
        <w:ind w:left="1440"/>
        <w:jc w:val="both"/>
        <w:rPr>
          <w:color w:val="000000"/>
        </w:rPr>
      </w:pPr>
      <w:r>
        <w:rPr>
          <w:color w:val="000000"/>
        </w:rPr>
        <w:t>Fire in Surrounding Area</w:t>
      </w:r>
    </w:p>
    <w:p w14:paraId="4122A56A" w14:textId="77777777" w:rsidR="00961AC1" w:rsidRDefault="00AB3E8B">
      <w:pPr>
        <w:pBdr>
          <w:top w:val="nil"/>
          <w:left w:val="nil"/>
          <w:bottom w:val="nil"/>
          <w:right w:val="nil"/>
          <w:between w:val="nil"/>
        </w:pBdr>
        <w:spacing w:line="312" w:lineRule="auto"/>
        <w:ind w:left="1440"/>
        <w:jc w:val="both"/>
        <w:rPr>
          <w:color w:val="000000"/>
        </w:rPr>
      </w:pPr>
      <w:r>
        <w:rPr>
          <w:color w:val="000000"/>
        </w:rPr>
        <w:t>Fire On School Grounds</w:t>
      </w:r>
    </w:p>
    <w:p w14:paraId="6930A374" w14:textId="77777777" w:rsidR="00961AC1" w:rsidRDefault="00AB3E8B">
      <w:pPr>
        <w:pBdr>
          <w:top w:val="nil"/>
          <w:left w:val="nil"/>
          <w:bottom w:val="nil"/>
          <w:right w:val="nil"/>
          <w:between w:val="nil"/>
        </w:pBdr>
        <w:spacing w:line="312" w:lineRule="auto"/>
        <w:ind w:left="1440"/>
        <w:jc w:val="both"/>
        <w:rPr>
          <w:color w:val="000000"/>
        </w:rPr>
      </w:pPr>
      <w:r>
        <w:rPr>
          <w:color w:val="000000"/>
        </w:rPr>
        <w:t>Flooding</w:t>
      </w:r>
    </w:p>
    <w:p w14:paraId="09FB9214" w14:textId="77777777" w:rsidR="00961AC1" w:rsidRDefault="00AB3E8B">
      <w:pPr>
        <w:pBdr>
          <w:top w:val="nil"/>
          <w:left w:val="nil"/>
          <w:bottom w:val="nil"/>
          <w:right w:val="nil"/>
          <w:between w:val="nil"/>
        </w:pBdr>
        <w:spacing w:line="312" w:lineRule="auto"/>
        <w:ind w:left="1440"/>
        <w:jc w:val="both"/>
        <w:rPr>
          <w:color w:val="000000"/>
        </w:rPr>
      </w:pPr>
      <w:r>
        <w:rPr>
          <w:color w:val="000000"/>
        </w:rPr>
        <w:t>Loss or Failure of Utilities</w:t>
      </w:r>
    </w:p>
    <w:p w14:paraId="131FC330" w14:textId="77777777" w:rsidR="00961AC1" w:rsidRDefault="00AB3E8B">
      <w:pPr>
        <w:pBdr>
          <w:top w:val="nil"/>
          <w:left w:val="nil"/>
          <w:bottom w:val="nil"/>
          <w:right w:val="nil"/>
          <w:between w:val="nil"/>
        </w:pBdr>
        <w:spacing w:line="312" w:lineRule="auto"/>
        <w:ind w:left="1440"/>
        <w:jc w:val="both"/>
        <w:rPr>
          <w:color w:val="000000"/>
        </w:rPr>
      </w:pPr>
      <w:r>
        <w:rPr>
          <w:color w:val="000000"/>
        </w:rPr>
        <w:t>Motor Vehicle Crash</w:t>
      </w:r>
    </w:p>
    <w:p w14:paraId="448FCB93" w14:textId="77777777" w:rsidR="00961AC1" w:rsidRDefault="00AB3E8B">
      <w:pPr>
        <w:pBdr>
          <w:top w:val="nil"/>
          <w:left w:val="nil"/>
          <w:bottom w:val="nil"/>
          <w:right w:val="nil"/>
          <w:between w:val="nil"/>
        </w:pBdr>
        <w:spacing w:line="312" w:lineRule="auto"/>
        <w:ind w:left="1440"/>
        <w:jc w:val="both"/>
        <w:rPr>
          <w:color w:val="000000"/>
        </w:rPr>
      </w:pPr>
      <w:r>
        <w:rPr>
          <w:color w:val="000000"/>
        </w:rPr>
        <w:t>Psychological Trauma</w:t>
      </w:r>
    </w:p>
    <w:p w14:paraId="5B8196A6" w14:textId="77777777" w:rsidR="00961AC1" w:rsidRDefault="00AB3E8B">
      <w:pPr>
        <w:pBdr>
          <w:top w:val="nil"/>
          <w:left w:val="nil"/>
          <w:bottom w:val="nil"/>
          <w:right w:val="nil"/>
          <w:between w:val="nil"/>
        </w:pBdr>
        <w:spacing w:line="312" w:lineRule="auto"/>
        <w:ind w:left="1440"/>
        <w:jc w:val="both"/>
        <w:rPr>
          <w:color w:val="000000"/>
        </w:rPr>
      </w:pPr>
      <w:r>
        <w:rPr>
          <w:color w:val="000000"/>
        </w:rPr>
        <w:t>Suspected Contamination of Food or Water</w:t>
      </w:r>
    </w:p>
    <w:p w14:paraId="157D4CC0" w14:textId="77777777" w:rsidR="00961AC1" w:rsidRDefault="00AB3E8B">
      <w:pPr>
        <w:pBdr>
          <w:top w:val="nil"/>
          <w:left w:val="nil"/>
          <w:bottom w:val="nil"/>
          <w:right w:val="nil"/>
          <w:between w:val="nil"/>
        </w:pBdr>
        <w:spacing w:line="312" w:lineRule="auto"/>
        <w:ind w:left="1440"/>
        <w:jc w:val="both"/>
        <w:rPr>
          <w:color w:val="000000"/>
        </w:rPr>
      </w:pPr>
      <w:r>
        <w:rPr>
          <w:color w:val="000000"/>
        </w:rPr>
        <w:t>Threat of Violence</w:t>
      </w:r>
    </w:p>
    <w:p w14:paraId="02F6318D" w14:textId="77777777" w:rsidR="00961AC1" w:rsidRDefault="00AB3E8B">
      <w:pPr>
        <w:pBdr>
          <w:top w:val="nil"/>
          <w:left w:val="nil"/>
          <w:bottom w:val="nil"/>
          <w:right w:val="nil"/>
          <w:between w:val="nil"/>
        </w:pBdr>
        <w:spacing w:line="312" w:lineRule="auto"/>
        <w:ind w:left="1440"/>
        <w:jc w:val="both"/>
        <w:rPr>
          <w:color w:val="000000"/>
        </w:rPr>
      </w:pPr>
      <w:r>
        <w:rPr>
          <w:color w:val="000000"/>
        </w:rPr>
        <w:t>Unlawful Demonstration / Walkout</w:t>
      </w:r>
    </w:p>
    <w:p w14:paraId="39D7B2DC" w14:textId="77777777" w:rsidR="00961AC1" w:rsidRDefault="00961AC1">
      <w:pPr>
        <w:pBdr>
          <w:top w:val="nil"/>
          <w:left w:val="nil"/>
          <w:bottom w:val="nil"/>
          <w:right w:val="nil"/>
          <w:between w:val="nil"/>
        </w:pBdr>
        <w:spacing w:line="312" w:lineRule="auto"/>
        <w:jc w:val="both"/>
        <w:rPr>
          <w:color w:val="000000"/>
        </w:rPr>
      </w:pPr>
    </w:p>
    <w:p w14:paraId="22F56417"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It is important to note that school administrators ( Principals ) are responsible for the health and safety of students and staff during an emergency.  Although the following procedures refer to specific actions, school administrators must exercise discretion in implementing standardized procedures, and should consider modifications as necessary to assure the health and safety of all personnel during an emergency.</w:t>
      </w:r>
    </w:p>
    <w:p w14:paraId="3B0D7962"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In the following procedures, the Principal or designee will be referred to as “Incident Commander”.</w:t>
      </w:r>
    </w:p>
    <w:p w14:paraId="0EF672D4" w14:textId="77777777" w:rsidR="00961AC1" w:rsidRDefault="00961AC1">
      <w:pPr>
        <w:pBdr>
          <w:top w:val="nil"/>
          <w:left w:val="nil"/>
          <w:bottom w:val="nil"/>
          <w:right w:val="nil"/>
          <w:between w:val="nil"/>
        </w:pBdr>
        <w:spacing w:after="300" w:line="312" w:lineRule="auto"/>
        <w:jc w:val="both"/>
        <w:rPr>
          <w:color w:val="000000"/>
        </w:rPr>
      </w:pPr>
    </w:p>
    <w:p w14:paraId="1F9FFAC5"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rPr>
      </w:pPr>
      <w:bookmarkStart w:id="15" w:name="_2jxsxqh" w:colFirst="0" w:colLast="0"/>
      <w:bookmarkEnd w:id="15"/>
      <w:r>
        <w:br w:type="page"/>
      </w:r>
      <w:r>
        <w:rPr>
          <w:b/>
          <w:smallCaps/>
          <w:color w:val="000000"/>
        </w:rPr>
        <w:t>Animal Disturbance</w:t>
      </w:r>
    </w:p>
    <w:p w14:paraId="5764238B" w14:textId="77777777" w:rsidR="00961AC1" w:rsidRDefault="00AB3E8B">
      <w:pPr>
        <w:pStyle w:val="Subtitle"/>
        <w:spacing w:after="24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procedure should be implemented when the presence of any animal, wild or domestic, which threatens the safety of students or staff.  Examples are dogs, coyotes, mountain lions, bees etc. </w:t>
      </w:r>
    </w:p>
    <w:p w14:paraId="37B46C61"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1FAE99C2" w14:textId="77777777" w:rsidR="00961AC1" w:rsidRDefault="00AB3E8B" w:rsidP="00DA119F">
      <w:pPr>
        <w:numPr>
          <w:ilvl w:val="0"/>
          <w:numId w:val="70"/>
        </w:numPr>
        <w:pBdr>
          <w:top w:val="nil"/>
          <w:left w:val="nil"/>
          <w:bottom w:val="nil"/>
          <w:right w:val="nil"/>
          <w:between w:val="nil"/>
        </w:pBdr>
        <w:spacing w:after="240"/>
        <w:ind w:left="1440" w:hanging="720"/>
        <w:jc w:val="both"/>
      </w:pPr>
      <w:r>
        <w:rPr>
          <w:color w:val="000000"/>
        </w:rPr>
        <w:t>The Incident Commander ( Principal ) will initiate appropriate Emergency Response Actions, which may include LOCK DOWN, SECURE IN PLACE, or EVACUATE BUILDING.</w:t>
      </w:r>
    </w:p>
    <w:p w14:paraId="084D7D20" w14:textId="77777777" w:rsidR="00961AC1" w:rsidRDefault="00AB3E8B" w:rsidP="00DA119F">
      <w:pPr>
        <w:numPr>
          <w:ilvl w:val="0"/>
          <w:numId w:val="70"/>
        </w:numPr>
        <w:pBdr>
          <w:top w:val="nil"/>
          <w:left w:val="nil"/>
          <w:bottom w:val="nil"/>
          <w:right w:val="nil"/>
          <w:between w:val="nil"/>
        </w:pBdr>
        <w:tabs>
          <w:tab w:val="left" w:pos="1440"/>
        </w:tabs>
        <w:spacing w:after="220"/>
        <w:ind w:left="1440" w:hanging="720"/>
        <w:jc w:val="both"/>
      </w:pPr>
      <w:r>
        <w:rPr>
          <w:color w:val="000000"/>
        </w:rPr>
        <w:t>If the Incident Commander issues the EVACUATE BUILDING action, staff and students will evacuate the buildings using prescribed routes or other safe routes to the Emergency Assembly Area.  If it is unsafe to remain on campus, the Incident Commander will initiate an OFF-SITE EVACUATION.</w:t>
      </w:r>
    </w:p>
    <w:p w14:paraId="1FC5D958" w14:textId="77777777" w:rsidR="00961AC1" w:rsidRDefault="00AB3E8B" w:rsidP="00DA119F">
      <w:pPr>
        <w:numPr>
          <w:ilvl w:val="0"/>
          <w:numId w:val="70"/>
        </w:numPr>
        <w:pBdr>
          <w:top w:val="nil"/>
          <w:left w:val="nil"/>
          <w:bottom w:val="nil"/>
          <w:right w:val="nil"/>
          <w:between w:val="nil"/>
        </w:pBdr>
        <w:spacing w:after="220"/>
        <w:ind w:left="1440" w:hanging="720"/>
        <w:jc w:val="both"/>
      </w:pPr>
      <w:r>
        <w:rPr>
          <w:color w:val="000000"/>
        </w:rPr>
        <w:t>In the event of an evacuation, teachers will bring their Emergency Backpacks, which include their student roster. Once in the Emergency Assembly Area, they will take roll to account for students.  Teachers will notify the Command Post of missing or injured students.</w:t>
      </w:r>
    </w:p>
    <w:p w14:paraId="042FB899" w14:textId="77777777" w:rsidR="00961AC1" w:rsidRDefault="00AB3E8B" w:rsidP="00DA119F">
      <w:pPr>
        <w:numPr>
          <w:ilvl w:val="0"/>
          <w:numId w:val="70"/>
        </w:numPr>
        <w:pBdr>
          <w:top w:val="nil"/>
          <w:left w:val="nil"/>
          <w:bottom w:val="nil"/>
          <w:right w:val="nil"/>
          <w:between w:val="nil"/>
        </w:pBdr>
        <w:spacing w:after="240"/>
        <w:ind w:left="1440" w:hanging="720"/>
        <w:jc w:val="both"/>
      </w:pPr>
      <w:r>
        <w:rPr>
          <w:color w:val="000000"/>
        </w:rPr>
        <w:t>Upon discovery of an animal, staff members will attempt to isolate the animal from students if it is safe to do so.  If the animal is outside, students will be kept inside. If the animal is inside, students will remain outside in an area away from the animal.  Close doors or gates if it assists in segregating the animal.</w:t>
      </w:r>
    </w:p>
    <w:p w14:paraId="35C97ED4" w14:textId="77777777" w:rsidR="00961AC1" w:rsidRDefault="00AB3E8B" w:rsidP="00DA119F">
      <w:pPr>
        <w:numPr>
          <w:ilvl w:val="0"/>
          <w:numId w:val="70"/>
        </w:numPr>
        <w:pBdr>
          <w:top w:val="nil"/>
          <w:left w:val="nil"/>
          <w:bottom w:val="nil"/>
          <w:right w:val="nil"/>
          <w:between w:val="nil"/>
        </w:pBdr>
        <w:spacing w:after="240"/>
        <w:ind w:left="1440" w:hanging="720"/>
        <w:jc w:val="both"/>
      </w:pPr>
      <w:r>
        <w:rPr>
          <w:color w:val="000000"/>
        </w:rPr>
        <w:t>If additional outside assistance is needed, the Incident Commander will call “911”  and provide the location of the animal and nature of emergency. The 911Operator will forward the call to the appropriate agency.  Do not call Animal Control or the Department of Fish and Game direct</w:t>
      </w:r>
      <w:r>
        <w:t>ly.</w:t>
      </w:r>
    </w:p>
    <w:p w14:paraId="0E135C2B" w14:textId="77777777" w:rsidR="00961AC1" w:rsidRDefault="00AB3E8B" w:rsidP="00DA119F">
      <w:pPr>
        <w:numPr>
          <w:ilvl w:val="0"/>
          <w:numId w:val="70"/>
        </w:numPr>
        <w:pBdr>
          <w:top w:val="nil"/>
          <w:left w:val="nil"/>
          <w:bottom w:val="nil"/>
          <w:right w:val="nil"/>
          <w:between w:val="nil"/>
        </w:pBdr>
        <w:spacing w:after="220"/>
        <w:ind w:left="1440" w:hanging="720"/>
        <w:jc w:val="both"/>
      </w:pPr>
      <w:r>
        <w:rPr>
          <w:color w:val="000000"/>
        </w:rPr>
        <w:t xml:space="preserve">If the incident is significant, the Incident Commander will contact the District Office and advise them of the situation.  If appropriate, the Incident Commander should request a Connect-Ed message be sent advising parents of the nature of the emergency and advising them not to come to the school. </w:t>
      </w:r>
    </w:p>
    <w:p w14:paraId="17C3863C" w14:textId="77777777" w:rsidR="00961AC1" w:rsidRDefault="00AB3E8B" w:rsidP="00DA119F">
      <w:pPr>
        <w:numPr>
          <w:ilvl w:val="0"/>
          <w:numId w:val="70"/>
        </w:numPr>
        <w:pBdr>
          <w:top w:val="nil"/>
          <w:left w:val="nil"/>
          <w:bottom w:val="nil"/>
          <w:right w:val="nil"/>
          <w:between w:val="nil"/>
        </w:pBdr>
        <w:spacing w:after="220"/>
        <w:ind w:left="1440" w:hanging="720"/>
        <w:jc w:val="both"/>
      </w:pPr>
      <w:r>
        <w:rPr>
          <w:color w:val="000000"/>
        </w:rPr>
        <w:t xml:space="preserve">Advise the Command Post of any student or staff injuries.  First aid will be provided by the Medical Team.  In the event the injuries require additional treatment, the command Post will be advised, they will contact 911, and request appropriate medical attention. Be prepared to give the exact location of the victim(s) their approximate ages and the nature of the injury(s). </w:t>
      </w:r>
    </w:p>
    <w:p w14:paraId="43017082" w14:textId="77777777" w:rsidR="00961AC1" w:rsidRDefault="00AB3E8B" w:rsidP="00DA119F">
      <w:pPr>
        <w:numPr>
          <w:ilvl w:val="0"/>
          <w:numId w:val="70"/>
        </w:numPr>
        <w:pBdr>
          <w:top w:val="nil"/>
          <w:left w:val="nil"/>
          <w:bottom w:val="nil"/>
          <w:right w:val="nil"/>
          <w:between w:val="nil"/>
        </w:pBdr>
        <w:spacing w:after="220"/>
        <w:ind w:left="1440" w:hanging="720"/>
        <w:jc w:val="both"/>
      </w:pPr>
      <w:r>
        <w:rPr>
          <w:color w:val="000000"/>
        </w:rPr>
        <w:t>The Incident Commander or their designee will call the District Office and provide periodic updates.</w:t>
      </w:r>
    </w:p>
    <w:p w14:paraId="2945F45C"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rPr>
      </w:pPr>
      <w:r>
        <w:br w:type="page"/>
      </w:r>
      <w:r>
        <w:rPr>
          <w:b/>
          <w:smallCaps/>
          <w:color w:val="000000"/>
        </w:rPr>
        <w:t>Armed Assault on Campus</w:t>
      </w:r>
    </w:p>
    <w:p w14:paraId="7BBC2BAF" w14:textId="77777777" w:rsidR="00961AC1" w:rsidRDefault="00AB3E8B">
      <w:pPr>
        <w:pStyle w:val="Subtitle"/>
        <w:spacing w:after="24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b/>
          <w:sz w:val="24"/>
          <w:szCs w:val="24"/>
        </w:rPr>
        <w:t xml:space="preserve"> Assault on Campus</w:t>
      </w:r>
      <w:r>
        <w:rPr>
          <w:rFonts w:ascii="Times New Roman" w:eastAsia="Times New Roman" w:hAnsi="Times New Roman" w:cs="Times New Roman"/>
          <w:sz w:val="24"/>
          <w:szCs w:val="24"/>
        </w:rPr>
        <w:t xml:space="preserve"> involves one or more individuals who attempt to take hostages or cause physical harm to students and / or staff. Such an incident may involve unarmed individuals, individuals actually possessing weapons such as a gun, a knife or other harmful devices, or persons simulating a weapon.</w:t>
      </w:r>
    </w:p>
    <w:p w14:paraId="7CE4D69A"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7209BFDD" w14:textId="6C2FEBC9" w:rsidR="00961AC1" w:rsidRDefault="00AB3E8B">
      <w:pPr>
        <w:numPr>
          <w:ilvl w:val="1"/>
          <w:numId w:val="7"/>
        </w:numPr>
        <w:pBdr>
          <w:top w:val="nil"/>
          <w:left w:val="nil"/>
          <w:bottom w:val="nil"/>
          <w:right w:val="nil"/>
          <w:between w:val="nil"/>
        </w:pBdr>
        <w:spacing w:after="240"/>
        <w:ind w:left="1440"/>
        <w:jc w:val="both"/>
        <w:rPr>
          <w:color w:val="000000"/>
        </w:rPr>
      </w:pPr>
      <w:r>
        <w:rPr>
          <w:color w:val="000000"/>
        </w:rPr>
        <w:t xml:space="preserve">Upon first indication of an assault, personnel should immediately notify the Incident Commander </w:t>
      </w:r>
      <w:r w:rsidR="00197B30">
        <w:rPr>
          <w:color w:val="000000"/>
        </w:rPr>
        <w:t>(Principal)</w:t>
      </w:r>
      <w:r>
        <w:rPr>
          <w:color w:val="000000"/>
        </w:rPr>
        <w:t>.</w:t>
      </w:r>
    </w:p>
    <w:p w14:paraId="7B126D1B" w14:textId="77777777" w:rsidR="00961AC1" w:rsidRDefault="00AB3E8B">
      <w:pPr>
        <w:numPr>
          <w:ilvl w:val="1"/>
          <w:numId w:val="7"/>
        </w:numPr>
        <w:pBdr>
          <w:top w:val="nil"/>
          <w:left w:val="nil"/>
          <w:bottom w:val="nil"/>
          <w:right w:val="nil"/>
          <w:between w:val="nil"/>
        </w:pBdr>
        <w:spacing w:after="240"/>
        <w:ind w:left="1440"/>
        <w:jc w:val="both"/>
        <w:rPr>
          <w:color w:val="000000"/>
        </w:rPr>
      </w:pPr>
      <w:r>
        <w:rPr>
          <w:color w:val="000000"/>
        </w:rPr>
        <w:t>The Incident Commander will initiate the appropriate Emergency Response Action(s), which may include SHELTER-IN-PLACE, LOCK DOWN, EVACUATE BUILDING or OFF-SITE EVACUATION.</w:t>
      </w:r>
    </w:p>
    <w:p w14:paraId="0CF08D56" w14:textId="77777777" w:rsidR="00961AC1" w:rsidRDefault="00AB3E8B">
      <w:pPr>
        <w:numPr>
          <w:ilvl w:val="1"/>
          <w:numId w:val="7"/>
        </w:numPr>
        <w:pBdr>
          <w:top w:val="nil"/>
          <w:left w:val="nil"/>
          <w:bottom w:val="nil"/>
          <w:right w:val="nil"/>
          <w:between w:val="nil"/>
        </w:pBdr>
        <w:spacing w:after="240"/>
        <w:ind w:left="1440"/>
        <w:jc w:val="both"/>
        <w:rPr>
          <w:color w:val="000000"/>
        </w:rPr>
      </w:pPr>
      <w:r>
        <w:rPr>
          <w:color w:val="000000"/>
        </w:rPr>
        <w:t xml:space="preserve">The Incident Commander will call “911” and provide the exact location and nature of the incident.  The Incident Commander should designate a person to remain online with 911 if safe to do so.   </w:t>
      </w:r>
    </w:p>
    <w:p w14:paraId="036ADEB5" w14:textId="77777777" w:rsidR="00961AC1" w:rsidRDefault="00AB3E8B">
      <w:pPr>
        <w:numPr>
          <w:ilvl w:val="1"/>
          <w:numId w:val="7"/>
        </w:numPr>
        <w:pBdr>
          <w:top w:val="nil"/>
          <w:left w:val="nil"/>
          <w:bottom w:val="nil"/>
          <w:right w:val="nil"/>
          <w:between w:val="nil"/>
        </w:pBdr>
        <w:spacing w:after="240"/>
        <w:ind w:left="1440"/>
        <w:jc w:val="both"/>
      </w:pPr>
      <w:r>
        <w:rPr>
          <w:color w:val="000000"/>
        </w:rPr>
        <w:t xml:space="preserve">As soon as possible, use established procedures to account for students and staff. If it is determined that someone is unaccounted for, the campus will be searched in an effort to locate that individual. If there is imminent danger, i.e., an intruder is on campus, law enforcement will be advised of the missing person, and will conduct the search.  In that case, no district personnel will leave a secured area to search.  If there is no imminent danger, the principal and other designated staff, not involved in active student supervision, will sweep the campus in an effort to locate the missing person.  </w:t>
      </w:r>
    </w:p>
    <w:p w14:paraId="35EE7DA7" w14:textId="77777777" w:rsidR="00961AC1" w:rsidRDefault="00AB3E8B">
      <w:pPr>
        <w:numPr>
          <w:ilvl w:val="1"/>
          <w:numId w:val="7"/>
        </w:numPr>
        <w:pBdr>
          <w:top w:val="nil"/>
          <w:left w:val="nil"/>
          <w:bottom w:val="nil"/>
          <w:right w:val="nil"/>
          <w:between w:val="nil"/>
        </w:pBdr>
        <w:spacing w:after="240"/>
        <w:ind w:left="1440"/>
        <w:jc w:val="both"/>
      </w:pPr>
      <w:r>
        <w:rPr>
          <w:color w:val="000000"/>
        </w:rPr>
        <w:t>The Medical Team will provide first aid and if necessary, work with local authorities to ensure injured students and staff, receive medical attention.</w:t>
      </w:r>
    </w:p>
    <w:p w14:paraId="1957367A" w14:textId="77777777" w:rsidR="00961AC1" w:rsidRDefault="00AB3E8B">
      <w:pPr>
        <w:numPr>
          <w:ilvl w:val="1"/>
          <w:numId w:val="7"/>
        </w:numPr>
        <w:pBdr>
          <w:top w:val="nil"/>
          <w:left w:val="nil"/>
          <w:bottom w:val="nil"/>
          <w:right w:val="nil"/>
          <w:between w:val="nil"/>
        </w:pBdr>
        <w:spacing w:after="240"/>
        <w:ind w:left="1440"/>
        <w:jc w:val="both"/>
      </w:pPr>
      <w:r>
        <w:rPr>
          <w:color w:val="000000"/>
        </w:rPr>
        <w:t xml:space="preserve">As soon as possible, the Incident Commander will contact the </w:t>
      </w:r>
      <w:r>
        <w:t>d</w:t>
      </w:r>
      <w:r>
        <w:rPr>
          <w:color w:val="000000"/>
        </w:rPr>
        <w:t xml:space="preserve">istrict </w:t>
      </w:r>
      <w:r>
        <w:t>o</w:t>
      </w:r>
      <w:r>
        <w:rPr>
          <w:color w:val="000000"/>
        </w:rPr>
        <w:t xml:space="preserve">ffice and advise them of the situation.  If appropriate, the Incident Commander should request a Connect-Ed message be sent advising parents of the nature of the emergency and advising them not to come to the school. </w:t>
      </w:r>
    </w:p>
    <w:p w14:paraId="41D1B2BF" w14:textId="77777777" w:rsidR="00961AC1" w:rsidRDefault="00AB3E8B">
      <w:pPr>
        <w:numPr>
          <w:ilvl w:val="1"/>
          <w:numId w:val="7"/>
        </w:numPr>
        <w:pBdr>
          <w:top w:val="nil"/>
          <w:left w:val="nil"/>
          <w:bottom w:val="nil"/>
          <w:right w:val="nil"/>
          <w:between w:val="nil"/>
        </w:pBdr>
        <w:spacing w:after="240"/>
        <w:ind w:left="1440"/>
        <w:jc w:val="both"/>
        <w:rPr>
          <w:color w:val="000000"/>
        </w:rPr>
      </w:pPr>
      <w:r>
        <w:rPr>
          <w:color w:val="000000"/>
        </w:rPr>
        <w:t xml:space="preserve">The Incident Commander or their designee will call the District Office and provide periodic updates. Those updates will include a verified list of casualties, and the locations to which they were transported. The Incident Commander will utilize district personnel and equipment and other resources as needed.  </w:t>
      </w:r>
    </w:p>
    <w:p w14:paraId="24C32DB8" w14:textId="77777777" w:rsidR="00961AC1" w:rsidRDefault="00AB3E8B">
      <w:pPr>
        <w:numPr>
          <w:ilvl w:val="1"/>
          <w:numId w:val="7"/>
        </w:numPr>
        <w:pBdr>
          <w:top w:val="nil"/>
          <w:left w:val="nil"/>
          <w:bottom w:val="nil"/>
          <w:right w:val="nil"/>
          <w:between w:val="nil"/>
        </w:pBdr>
        <w:spacing w:after="240"/>
        <w:ind w:left="1440"/>
        <w:jc w:val="both"/>
        <w:rPr>
          <w:color w:val="000000"/>
        </w:rPr>
      </w:pPr>
      <w:r>
        <w:rPr>
          <w:color w:val="000000"/>
        </w:rPr>
        <w:t>All media inquiries will be referred to the designated Public Information Officer.</w:t>
      </w:r>
    </w:p>
    <w:p w14:paraId="6EBDA7A2" w14:textId="77777777" w:rsidR="00961AC1" w:rsidRDefault="00AB3E8B">
      <w:pPr>
        <w:numPr>
          <w:ilvl w:val="1"/>
          <w:numId w:val="7"/>
        </w:numPr>
        <w:pBdr>
          <w:top w:val="nil"/>
          <w:left w:val="nil"/>
          <w:bottom w:val="nil"/>
          <w:right w:val="nil"/>
          <w:between w:val="nil"/>
        </w:pBdr>
        <w:spacing w:after="240"/>
        <w:ind w:left="1440"/>
        <w:jc w:val="both"/>
        <w:rPr>
          <w:color w:val="000000"/>
        </w:rPr>
      </w:pPr>
      <w:r>
        <w:rPr>
          <w:color w:val="000000"/>
        </w:rPr>
        <w:t>The Incident Commander will debrief staff.</w:t>
      </w:r>
    </w:p>
    <w:p w14:paraId="7CD4F01A" w14:textId="77777777" w:rsidR="00961AC1" w:rsidRDefault="00961AC1">
      <w:pPr>
        <w:pBdr>
          <w:top w:val="nil"/>
          <w:left w:val="nil"/>
          <w:bottom w:val="nil"/>
          <w:right w:val="nil"/>
          <w:between w:val="nil"/>
        </w:pBdr>
        <w:ind w:left="1440"/>
        <w:jc w:val="both"/>
        <w:rPr>
          <w:color w:val="000000"/>
        </w:rPr>
      </w:pPr>
    </w:p>
    <w:p w14:paraId="100C1833" w14:textId="77777777" w:rsidR="00961AC1" w:rsidRDefault="00AB3E8B">
      <w:pPr>
        <w:keepNext/>
        <w:pBdr>
          <w:top w:val="nil"/>
          <w:left w:val="nil"/>
          <w:bottom w:val="nil"/>
          <w:right w:val="nil"/>
          <w:between w:val="nil"/>
        </w:pBdr>
        <w:tabs>
          <w:tab w:val="left" w:pos="907"/>
        </w:tabs>
        <w:spacing w:after="120" w:line="360" w:lineRule="auto"/>
        <w:ind w:left="720"/>
        <w:rPr>
          <w:b/>
          <w:smallCaps/>
          <w:color w:val="000000"/>
        </w:rPr>
      </w:pPr>
      <w:r>
        <w:br w:type="page"/>
      </w:r>
      <w:r>
        <w:rPr>
          <w:b/>
          <w:smallCaps/>
          <w:color w:val="000000"/>
        </w:rPr>
        <w:t xml:space="preserve">Biological or Chemical Release </w:t>
      </w:r>
    </w:p>
    <w:p w14:paraId="3B090EA8" w14:textId="77777777" w:rsidR="00961AC1" w:rsidRDefault="00AB3E8B">
      <w:pPr>
        <w:pBdr>
          <w:top w:val="nil"/>
          <w:left w:val="nil"/>
          <w:bottom w:val="nil"/>
          <w:right w:val="nil"/>
          <w:between w:val="nil"/>
        </w:pBdr>
        <w:spacing w:after="300"/>
        <w:ind w:left="720"/>
        <w:jc w:val="both"/>
        <w:rPr>
          <w:color w:val="000000"/>
        </w:rPr>
      </w:pPr>
      <w:r>
        <w:rPr>
          <w:color w:val="000000"/>
        </w:rPr>
        <w:t>A</w:t>
      </w:r>
      <w:r>
        <w:rPr>
          <w:b/>
          <w:color w:val="000000"/>
        </w:rPr>
        <w:t xml:space="preserve"> Biological or Chemical Release</w:t>
      </w:r>
      <w:r>
        <w:rPr>
          <w:color w:val="000000"/>
        </w:rPr>
        <w:t xml:space="preserve"> is an incident involving the discharge of a biological or chemical substance in a solid, liquid or gaseous state.  Such incidents may also include the release of radioactive materials.  Such releases may be intentional or unintentional. The source may be located on school grounds such as discharge of acid in a school laboratory or may originate off the school site such as an accident involving hazardous materials in proximity of the school, or an explosion at a nearby oil refinery, truck release or agricultural incident.</w:t>
      </w:r>
    </w:p>
    <w:p w14:paraId="65840A5C" w14:textId="77777777" w:rsidR="00961AC1" w:rsidRDefault="00AB3E8B">
      <w:pPr>
        <w:pBdr>
          <w:top w:val="nil"/>
          <w:left w:val="nil"/>
          <w:bottom w:val="nil"/>
          <w:right w:val="nil"/>
          <w:between w:val="nil"/>
        </w:pBdr>
        <w:spacing w:after="300"/>
        <w:ind w:left="720"/>
        <w:jc w:val="both"/>
        <w:rPr>
          <w:color w:val="000000"/>
        </w:rPr>
      </w:pPr>
      <w:r>
        <w:rPr>
          <w:color w:val="000000"/>
        </w:rPr>
        <w:t>The following indicators may suggest the release of a biological or chemical substance: Multiple victims suffering from watery eyes, twitching, choking or loss of coordination, or having trouble breathing. Other indicators may include the presence of distressed animals or dead birds.</w:t>
      </w:r>
    </w:p>
    <w:p w14:paraId="158E68A1" w14:textId="77777777" w:rsidR="00961AC1" w:rsidRDefault="00AB3E8B">
      <w:pPr>
        <w:pBdr>
          <w:top w:val="nil"/>
          <w:left w:val="nil"/>
          <w:bottom w:val="nil"/>
          <w:right w:val="nil"/>
          <w:between w:val="nil"/>
        </w:pBdr>
        <w:spacing w:after="240"/>
        <w:ind w:left="720"/>
        <w:jc w:val="both"/>
        <w:rPr>
          <w:color w:val="000000"/>
        </w:rPr>
      </w:pPr>
      <w:r>
        <w:rPr>
          <w:color w:val="000000"/>
        </w:rPr>
        <w:t xml:space="preserve">This procedure deals with three possible scenarios involving the release of biochemical substances: Scenario 1 - Substance released inside a room or a building; Scenario 2 - Substance released outdoors and localized; and Scenario 3 - Substance released in surrounding community.  It is necessary to first determine which scenario applies and then implement the appropriate response procedures.  </w:t>
      </w:r>
    </w:p>
    <w:p w14:paraId="1350AFF9" w14:textId="77777777" w:rsidR="00961AC1" w:rsidRDefault="00AB3E8B">
      <w:pPr>
        <w:keepNext/>
        <w:pBdr>
          <w:top w:val="nil"/>
          <w:left w:val="nil"/>
          <w:bottom w:val="nil"/>
          <w:right w:val="nil"/>
          <w:between w:val="nil"/>
        </w:pBdr>
        <w:spacing w:after="240"/>
        <w:ind w:left="720"/>
        <w:rPr>
          <w:color w:val="000000"/>
        </w:rPr>
      </w:pPr>
      <w:r>
        <w:rPr>
          <w:color w:val="000000"/>
        </w:rPr>
        <w:t xml:space="preserve">Some agents may be in a gaseous state, some a powder, and some may be liquid. Some gases are visible and some invisible.  Some gasses are heavier than air and some lighter than air.  All these factors need to be taken into account when determining an appropriate course of action.   </w:t>
      </w:r>
    </w:p>
    <w:p w14:paraId="197BA1E0" w14:textId="77777777" w:rsidR="00961AC1" w:rsidRDefault="00AB3E8B">
      <w:pPr>
        <w:keepNext/>
        <w:pBdr>
          <w:top w:val="nil"/>
          <w:left w:val="nil"/>
          <w:bottom w:val="nil"/>
          <w:right w:val="nil"/>
          <w:between w:val="nil"/>
        </w:pBdr>
        <w:spacing w:after="240"/>
        <w:ind w:left="720"/>
        <w:rPr>
          <w:color w:val="000000"/>
        </w:rPr>
      </w:pPr>
      <w:r>
        <w:rPr>
          <w:color w:val="000000"/>
        </w:rPr>
        <w:t xml:space="preserve">Principals should determine ahead of time if there are any obvious chemical hazards near their School.  If chemicals are stored or manufactured nearby, determine ahead of time what the chemicals are, the characteristics of the chemicals, their effects on humans, and treatment protocols in the event of exposure. Having such information in advance may save valuable time in the event of a release.  </w:t>
      </w:r>
    </w:p>
    <w:p w14:paraId="36FDCD9E" w14:textId="77777777" w:rsidR="00961AC1" w:rsidRDefault="00AB3E8B">
      <w:pPr>
        <w:keepNext/>
        <w:pBdr>
          <w:top w:val="nil"/>
          <w:left w:val="nil"/>
          <w:bottom w:val="nil"/>
          <w:right w:val="nil"/>
          <w:between w:val="nil"/>
        </w:pBdr>
        <w:spacing w:after="240" w:line="360" w:lineRule="auto"/>
        <w:ind w:left="720"/>
        <w:rPr>
          <w:b/>
          <w:color w:val="000000"/>
        </w:rPr>
      </w:pPr>
      <w:bookmarkStart w:id="16" w:name="_z337ya" w:colFirst="0" w:colLast="0"/>
      <w:bookmarkEnd w:id="16"/>
      <w:r>
        <w:br w:type="page"/>
      </w:r>
      <w:r>
        <w:rPr>
          <w:b/>
          <w:color w:val="000000"/>
        </w:rPr>
        <w:t xml:space="preserve">Scenario 1:  Substance Released Inside a Room or Building </w:t>
      </w:r>
    </w:p>
    <w:p w14:paraId="41C5E590" w14:textId="1796A4A3" w:rsidR="00961AC1" w:rsidRDefault="00AB3E8B">
      <w:pPr>
        <w:numPr>
          <w:ilvl w:val="0"/>
          <w:numId w:val="10"/>
        </w:numPr>
        <w:pBdr>
          <w:top w:val="nil"/>
          <w:left w:val="nil"/>
          <w:bottom w:val="nil"/>
          <w:right w:val="nil"/>
          <w:between w:val="nil"/>
        </w:pBdr>
        <w:spacing w:after="240"/>
        <w:ind w:left="1440" w:hanging="720"/>
        <w:jc w:val="both"/>
      </w:pPr>
      <w:r>
        <w:rPr>
          <w:color w:val="000000"/>
        </w:rPr>
        <w:t xml:space="preserve">The Teacher or Employee who discovers the substance will order the evacuation of that area immediately </w:t>
      </w:r>
      <w:r>
        <w:t>affected</w:t>
      </w:r>
      <w:r>
        <w:rPr>
          <w:color w:val="000000"/>
        </w:rPr>
        <w:t xml:space="preserve"> by the contamination. As </w:t>
      </w:r>
      <w:r>
        <w:t>soon as possible</w:t>
      </w:r>
      <w:r>
        <w:rPr>
          <w:color w:val="000000"/>
        </w:rPr>
        <w:t xml:space="preserve"> they need to notify the Principal (Incident Commander). The Incident Commander will initiate the appropriate Emergency Response Action. They may include SHELTER IN PLACE, EVACUATE BUILDING, or OFF-SITE EVACUATION.  In the event of evacuation, staff will use designated routes or alternative safe routes, to the Emergency Assembly Area. The area should be located upwind of the affected room or building.</w:t>
      </w:r>
    </w:p>
    <w:p w14:paraId="6004A3DF" w14:textId="77777777" w:rsidR="00961AC1" w:rsidRDefault="00AB3E8B">
      <w:pPr>
        <w:numPr>
          <w:ilvl w:val="0"/>
          <w:numId w:val="10"/>
        </w:numPr>
        <w:pBdr>
          <w:top w:val="nil"/>
          <w:left w:val="nil"/>
          <w:bottom w:val="nil"/>
          <w:right w:val="nil"/>
          <w:between w:val="nil"/>
        </w:pBdr>
        <w:spacing w:after="240"/>
        <w:ind w:left="1440" w:hanging="720"/>
        <w:jc w:val="both"/>
      </w:pPr>
      <w:r>
        <w:rPr>
          <w:color w:val="000000"/>
        </w:rPr>
        <w:t xml:space="preserve">The Incident Commander or their designee will call “911”, and provide the exact location (e.g., building, room, area) and nature of emergency.  </w:t>
      </w:r>
    </w:p>
    <w:p w14:paraId="2D0F84B2" w14:textId="77777777" w:rsidR="00961AC1" w:rsidRDefault="00AB3E8B">
      <w:pPr>
        <w:numPr>
          <w:ilvl w:val="0"/>
          <w:numId w:val="10"/>
        </w:numPr>
        <w:pBdr>
          <w:top w:val="nil"/>
          <w:left w:val="nil"/>
          <w:bottom w:val="nil"/>
          <w:right w:val="nil"/>
          <w:between w:val="nil"/>
        </w:pBdr>
        <w:spacing w:after="240"/>
        <w:ind w:left="1440" w:hanging="720"/>
        <w:jc w:val="both"/>
      </w:pPr>
      <w:r>
        <w:rPr>
          <w:color w:val="000000"/>
        </w:rPr>
        <w:t xml:space="preserve">As soon as possible, the Incident Commander will notify the District Office, and advise them of the situation. They will request initiation of the </w:t>
      </w:r>
      <w:r>
        <w:rPr>
          <w:rFonts w:ascii="Arial" w:eastAsia="Arial" w:hAnsi="Arial" w:cs="Arial"/>
        </w:rPr>
        <w:t>CJUSD</w:t>
      </w:r>
      <w:r>
        <w:rPr>
          <w:rFonts w:ascii="Arial" w:eastAsia="Arial" w:hAnsi="Arial" w:cs="Arial"/>
          <w:color w:val="000000"/>
        </w:rPr>
        <w:t xml:space="preserve"> </w:t>
      </w:r>
      <w:r>
        <w:rPr>
          <w:color w:val="000000"/>
        </w:rPr>
        <w:t xml:space="preserve">phone system, in order to notify parents of the nature of the situation, and to advise them not to come to the school. </w:t>
      </w:r>
    </w:p>
    <w:p w14:paraId="47625C9B" w14:textId="77777777" w:rsidR="00961AC1" w:rsidRDefault="00AB3E8B">
      <w:pPr>
        <w:numPr>
          <w:ilvl w:val="0"/>
          <w:numId w:val="10"/>
        </w:numPr>
        <w:pBdr>
          <w:top w:val="nil"/>
          <w:left w:val="nil"/>
          <w:bottom w:val="nil"/>
          <w:right w:val="nil"/>
          <w:between w:val="nil"/>
        </w:pBdr>
        <w:spacing w:after="240"/>
        <w:ind w:left="1440" w:hanging="720"/>
        <w:jc w:val="both"/>
      </w:pPr>
      <w:r>
        <w:rPr>
          <w:color w:val="000000"/>
        </w:rPr>
        <w:t xml:space="preserve">The Incident Commander will instruct the Search and Rescue Team isolate and restrict access to potentially contaminated areas. A Team Member should be designated to guide Emergency Responders to both the contaminated area and location of those who were exposed. </w:t>
      </w:r>
    </w:p>
    <w:p w14:paraId="23878C23" w14:textId="77777777" w:rsidR="00961AC1" w:rsidRDefault="00AB3E8B">
      <w:pPr>
        <w:numPr>
          <w:ilvl w:val="0"/>
          <w:numId w:val="10"/>
        </w:numPr>
        <w:pBdr>
          <w:top w:val="nil"/>
          <w:left w:val="nil"/>
          <w:bottom w:val="nil"/>
          <w:right w:val="nil"/>
          <w:between w:val="nil"/>
        </w:pBdr>
        <w:spacing w:after="240"/>
        <w:ind w:left="1440" w:hanging="720"/>
        <w:jc w:val="both"/>
      </w:pPr>
      <w:r>
        <w:rPr>
          <w:color w:val="000000"/>
        </w:rPr>
        <w:t>The Custodian will turn off local fans in the area of the release, close the windows and doors, and shut down the building’s air conditioning system.</w:t>
      </w:r>
    </w:p>
    <w:p w14:paraId="2217EEC9" w14:textId="77777777" w:rsidR="00961AC1" w:rsidRDefault="00AB3E8B">
      <w:pPr>
        <w:numPr>
          <w:ilvl w:val="0"/>
          <w:numId w:val="10"/>
        </w:numPr>
        <w:pBdr>
          <w:top w:val="nil"/>
          <w:left w:val="nil"/>
          <w:bottom w:val="nil"/>
          <w:right w:val="nil"/>
          <w:between w:val="nil"/>
        </w:pBdr>
        <w:spacing w:after="240"/>
        <w:ind w:left="1440" w:hanging="720"/>
        <w:jc w:val="both"/>
      </w:pPr>
      <w:r>
        <w:rPr>
          <w:color w:val="000000"/>
        </w:rPr>
        <w:t>Persons who have come into direct contact with hazardous substances should have affected areas washed with soap and water.  Immediately remove and contain contaminated clothes.  Do not use bleach or other disinfectants on potentially exposed skin.  Individuals that have been contaminated “topically” by a liquid should be segregated from unaffected individuals (isolation does not apply to widespread airborne releases).  A member of the Medical Team should assess the need for medical attention.</w:t>
      </w:r>
    </w:p>
    <w:p w14:paraId="0B306738" w14:textId="77777777" w:rsidR="00961AC1" w:rsidRDefault="00AB3E8B">
      <w:pPr>
        <w:numPr>
          <w:ilvl w:val="0"/>
          <w:numId w:val="10"/>
        </w:numPr>
        <w:pBdr>
          <w:top w:val="nil"/>
          <w:left w:val="nil"/>
          <w:bottom w:val="nil"/>
          <w:right w:val="nil"/>
          <w:between w:val="nil"/>
        </w:pBdr>
        <w:spacing w:after="240"/>
        <w:ind w:left="1440" w:hanging="720"/>
        <w:jc w:val="both"/>
      </w:pPr>
      <w:r>
        <w:rPr>
          <w:color w:val="000000"/>
        </w:rPr>
        <w:t>The Command Post will compile a list of all people in the affected room or contaminated area, specifying those who may have had actual contact with the substance.  This information must be passed on to any emergency responders.  The School Administrator will complete the Biological and Chemical Release Response Checklist.</w:t>
      </w:r>
    </w:p>
    <w:p w14:paraId="5AF48CC9" w14:textId="77777777" w:rsidR="00961AC1" w:rsidRDefault="00AB3E8B">
      <w:pPr>
        <w:numPr>
          <w:ilvl w:val="0"/>
          <w:numId w:val="10"/>
        </w:numPr>
        <w:pBdr>
          <w:top w:val="nil"/>
          <w:left w:val="nil"/>
          <w:bottom w:val="nil"/>
          <w:right w:val="nil"/>
          <w:between w:val="nil"/>
        </w:pBdr>
        <w:spacing w:after="240"/>
        <w:ind w:left="1440" w:hanging="720"/>
        <w:jc w:val="both"/>
      </w:pPr>
      <w:r>
        <w:rPr>
          <w:color w:val="000000"/>
        </w:rPr>
        <w:t>If necessary, the incident commander will request the Psychological First Aid Team, who will convene onsite and begin the process of counseling and recovery.</w:t>
      </w:r>
    </w:p>
    <w:p w14:paraId="72C9D2C2" w14:textId="1722A969" w:rsidR="00961AC1" w:rsidRDefault="00AB3E8B">
      <w:pPr>
        <w:numPr>
          <w:ilvl w:val="0"/>
          <w:numId w:val="10"/>
        </w:numPr>
        <w:pBdr>
          <w:top w:val="nil"/>
          <w:left w:val="nil"/>
          <w:bottom w:val="nil"/>
          <w:right w:val="nil"/>
          <w:between w:val="nil"/>
        </w:pBdr>
        <w:spacing w:after="300"/>
        <w:ind w:left="1440" w:hanging="720"/>
        <w:jc w:val="both"/>
      </w:pPr>
      <w:r>
        <w:rPr>
          <w:color w:val="000000"/>
        </w:rPr>
        <w:t xml:space="preserve">Any affected areas will not be reopened until the Santa Barbara County Fire </w:t>
      </w:r>
      <w:r w:rsidR="00EC4308">
        <w:rPr>
          <w:color w:val="000000"/>
        </w:rPr>
        <w:t>Department, appropriate</w:t>
      </w:r>
      <w:r>
        <w:rPr>
          <w:color w:val="000000"/>
        </w:rPr>
        <w:t xml:space="preserve"> agencies, or the Incident Commander provides clearance.</w:t>
      </w:r>
    </w:p>
    <w:p w14:paraId="43A75137" w14:textId="77777777" w:rsidR="00961AC1" w:rsidRDefault="00AB3E8B">
      <w:pPr>
        <w:pBdr>
          <w:top w:val="nil"/>
          <w:left w:val="nil"/>
          <w:bottom w:val="nil"/>
          <w:right w:val="nil"/>
          <w:between w:val="nil"/>
        </w:pBdr>
        <w:spacing w:after="300" w:line="312" w:lineRule="auto"/>
        <w:ind w:firstLine="720"/>
        <w:jc w:val="both"/>
        <w:rPr>
          <w:smallCaps/>
          <w:color w:val="000000"/>
        </w:rPr>
      </w:pPr>
      <w:bookmarkStart w:id="17" w:name="_3j2qqm3" w:colFirst="0" w:colLast="0"/>
      <w:bookmarkEnd w:id="17"/>
      <w:r>
        <w:br w:type="page"/>
      </w:r>
      <w:r>
        <w:rPr>
          <w:b/>
          <w:smallCaps/>
          <w:color w:val="000000"/>
        </w:rPr>
        <w:t>Scenario 2:  Substance Released Outdoors and Localized</w:t>
      </w:r>
      <w:r>
        <w:rPr>
          <w:smallCaps/>
          <w:color w:val="000000"/>
        </w:rPr>
        <w:t xml:space="preserve"> </w:t>
      </w:r>
    </w:p>
    <w:p w14:paraId="04E384D3" w14:textId="77777777" w:rsidR="00961AC1" w:rsidRDefault="00AB3E8B">
      <w:pPr>
        <w:numPr>
          <w:ilvl w:val="0"/>
          <w:numId w:val="5"/>
        </w:numPr>
        <w:pBdr>
          <w:top w:val="nil"/>
          <w:left w:val="nil"/>
          <w:bottom w:val="nil"/>
          <w:right w:val="nil"/>
          <w:between w:val="nil"/>
        </w:pBdr>
        <w:spacing w:after="240"/>
        <w:jc w:val="both"/>
      </w:pPr>
      <w:r>
        <w:rPr>
          <w:color w:val="000000"/>
        </w:rPr>
        <w:t>The Incident Commander will immediately direct staff to remove students from the affected areas to an area upwind from the release. The Incident Commander will initiate the appropriate Emergency Response Action. They may include SHELTER IN PLACE, EVACUATE BUILDING, or OFF-SITE EVACUATION.  In the event of evacuation, staff will use designated routes or alternative safe routes, to the On or Off Site, Emergency Assembly Area. The area should be located upwind of the affected area.</w:t>
      </w:r>
    </w:p>
    <w:p w14:paraId="276B3DF6" w14:textId="77777777" w:rsidR="00961AC1" w:rsidRDefault="00AB3E8B">
      <w:pPr>
        <w:numPr>
          <w:ilvl w:val="0"/>
          <w:numId w:val="5"/>
        </w:numPr>
        <w:pBdr>
          <w:top w:val="nil"/>
          <w:left w:val="nil"/>
          <w:bottom w:val="nil"/>
          <w:right w:val="nil"/>
          <w:between w:val="nil"/>
        </w:pBdr>
        <w:spacing w:after="240"/>
        <w:jc w:val="both"/>
      </w:pPr>
      <w:r>
        <w:rPr>
          <w:color w:val="000000"/>
        </w:rPr>
        <w:t xml:space="preserve">The Incident Commander or their designee will call “911”, and provide the exact location (e.g., building, room, area) and nature of emergency.  </w:t>
      </w:r>
    </w:p>
    <w:p w14:paraId="5834DFC1" w14:textId="77777777" w:rsidR="00961AC1" w:rsidRDefault="00AB3E8B">
      <w:pPr>
        <w:numPr>
          <w:ilvl w:val="0"/>
          <w:numId w:val="5"/>
        </w:numPr>
        <w:pBdr>
          <w:top w:val="nil"/>
          <w:left w:val="nil"/>
          <w:bottom w:val="nil"/>
          <w:right w:val="nil"/>
          <w:between w:val="nil"/>
        </w:pBdr>
        <w:spacing w:after="240"/>
        <w:jc w:val="both"/>
      </w:pPr>
      <w:r>
        <w:rPr>
          <w:color w:val="000000"/>
        </w:rPr>
        <w:t>As soon as possible, the Incident Commander will notify the District Office, and advise them of the situation. They will request initiation of the</w:t>
      </w:r>
      <w:r>
        <w:t xml:space="preserve"> CJUSD</w:t>
      </w:r>
      <w:r>
        <w:rPr>
          <w:color w:val="000000"/>
        </w:rPr>
        <w:t xml:space="preserve"> phone system, in order to notify parents of the nature of the situation, and to advise them not to come to the school. </w:t>
      </w:r>
    </w:p>
    <w:p w14:paraId="7F78E3B3" w14:textId="77777777" w:rsidR="00961AC1" w:rsidRDefault="00AB3E8B">
      <w:pPr>
        <w:numPr>
          <w:ilvl w:val="0"/>
          <w:numId w:val="5"/>
        </w:numPr>
        <w:pBdr>
          <w:top w:val="nil"/>
          <w:left w:val="nil"/>
          <w:bottom w:val="nil"/>
          <w:right w:val="nil"/>
          <w:between w:val="nil"/>
        </w:pBdr>
        <w:spacing w:after="240"/>
        <w:jc w:val="both"/>
      </w:pPr>
      <w:r>
        <w:rPr>
          <w:color w:val="000000"/>
        </w:rPr>
        <w:t>Persons who have come into direct contact with hazardous substances should have affected areas washed with soap and water.  Immediately remove and contain contaminated clothes.  Do not use bleach or other disinfectants on potentially exposed skin.  Individuals that have been contaminated “topically” by a liquid should be segregated from unaffected individuals (isolation does not apply to widespread airborne releases).  A member of the First Aid/Medical Team should assess the need for medical attention.</w:t>
      </w:r>
    </w:p>
    <w:p w14:paraId="5BC43C24" w14:textId="77777777" w:rsidR="00961AC1" w:rsidRDefault="00AB3E8B">
      <w:pPr>
        <w:numPr>
          <w:ilvl w:val="0"/>
          <w:numId w:val="5"/>
        </w:numPr>
        <w:pBdr>
          <w:top w:val="nil"/>
          <w:left w:val="nil"/>
          <w:bottom w:val="nil"/>
          <w:right w:val="nil"/>
          <w:between w:val="nil"/>
        </w:pBdr>
        <w:spacing w:after="240"/>
        <w:jc w:val="both"/>
      </w:pPr>
      <w:bookmarkStart w:id="18" w:name="_1y810tw" w:colFirst="0" w:colLast="0"/>
      <w:bookmarkEnd w:id="18"/>
      <w:r>
        <w:rPr>
          <w:color w:val="000000"/>
        </w:rPr>
        <w:t>The Command Post will compile a list of all people who have been affected by the substance, or otherwise contaminated.  This information must be passed on to any emergency responders.  The School Administrator will complete the Biological and Chemical Release Response Checklist.</w:t>
      </w:r>
    </w:p>
    <w:p w14:paraId="1244237F" w14:textId="77777777" w:rsidR="00961AC1" w:rsidRDefault="00AB3E8B">
      <w:pPr>
        <w:numPr>
          <w:ilvl w:val="0"/>
          <w:numId w:val="5"/>
        </w:numPr>
        <w:pBdr>
          <w:top w:val="nil"/>
          <w:left w:val="nil"/>
          <w:bottom w:val="nil"/>
          <w:right w:val="nil"/>
          <w:between w:val="nil"/>
        </w:pBdr>
        <w:spacing w:after="240"/>
        <w:jc w:val="both"/>
      </w:pPr>
      <w:r>
        <w:rPr>
          <w:color w:val="000000"/>
        </w:rPr>
        <w:t>If necessary, the incident commander will request the Psychological First Aid Team, who will convene onsite and begin the process of counseling and recovery.</w:t>
      </w:r>
    </w:p>
    <w:p w14:paraId="5B12809F" w14:textId="77777777" w:rsidR="00961AC1" w:rsidRDefault="00AB3E8B">
      <w:pPr>
        <w:numPr>
          <w:ilvl w:val="0"/>
          <w:numId w:val="5"/>
        </w:numPr>
        <w:pBdr>
          <w:top w:val="nil"/>
          <w:left w:val="nil"/>
          <w:bottom w:val="nil"/>
          <w:right w:val="nil"/>
          <w:between w:val="nil"/>
        </w:pBdr>
        <w:spacing w:after="300"/>
        <w:jc w:val="both"/>
      </w:pPr>
      <w:r>
        <w:rPr>
          <w:color w:val="000000"/>
        </w:rPr>
        <w:t>Any affected areas will not be reopened until the Santa Barbara County Fire Department, appropriate agencies, or the Incident Commander provides clearance.</w:t>
      </w:r>
    </w:p>
    <w:p w14:paraId="6FDD4A85" w14:textId="77777777" w:rsidR="00961AC1" w:rsidRDefault="00AB3E8B">
      <w:pPr>
        <w:keepNext/>
        <w:pBdr>
          <w:top w:val="nil"/>
          <w:left w:val="nil"/>
          <w:bottom w:val="nil"/>
          <w:right w:val="nil"/>
          <w:between w:val="nil"/>
        </w:pBdr>
        <w:spacing w:after="240"/>
        <w:ind w:left="720"/>
        <w:jc w:val="both"/>
        <w:rPr>
          <w:b/>
          <w:smallCaps/>
          <w:color w:val="000000"/>
        </w:rPr>
      </w:pPr>
      <w:r>
        <w:br w:type="page"/>
      </w:r>
      <w:r>
        <w:rPr>
          <w:b/>
          <w:smallCaps/>
          <w:color w:val="000000"/>
        </w:rPr>
        <w:t xml:space="preserve">Scenario 3:  Substance Released in Surrounding Community </w:t>
      </w:r>
    </w:p>
    <w:p w14:paraId="1780CCB3" w14:textId="77777777" w:rsidR="00961AC1" w:rsidRDefault="00AB3E8B">
      <w:pPr>
        <w:numPr>
          <w:ilvl w:val="0"/>
          <w:numId w:val="8"/>
        </w:numPr>
        <w:pBdr>
          <w:top w:val="nil"/>
          <w:left w:val="nil"/>
          <w:bottom w:val="nil"/>
          <w:right w:val="nil"/>
          <w:between w:val="nil"/>
        </w:pBdr>
        <w:spacing w:after="240"/>
        <w:jc w:val="both"/>
      </w:pPr>
      <w:r>
        <w:rPr>
          <w:color w:val="000000"/>
        </w:rPr>
        <w:t>If the Incident Commander or local authorities determine a potentially toxic substance has been released to the atmosphere, the Incident Commander will initiate the appropriate Emergency Response Action. They may include SHELTER IN PLACE, or OFF-SITE EVACUATION.  In the event of evacuation, staff will use designated routes or alternative safe routes, to the On or Off Site, Emergency Assembly Area. The area should be located upwind of the affected area.</w:t>
      </w:r>
    </w:p>
    <w:p w14:paraId="4339B696" w14:textId="77777777" w:rsidR="00961AC1" w:rsidRDefault="00AB3E8B">
      <w:pPr>
        <w:numPr>
          <w:ilvl w:val="0"/>
          <w:numId w:val="8"/>
        </w:numPr>
        <w:pBdr>
          <w:top w:val="nil"/>
          <w:left w:val="nil"/>
          <w:bottom w:val="nil"/>
          <w:right w:val="nil"/>
          <w:between w:val="nil"/>
        </w:pBdr>
        <w:spacing w:after="240"/>
        <w:jc w:val="both"/>
      </w:pPr>
      <w:r>
        <w:rPr>
          <w:color w:val="000000"/>
        </w:rPr>
        <w:t xml:space="preserve">The Incident Commander or their designee will call “911”, and provide the exact location (e.g., building, room, area) and nature of emergency.  </w:t>
      </w:r>
    </w:p>
    <w:p w14:paraId="181E5DE1" w14:textId="77777777" w:rsidR="00961AC1" w:rsidRDefault="00AB3E8B">
      <w:pPr>
        <w:numPr>
          <w:ilvl w:val="0"/>
          <w:numId w:val="8"/>
        </w:numPr>
        <w:pBdr>
          <w:top w:val="nil"/>
          <w:left w:val="nil"/>
          <w:bottom w:val="nil"/>
          <w:right w:val="nil"/>
          <w:between w:val="nil"/>
        </w:pBdr>
        <w:spacing w:after="240"/>
        <w:jc w:val="both"/>
      </w:pPr>
      <w:r>
        <w:rPr>
          <w:color w:val="000000"/>
        </w:rPr>
        <w:t xml:space="preserve">As soon as possible, the Incident Commander will notify the District Office, and advise them of the situation. They will request initiation of the </w:t>
      </w:r>
      <w:r>
        <w:rPr>
          <w:rFonts w:ascii="Arial" w:eastAsia="Arial" w:hAnsi="Arial" w:cs="Arial"/>
        </w:rPr>
        <w:t>CJUSD</w:t>
      </w:r>
      <w:r>
        <w:rPr>
          <w:color w:val="000000"/>
        </w:rPr>
        <w:t xml:space="preserve"> phone system, in order to notify parents of the nature of the situation, and to advise them not to come to the school. </w:t>
      </w:r>
    </w:p>
    <w:p w14:paraId="60043BDB" w14:textId="77777777" w:rsidR="00961AC1" w:rsidRDefault="00AB3E8B">
      <w:pPr>
        <w:numPr>
          <w:ilvl w:val="0"/>
          <w:numId w:val="8"/>
        </w:numPr>
        <w:pBdr>
          <w:top w:val="nil"/>
          <w:left w:val="nil"/>
          <w:bottom w:val="nil"/>
          <w:right w:val="nil"/>
          <w:between w:val="nil"/>
        </w:pBdr>
        <w:spacing w:after="300"/>
        <w:jc w:val="both"/>
      </w:pPr>
      <w:r>
        <w:rPr>
          <w:color w:val="000000"/>
        </w:rPr>
        <w:t>The school will remain in a SHELTER-IN-PLACE, EVACUATE BUILDING, or OFF-SITE EVACUATION condition until appropriate agency, or the Incident Commander provides clearance.</w:t>
      </w:r>
    </w:p>
    <w:p w14:paraId="1D792677" w14:textId="77777777" w:rsidR="00961AC1" w:rsidRDefault="00961AC1">
      <w:pPr>
        <w:keepNext/>
        <w:pBdr>
          <w:top w:val="nil"/>
          <w:left w:val="nil"/>
          <w:bottom w:val="nil"/>
          <w:right w:val="nil"/>
          <w:between w:val="nil"/>
        </w:pBdr>
        <w:spacing w:after="240"/>
        <w:ind w:left="1440"/>
        <w:rPr>
          <w:b/>
          <w:color w:val="000000"/>
        </w:rPr>
      </w:pPr>
    </w:p>
    <w:p w14:paraId="4BC557E8"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rPr>
      </w:pPr>
      <w:bookmarkStart w:id="19" w:name="_4i7ojhp" w:colFirst="0" w:colLast="0"/>
      <w:bookmarkEnd w:id="19"/>
      <w:r>
        <w:br w:type="page"/>
      </w:r>
      <w:r>
        <w:rPr>
          <w:b/>
          <w:smallCaps/>
          <w:color w:val="000000"/>
        </w:rPr>
        <w:t xml:space="preserve">Bomb Threat </w:t>
      </w:r>
    </w:p>
    <w:p w14:paraId="6CCA2D5B"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protocol is initiated by receipt of a bomb threat, or discovery of a suspicious device.  The threat can be received by telephone, note, e-mail, personal delivery, or from police or fire personnel.  </w:t>
      </w:r>
    </w:p>
    <w:p w14:paraId="233AE03D"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Bomb threats are much more common than either actual explosive devices, or explosions.  In general, threats or advanced warnings are not given when a bomb is actually going to explode.  Statistically, when a bomb explodes, there is no warning, and conversely, when threats are made there is normally no explosion.</w:t>
      </w:r>
    </w:p>
    <w:p w14:paraId="24B95875"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Threats can be used for various purposes, including creating fear, and disrupting normal activities, or calling attention to an individual or group.  A phone threat can be received at any number and may be found on an answering machine at the beginning of the day.</w:t>
      </w:r>
    </w:p>
    <w:p w14:paraId="7583413D"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Normally, a threat requires some additional factor to make it “credible”.  Determining the credibility of the threat is best left to the professionals, however the Incident Commander or other District Administrator may be asked to make the call, or to provide input.  Factors contributing to credibility are age of the caller.  Specificity of the threat stated motive, description of the device, or apparent explosives knowledge.  </w:t>
      </w:r>
    </w:p>
    <w:p w14:paraId="476ABEF7"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Threats made by students, absent any corroborative facts are normally considered non credible.  Non credible threats call for lesser response than either credible threats, or when a suspicious device is actually discovered. </w:t>
      </w:r>
    </w:p>
    <w:p w14:paraId="652CE2AB"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series of false Bomb Threats create the possibility that the perpetrator is “patterning” the schools response to the threats.  By placing the false threats, the perpetrator learns both evacuation routes and emergency assembly areas.  If multiple threats are received, it is important that officials recognize the pattern of threats and utilize different evacuation routes and assembly areas.  </w:t>
      </w:r>
    </w:p>
    <w:p w14:paraId="0600AB44"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Routinely examine evacuation areas. Look for evidence of recent digging.  Remove trash cans, dumpsters, or other items which could be used to conceal an explosive device.  Be suspicious of piles of trash or other debris which appear in an assembly area.  Improvised Explosive Devices, or I.E.D.’s is routinely concealed in such items. </w:t>
      </w:r>
    </w:p>
    <w:p w14:paraId="62B70DD1" w14:textId="77777777" w:rsidR="00961AC1" w:rsidRDefault="00961AC1">
      <w:pPr>
        <w:pStyle w:val="Subtitle"/>
        <w:spacing w:after="300" w:line="312" w:lineRule="auto"/>
        <w:ind w:left="720"/>
        <w:jc w:val="both"/>
        <w:rPr>
          <w:rFonts w:ascii="Times New Roman" w:eastAsia="Times New Roman" w:hAnsi="Times New Roman" w:cs="Times New Roman"/>
          <w:sz w:val="24"/>
          <w:szCs w:val="24"/>
        </w:rPr>
      </w:pPr>
    </w:p>
    <w:p w14:paraId="2399FB05"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653FBE77"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If the threat is received by telephone, the person receiving the call should attempt to keep the caller on the telephone as long as possible and alert someone else to call “911” – Tell the operator</w:t>
      </w:r>
      <w:r>
        <w:rPr>
          <w:b/>
          <w:color w:val="000000"/>
        </w:rPr>
        <w:t>, “This is  [state name] from  [state school].  We are receiving a bomb threat on another line.  The number of that line is  [state phone number].”</w:t>
      </w:r>
    </w:p>
    <w:p w14:paraId="597AB84A"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The person answering the threat call should follow the procedures on the Bomb Threat Checklist.  A </w:t>
      </w:r>
      <w:r>
        <w:t>c</w:t>
      </w:r>
      <w:r>
        <w:rPr>
          <w:color w:val="000000"/>
        </w:rPr>
        <w:t xml:space="preserve">hecklist should be located underneath each phone capable of receiving an outside call.  If no </w:t>
      </w:r>
      <w:r>
        <w:t>c</w:t>
      </w:r>
      <w:r>
        <w:rPr>
          <w:color w:val="000000"/>
        </w:rPr>
        <w:t>hecklist is available, try to obtain the following information:</w:t>
      </w:r>
    </w:p>
    <w:p w14:paraId="53FCDFA6" w14:textId="77777777" w:rsidR="00961AC1" w:rsidRDefault="00AB3E8B">
      <w:pPr>
        <w:numPr>
          <w:ilvl w:val="0"/>
          <w:numId w:val="40"/>
        </w:numPr>
        <w:tabs>
          <w:tab w:val="left" w:pos="2520"/>
        </w:tabs>
      </w:pPr>
      <w:r>
        <w:t>When is the bomb going to explode?</w:t>
      </w:r>
    </w:p>
    <w:p w14:paraId="271CCB4F" w14:textId="77777777" w:rsidR="00961AC1" w:rsidRDefault="00AB3E8B">
      <w:pPr>
        <w:numPr>
          <w:ilvl w:val="0"/>
          <w:numId w:val="40"/>
        </w:numPr>
        <w:tabs>
          <w:tab w:val="left" w:pos="2520"/>
        </w:tabs>
      </w:pPr>
      <w:r>
        <w:t>Where is the bomb right now?</w:t>
      </w:r>
    </w:p>
    <w:p w14:paraId="16B04DAC" w14:textId="77777777" w:rsidR="00961AC1" w:rsidRDefault="00AB3E8B">
      <w:pPr>
        <w:numPr>
          <w:ilvl w:val="0"/>
          <w:numId w:val="40"/>
        </w:numPr>
        <w:tabs>
          <w:tab w:val="left" w:pos="2520"/>
        </w:tabs>
      </w:pPr>
      <w:r>
        <w:t>What does the bomb look like?</w:t>
      </w:r>
    </w:p>
    <w:p w14:paraId="04A08D44" w14:textId="77777777" w:rsidR="00961AC1" w:rsidRDefault="00AB3E8B">
      <w:pPr>
        <w:numPr>
          <w:ilvl w:val="0"/>
          <w:numId w:val="40"/>
        </w:numPr>
        <w:tabs>
          <w:tab w:val="left" w:pos="2520"/>
        </w:tabs>
      </w:pPr>
      <w:r>
        <w:t>What kind of bomb is it?</w:t>
      </w:r>
    </w:p>
    <w:p w14:paraId="1E580BA6" w14:textId="77777777" w:rsidR="00961AC1" w:rsidRDefault="00AB3E8B">
      <w:pPr>
        <w:numPr>
          <w:ilvl w:val="0"/>
          <w:numId w:val="40"/>
        </w:numPr>
        <w:tabs>
          <w:tab w:val="left" w:pos="2520"/>
        </w:tabs>
      </w:pPr>
      <w:r>
        <w:t>What will cause the bomb to explode?</w:t>
      </w:r>
    </w:p>
    <w:p w14:paraId="32C39DA5" w14:textId="77777777" w:rsidR="00961AC1" w:rsidRDefault="00AB3E8B">
      <w:pPr>
        <w:numPr>
          <w:ilvl w:val="0"/>
          <w:numId w:val="40"/>
        </w:numPr>
        <w:tabs>
          <w:tab w:val="left" w:pos="2520"/>
        </w:tabs>
      </w:pPr>
      <w:r>
        <w:t>Did you place the bomb?  Why?</w:t>
      </w:r>
    </w:p>
    <w:p w14:paraId="1583A194" w14:textId="77777777" w:rsidR="00961AC1" w:rsidRDefault="00AB3E8B">
      <w:pPr>
        <w:numPr>
          <w:ilvl w:val="0"/>
          <w:numId w:val="40"/>
        </w:numPr>
        <w:tabs>
          <w:tab w:val="left" w:pos="2520"/>
        </w:tabs>
      </w:pPr>
      <w:r>
        <w:t>What number can I call you back at?</w:t>
      </w:r>
    </w:p>
    <w:p w14:paraId="75DA6E0C" w14:textId="77777777" w:rsidR="00961AC1" w:rsidRDefault="00AB3E8B">
      <w:pPr>
        <w:numPr>
          <w:ilvl w:val="0"/>
          <w:numId w:val="40"/>
        </w:numPr>
        <w:tabs>
          <w:tab w:val="left" w:pos="2520"/>
        </w:tabs>
      </w:pPr>
      <w:r>
        <w:t>What is your address?</w:t>
      </w:r>
    </w:p>
    <w:p w14:paraId="57BCC6E8" w14:textId="77777777" w:rsidR="00961AC1" w:rsidRDefault="00AB3E8B">
      <w:pPr>
        <w:numPr>
          <w:ilvl w:val="0"/>
          <w:numId w:val="40"/>
        </w:numPr>
        <w:tabs>
          <w:tab w:val="left" w:pos="2520"/>
        </w:tabs>
      </w:pPr>
      <w:r>
        <w:t>What is your name?</w:t>
      </w:r>
    </w:p>
    <w:p w14:paraId="00279890" w14:textId="77777777" w:rsidR="00961AC1" w:rsidRDefault="00961AC1">
      <w:pPr>
        <w:tabs>
          <w:tab w:val="left" w:pos="2520"/>
        </w:tabs>
        <w:ind w:left="2160"/>
      </w:pPr>
    </w:p>
    <w:p w14:paraId="0A147D78"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After receiving the telephoned threat, the person who answered the call should immediately notify the Principal ( Incident Commander ).  As soon as practical, the Incident Commander, or their designee will notify the district office and advise them of the situation.   </w:t>
      </w:r>
    </w:p>
    <w:p w14:paraId="4F1E1E11"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If the threat is received through other means, the person receiving the threat will notify the Principal, ( Incident Commander ). The Incident Commander will notify the Santa Paula Police Department via “911” and pass along all information regarding the incident. Attempt to preserve the evidence, i.e., note, or </w:t>
      </w:r>
      <w:r>
        <w:t>e-mail</w:t>
      </w:r>
      <w:r>
        <w:rPr>
          <w:color w:val="000000"/>
        </w:rPr>
        <w:t xml:space="preserve">, by which the threat was conveyed.  If it was delivered in person, attempt to gain as much information as possible about the informant.  If the informant is cooperative, have them wait for police.  </w:t>
      </w:r>
    </w:p>
    <w:p w14:paraId="5174403E"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If a specific location is identified in the threat, the Incident Commander should evacuate the area, as well as the area surrounding the reported location of the explosive.  Use evacuation routes that do not place students or staff in close proximity to the location of a suspected device. </w:t>
      </w:r>
    </w:p>
    <w:p w14:paraId="73D15F6A"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While in the area under threat, all cell phones, beepers and hand-held radios should be turned off since many explosive devices can be triggered by radio transmissions.  Bomb threat experts recommend no radio transmission within 500 feet of a device, or suspected location of a device.  Use of any electronic device within the 500’ restriction zone must be cleared in advance with the Incident Commander.</w:t>
      </w:r>
    </w:p>
    <w:p w14:paraId="42465DFE" w14:textId="77777777" w:rsidR="00961AC1" w:rsidRDefault="00AB3E8B">
      <w:pPr>
        <w:pBdr>
          <w:top w:val="nil"/>
          <w:left w:val="nil"/>
          <w:bottom w:val="nil"/>
          <w:right w:val="nil"/>
          <w:between w:val="nil"/>
        </w:pBdr>
        <w:spacing w:after="240"/>
        <w:ind w:left="792" w:hanging="432"/>
        <w:jc w:val="both"/>
        <w:rPr>
          <w:b/>
          <w:color w:val="000000"/>
        </w:rPr>
      </w:pPr>
      <w:r>
        <w:rPr>
          <w:b/>
          <w:color w:val="000000"/>
        </w:rPr>
        <w:t>Bomb Threat continued:</w:t>
      </w:r>
    </w:p>
    <w:p w14:paraId="2090B61D" w14:textId="77777777" w:rsidR="00961AC1" w:rsidRDefault="00961AC1">
      <w:pPr>
        <w:pBdr>
          <w:top w:val="nil"/>
          <w:left w:val="nil"/>
          <w:bottom w:val="nil"/>
          <w:right w:val="nil"/>
          <w:between w:val="nil"/>
        </w:pBdr>
        <w:spacing w:after="240"/>
        <w:ind w:left="792" w:hanging="432"/>
        <w:jc w:val="both"/>
        <w:rPr>
          <w:color w:val="000000"/>
        </w:rPr>
      </w:pPr>
    </w:p>
    <w:p w14:paraId="6AA72C08"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If a suspicious object is identified, notify the Incident Commander immediately. No attempt should be made to investigate or examine the object.  Evacuate the area near the device. </w:t>
      </w:r>
    </w:p>
    <w:p w14:paraId="2A512346" w14:textId="77777777" w:rsidR="00961AC1" w:rsidRDefault="00AB3E8B" w:rsidP="00DA119F">
      <w:pPr>
        <w:numPr>
          <w:ilvl w:val="0"/>
          <w:numId w:val="54"/>
        </w:numPr>
        <w:ind w:left="1440" w:hanging="720"/>
        <w:jc w:val="both"/>
        <w:rPr>
          <w:i/>
        </w:rPr>
      </w:pPr>
      <w:r>
        <w:t xml:space="preserve">If no suspicious device(s) are found, and the threat appears to be unfounded, the Incident Commander ( Principal ) will make the determination as to when to resume normal operations.  </w:t>
      </w:r>
    </w:p>
    <w:p w14:paraId="05C2EB48" w14:textId="77777777" w:rsidR="00961AC1" w:rsidRDefault="00961AC1">
      <w:pPr>
        <w:ind w:left="1440"/>
        <w:jc w:val="both"/>
      </w:pPr>
    </w:p>
    <w:p w14:paraId="21C8DB23"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Based on the search results, the Incident Commander will determine the appropriate Immediate Response Action, which may include DUCK AND COVER, LOCK DOWN, EVACUATE BUILDING or OFF-SITE EVACUATION as described in Section 7.0.</w:t>
      </w:r>
    </w:p>
    <w:p w14:paraId="318B871C"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The Incident Commander shall update the district office and request necessary assistance.  If Police respond, or if students are evacuated from their classrooms, the SwiftK12 system should be initiated.</w:t>
      </w:r>
    </w:p>
    <w:p w14:paraId="50CB1C41" w14:textId="77777777" w:rsidR="00961AC1" w:rsidRDefault="00AB3E8B" w:rsidP="00DA119F">
      <w:pPr>
        <w:numPr>
          <w:ilvl w:val="0"/>
          <w:numId w:val="54"/>
        </w:numPr>
        <w:pBdr>
          <w:top w:val="nil"/>
          <w:left w:val="nil"/>
          <w:bottom w:val="nil"/>
          <w:right w:val="nil"/>
          <w:between w:val="nil"/>
        </w:pBdr>
        <w:spacing w:after="240"/>
        <w:ind w:left="1440" w:hanging="720"/>
        <w:jc w:val="both"/>
        <w:rPr>
          <w:b/>
          <w:color w:val="000000"/>
        </w:rPr>
      </w:pPr>
      <w:r>
        <w:rPr>
          <w:color w:val="000000"/>
        </w:rPr>
        <w:t xml:space="preserve">If a device is found, or if </w:t>
      </w:r>
      <w:r>
        <w:t>p</w:t>
      </w:r>
      <w:r>
        <w:rPr>
          <w:color w:val="000000"/>
        </w:rPr>
        <w:t xml:space="preserve">olice determine the threat to be credible, they </w:t>
      </w:r>
      <w:r>
        <w:rPr>
          <w:b/>
          <w:color w:val="000000"/>
          <w:u w:val="single"/>
        </w:rPr>
        <w:t>will</w:t>
      </w:r>
      <w:r>
        <w:rPr>
          <w:color w:val="000000"/>
          <w:u w:val="single"/>
        </w:rPr>
        <w:t xml:space="preserve"> </w:t>
      </w:r>
      <w:r>
        <w:rPr>
          <w:color w:val="000000"/>
        </w:rPr>
        <w:t xml:space="preserve">assume command.  Once command is shifted to the </w:t>
      </w:r>
      <w:r>
        <w:t>p</w:t>
      </w:r>
      <w:r>
        <w:rPr>
          <w:color w:val="000000"/>
        </w:rPr>
        <w:t xml:space="preserve">olice </w:t>
      </w:r>
      <w:r>
        <w:t>d</w:t>
      </w:r>
      <w:r>
        <w:rPr>
          <w:color w:val="000000"/>
        </w:rPr>
        <w:t xml:space="preserve">epartment, the Incident Commander will assume a support function, and must obey all lawful orders issued by the on-scene Law Enforcement Personnel. </w:t>
      </w:r>
      <w:r>
        <w:rPr>
          <w:b/>
          <w:color w:val="000000"/>
        </w:rPr>
        <w:t xml:space="preserve">Do not interfere with the Police. </w:t>
      </w:r>
    </w:p>
    <w:p w14:paraId="1B07D6B6"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The Incident Commander should ensure that the physical needs of the students and staff are being met.  Keep in mind that there are supplies in the Emergency Bin, and that additional supplies or manpower can be brought in from other campuses.  Students can also be walked to a nearby campus, where it may be easier to provide services such as food, or shelter.</w:t>
      </w:r>
    </w:p>
    <w:p w14:paraId="16C4C994"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If requested by the Incident Commander, the Psychological First Aid Team will convene onsite and begin the process of counseling and recovery.</w:t>
      </w:r>
    </w:p>
    <w:p w14:paraId="1675F4DB"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Do not resume school activities until the affected buildings have been inspected by proper authorities and determined to be safe.  At the conclusion of the incident, the Incident Commander will take the appropriate actions based on the circumstances.  </w:t>
      </w:r>
    </w:p>
    <w:p w14:paraId="463F30FA" w14:textId="77777777" w:rsidR="00961AC1" w:rsidRDefault="00AB3E8B" w:rsidP="00DA119F">
      <w:pPr>
        <w:numPr>
          <w:ilvl w:val="0"/>
          <w:numId w:val="54"/>
        </w:numPr>
        <w:pBdr>
          <w:top w:val="nil"/>
          <w:left w:val="nil"/>
          <w:bottom w:val="nil"/>
          <w:right w:val="nil"/>
          <w:between w:val="nil"/>
        </w:pBdr>
        <w:spacing w:after="240"/>
        <w:ind w:left="1440" w:hanging="720"/>
        <w:jc w:val="both"/>
      </w:pPr>
      <w:bookmarkStart w:id="20" w:name="_2xcytpi" w:colFirst="0" w:colLast="0"/>
      <w:bookmarkEnd w:id="20"/>
      <w:r>
        <w:rPr>
          <w:color w:val="000000"/>
        </w:rPr>
        <w:t>After the incident is over, the Incident Commander will complete the Bomb Threat Report.</w:t>
      </w:r>
    </w:p>
    <w:p w14:paraId="0146C23D" w14:textId="77777777" w:rsidR="00961AC1" w:rsidRDefault="00961AC1">
      <w:pPr>
        <w:pBdr>
          <w:top w:val="nil"/>
          <w:left w:val="nil"/>
          <w:bottom w:val="nil"/>
          <w:right w:val="nil"/>
          <w:between w:val="nil"/>
        </w:pBdr>
        <w:spacing w:after="240"/>
        <w:ind w:left="792" w:hanging="432"/>
        <w:jc w:val="both"/>
        <w:rPr>
          <w:color w:val="000000"/>
        </w:rPr>
      </w:pPr>
    </w:p>
    <w:p w14:paraId="1296425B" w14:textId="77777777" w:rsidR="00961AC1" w:rsidRDefault="00961AC1">
      <w:pPr>
        <w:pBdr>
          <w:top w:val="nil"/>
          <w:left w:val="nil"/>
          <w:bottom w:val="nil"/>
          <w:right w:val="nil"/>
          <w:between w:val="nil"/>
        </w:pBdr>
        <w:spacing w:after="240"/>
        <w:ind w:left="792" w:hanging="432"/>
        <w:jc w:val="both"/>
        <w:rPr>
          <w:color w:val="000000"/>
        </w:rPr>
      </w:pPr>
    </w:p>
    <w:p w14:paraId="297C4646" w14:textId="77777777" w:rsidR="00961AC1" w:rsidRDefault="00961AC1">
      <w:pPr>
        <w:pBdr>
          <w:top w:val="nil"/>
          <w:left w:val="nil"/>
          <w:bottom w:val="nil"/>
          <w:right w:val="nil"/>
          <w:between w:val="nil"/>
        </w:pBdr>
        <w:spacing w:after="240"/>
        <w:ind w:left="792" w:hanging="432"/>
        <w:jc w:val="both"/>
        <w:rPr>
          <w:color w:val="000000"/>
        </w:rPr>
      </w:pPr>
    </w:p>
    <w:p w14:paraId="1FA0A6AA" w14:textId="77777777" w:rsidR="00961AC1" w:rsidRDefault="00961AC1">
      <w:pPr>
        <w:pBdr>
          <w:top w:val="nil"/>
          <w:left w:val="nil"/>
          <w:bottom w:val="nil"/>
          <w:right w:val="nil"/>
          <w:between w:val="nil"/>
        </w:pBdr>
        <w:spacing w:after="240"/>
        <w:ind w:left="792" w:hanging="432"/>
        <w:jc w:val="both"/>
        <w:rPr>
          <w:color w:val="000000"/>
        </w:rPr>
      </w:pPr>
    </w:p>
    <w:p w14:paraId="71267E91" w14:textId="77777777" w:rsidR="00961AC1" w:rsidRDefault="00961AC1">
      <w:pPr>
        <w:pBdr>
          <w:top w:val="nil"/>
          <w:left w:val="nil"/>
          <w:bottom w:val="nil"/>
          <w:right w:val="nil"/>
          <w:between w:val="nil"/>
        </w:pBdr>
        <w:spacing w:after="240"/>
        <w:ind w:left="792" w:hanging="432"/>
        <w:jc w:val="both"/>
        <w:rPr>
          <w:color w:val="000000"/>
        </w:rPr>
      </w:pPr>
    </w:p>
    <w:p w14:paraId="6CD268B6" w14:textId="77777777" w:rsidR="00961AC1" w:rsidRDefault="00AB3E8B">
      <w:pPr>
        <w:pBdr>
          <w:top w:val="nil"/>
          <w:left w:val="nil"/>
          <w:bottom w:val="nil"/>
          <w:right w:val="nil"/>
          <w:between w:val="nil"/>
        </w:pBdr>
        <w:spacing w:after="240"/>
        <w:ind w:left="792" w:hanging="432"/>
        <w:jc w:val="both"/>
        <w:rPr>
          <w:color w:val="000000"/>
          <w:sz w:val="96"/>
          <w:szCs w:val="96"/>
        </w:rPr>
      </w:pPr>
      <w:r>
        <w:rPr>
          <w:color w:val="000000"/>
          <w:sz w:val="96"/>
          <w:szCs w:val="96"/>
        </w:rPr>
        <w:t xml:space="preserve">   BOMB THREAT </w:t>
      </w:r>
    </w:p>
    <w:p w14:paraId="5F08033B" w14:textId="77777777" w:rsidR="00961AC1" w:rsidRDefault="00AB3E8B">
      <w:pPr>
        <w:pBdr>
          <w:top w:val="nil"/>
          <w:left w:val="nil"/>
          <w:bottom w:val="nil"/>
          <w:right w:val="nil"/>
          <w:between w:val="nil"/>
        </w:pBdr>
        <w:spacing w:after="240"/>
        <w:ind w:left="792" w:hanging="432"/>
        <w:jc w:val="both"/>
        <w:rPr>
          <w:color w:val="000000"/>
          <w:sz w:val="96"/>
          <w:szCs w:val="96"/>
        </w:rPr>
      </w:pPr>
      <w:r>
        <w:rPr>
          <w:color w:val="000000"/>
          <w:sz w:val="96"/>
          <w:szCs w:val="96"/>
        </w:rPr>
        <w:tab/>
      </w:r>
      <w:r>
        <w:rPr>
          <w:color w:val="000000"/>
          <w:sz w:val="96"/>
          <w:szCs w:val="96"/>
        </w:rPr>
        <w:tab/>
        <w:t xml:space="preserve">    PACKET</w:t>
      </w:r>
    </w:p>
    <w:p w14:paraId="5170C4AD" w14:textId="77777777" w:rsidR="00961AC1" w:rsidRDefault="00961AC1">
      <w:pPr>
        <w:pBdr>
          <w:top w:val="nil"/>
          <w:left w:val="nil"/>
          <w:bottom w:val="nil"/>
          <w:right w:val="nil"/>
          <w:between w:val="nil"/>
        </w:pBdr>
        <w:spacing w:after="240"/>
        <w:ind w:left="792" w:hanging="432"/>
        <w:jc w:val="both"/>
        <w:rPr>
          <w:color w:val="000000"/>
        </w:rPr>
      </w:pPr>
    </w:p>
    <w:p w14:paraId="6E35FD4F" w14:textId="77777777" w:rsidR="00961AC1" w:rsidRDefault="00961AC1">
      <w:pPr>
        <w:pBdr>
          <w:top w:val="nil"/>
          <w:left w:val="nil"/>
          <w:bottom w:val="nil"/>
          <w:right w:val="nil"/>
          <w:between w:val="nil"/>
        </w:pBdr>
        <w:spacing w:after="240"/>
        <w:ind w:left="792" w:hanging="432"/>
        <w:jc w:val="both"/>
        <w:rPr>
          <w:color w:val="000000"/>
        </w:rPr>
      </w:pPr>
    </w:p>
    <w:p w14:paraId="28439F16" w14:textId="77777777" w:rsidR="00961AC1" w:rsidRDefault="00961AC1">
      <w:pPr>
        <w:pBdr>
          <w:top w:val="nil"/>
          <w:left w:val="nil"/>
          <w:bottom w:val="nil"/>
          <w:right w:val="nil"/>
          <w:between w:val="nil"/>
        </w:pBdr>
        <w:spacing w:after="240"/>
        <w:ind w:left="792" w:hanging="432"/>
        <w:jc w:val="both"/>
        <w:rPr>
          <w:color w:val="000000"/>
        </w:rPr>
      </w:pPr>
    </w:p>
    <w:p w14:paraId="453ACB4F" w14:textId="77777777" w:rsidR="00961AC1" w:rsidRDefault="00961AC1">
      <w:pPr>
        <w:pBdr>
          <w:top w:val="nil"/>
          <w:left w:val="nil"/>
          <w:bottom w:val="nil"/>
          <w:right w:val="nil"/>
          <w:between w:val="nil"/>
        </w:pBdr>
        <w:spacing w:after="240"/>
        <w:ind w:left="792" w:hanging="432"/>
        <w:jc w:val="both"/>
        <w:rPr>
          <w:color w:val="000000"/>
        </w:rPr>
      </w:pPr>
    </w:p>
    <w:p w14:paraId="7B967800" w14:textId="77777777" w:rsidR="00961AC1" w:rsidRDefault="00961AC1">
      <w:pPr>
        <w:pBdr>
          <w:top w:val="nil"/>
          <w:left w:val="nil"/>
          <w:bottom w:val="nil"/>
          <w:right w:val="nil"/>
          <w:between w:val="nil"/>
        </w:pBdr>
        <w:spacing w:after="240"/>
        <w:ind w:left="792" w:hanging="432"/>
        <w:jc w:val="both"/>
        <w:rPr>
          <w:color w:val="000000"/>
        </w:rPr>
      </w:pPr>
    </w:p>
    <w:p w14:paraId="5686A431" w14:textId="77777777" w:rsidR="00961AC1" w:rsidRDefault="00961AC1">
      <w:pPr>
        <w:pBdr>
          <w:top w:val="nil"/>
          <w:left w:val="nil"/>
          <w:bottom w:val="nil"/>
          <w:right w:val="nil"/>
          <w:between w:val="nil"/>
        </w:pBdr>
        <w:spacing w:after="240"/>
        <w:ind w:left="792" w:hanging="432"/>
        <w:jc w:val="both"/>
        <w:rPr>
          <w:color w:val="000000"/>
        </w:rPr>
      </w:pPr>
    </w:p>
    <w:p w14:paraId="0655BFF3" w14:textId="77777777" w:rsidR="00961AC1" w:rsidRDefault="00961AC1">
      <w:pPr>
        <w:pBdr>
          <w:top w:val="nil"/>
          <w:left w:val="nil"/>
          <w:bottom w:val="nil"/>
          <w:right w:val="nil"/>
          <w:between w:val="nil"/>
        </w:pBdr>
        <w:spacing w:after="240"/>
        <w:ind w:left="792" w:hanging="432"/>
        <w:jc w:val="both"/>
        <w:rPr>
          <w:color w:val="000000"/>
        </w:rPr>
      </w:pPr>
    </w:p>
    <w:p w14:paraId="22B18015" w14:textId="77777777" w:rsidR="00961AC1" w:rsidRDefault="00961AC1">
      <w:pPr>
        <w:pBdr>
          <w:top w:val="nil"/>
          <w:left w:val="nil"/>
          <w:bottom w:val="nil"/>
          <w:right w:val="nil"/>
          <w:between w:val="nil"/>
        </w:pBdr>
        <w:spacing w:after="240"/>
        <w:ind w:left="792" w:hanging="432"/>
        <w:jc w:val="both"/>
        <w:rPr>
          <w:color w:val="000000"/>
        </w:rPr>
      </w:pPr>
    </w:p>
    <w:p w14:paraId="0E8B5EF4" w14:textId="77777777" w:rsidR="00961AC1" w:rsidRDefault="00961AC1">
      <w:pPr>
        <w:pBdr>
          <w:top w:val="nil"/>
          <w:left w:val="nil"/>
          <w:bottom w:val="nil"/>
          <w:right w:val="nil"/>
          <w:between w:val="nil"/>
        </w:pBdr>
        <w:spacing w:after="240"/>
        <w:ind w:left="792" w:hanging="432"/>
        <w:jc w:val="both"/>
        <w:rPr>
          <w:color w:val="000000"/>
        </w:rPr>
      </w:pPr>
    </w:p>
    <w:p w14:paraId="13C66865" w14:textId="77777777" w:rsidR="00961AC1" w:rsidRDefault="00961AC1">
      <w:pPr>
        <w:pBdr>
          <w:top w:val="nil"/>
          <w:left w:val="nil"/>
          <w:bottom w:val="nil"/>
          <w:right w:val="nil"/>
          <w:between w:val="nil"/>
        </w:pBdr>
        <w:spacing w:after="240"/>
        <w:ind w:left="792" w:hanging="432"/>
        <w:jc w:val="both"/>
        <w:rPr>
          <w:color w:val="000000"/>
        </w:rPr>
      </w:pPr>
    </w:p>
    <w:p w14:paraId="3D9FB58C" w14:textId="77777777" w:rsidR="00961AC1" w:rsidRDefault="00961AC1">
      <w:pPr>
        <w:pBdr>
          <w:top w:val="nil"/>
          <w:left w:val="nil"/>
          <w:bottom w:val="nil"/>
          <w:right w:val="nil"/>
          <w:between w:val="nil"/>
        </w:pBdr>
        <w:spacing w:after="240"/>
        <w:ind w:left="792" w:hanging="432"/>
        <w:jc w:val="both"/>
        <w:rPr>
          <w:color w:val="000000"/>
        </w:rPr>
      </w:pPr>
    </w:p>
    <w:p w14:paraId="330480F2" w14:textId="77777777" w:rsidR="00961AC1" w:rsidRDefault="00961AC1">
      <w:pPr>
        <w:pBdr>
          <w:top w:val="nil"/>
          <w:left w:val="nil"/>
          <w:bottom w:val="nil"/>
          <w:right w:val="nil"/>
          <w:between w:val="nil"/>
        </w:pBdr>
        <w:spacing w:after="240"/>
        <w:ind w:left="792" w:hanging="432"/>
        <w:jc w:val="both"/>
        <w:rPr>
          <w:color w:val="000000"/>
        </w:rPr>
      </w:pPr>
    </w:p>
    <w:p w14:paraId="4ED38986" w14:textId="77777777" w:rsidR="00961AC1" w:rsidRDefault="00961AC1">
      <w:pPr>
        <w:pBdr>
          <w:top w:val="nil"/>
          <w:left w:val="nil"/>
          <w:bottom w:val="nil"/>
          <w:right w:val="nil"/>
          <w:between w:val="nil"/>
        </w:pBdr>
        <w:spacing w:after="240"/>
        <w:ind w:left="792" w:hanging="432"/>
        <w:jc w:val="both"/>
        <w:rPr>
          <w:color w:val="000000"/>
        </w:rPr>
      </w:pPr>
    </w:p>
    <w:p w14:paraId="244FA9B5" w14:textId="77777777" w:rsidR="00961AC1" w:rsidRDefault="00961AC1">
      <w:pPr>
        <w:pBdr>
          <w:top w:val="nil"/>
          <w:left w:val="nil"/>
          <w:bottom w:val="nil"/>
          <w:right w:val="nil"/>
          <w:between w:val="nil"/>
        </w:pBdr>
        <w:spacing w:after="240"/>
        <w:ind w:left="792" w:hanging="432"/>
        <w:jc w:val="both"/>
        <w:rPr>
          <w:color w:val="000000"/>
        </w:rPr>
      </w:pPr>
    </w:p>
    <w:p w14:paraId="1F2E37EF" w14:textId="77777777" w:rsidR="00961AC1" w:rsidRDefault="00961AC1">
      <w:pPr>
        <w:pBdr>
          <w:top w:val="nil"/>
          <w:left w:val="nil"/>
          <w:bottom w:val="nil"/>
          <w:right w:val="nil"/>
          <w:between w:val="nil"/>
        </w:pBdr>
        <w:spacing w:after="240"/>
        <w:ind w:left="792" w:hanging="432"/>
        <w:jc w:val="both"/>
        <w:rPr>
          <w:color w:val="000000"/>
        </w:rPr>
      </w:pPr>
    </w:p>
    <w:p w14:paraId="4B24819F" w14:textId="77777777" w:rsidR="00961AC1" w:rsidRDefault="00961AC1">
      <w:pPr>
        <w:pBdr>
          <w:top w:val="nil"/>
          <w:left w:val="nil"/>
          <w:bottom w:val="nil"/>
          <w:right w:val="nil"/>
          <w:between w:val="nil"/>
        </w:pBdr>
        <w:spacing w:after="240"/>
        <w:ind w:left="792" w:hanging="432"/>
        <w:jc w:val="both"/>
        <w:rPr>
          <w:color w:val="000000"/>
        </w:rPr>
      </w:pPr>
    </w:p>
    <w:p w14:paraId="528D9AA2" w14:textId="77777777" w:rsidR="00961AC1" w:rsidRDefault="00961AC1">
      <w:pPr>
        <w:pBdr>
          <w:top w:val="nil"/>
          <w:left w:val="nil"/>
          <w:bottom w:val="nil"/>
          <w:right w:val="nil"/>
          <w:between w:val="nil"/>
        </w:pBdr>
        <w:spacing w:after="240"/>
        <w:ind w:left="792" w:hanging="432"/>
        <w:jc w:val="both"/>
        <w:rPr>
          <w:color w:val="000000"/>
        </w:rPr>
      </w:pPr>
    </w:p>
    <w:p w14:paraId="1D722BF2" w14:textId="77777777" w:rsidR="00961AC1" w:rsidRDefault="00961AC1">
      <w:pPr>
        <w:ind w:left="-1080" w:right="-1080"/>
        <w:jc w:val="right"/>
        <w:rPr>
          <w:color w:val="FFFFFF"/>
          <w:sz w:val="20"/>
          <w:szCs w:val="20"/>
          <w:u w:val="single"/>
        </w:rPr>
      </w:pPr>
    </w:p>
    <w:p w14:paraId="400C9664" w14:textId="77777777" w:rsidR="00961AC1" w:rsidRDefault="00AB3E8B">
      <w:pPr>
        <w:tabs>
          <w:tab w:val="left" w:pos="930"/>
          <w:tab w:val="right" w:pos="9720"/>
        </w:tabs>
        <w:ind w:left="-1080" w:right="-1080"/>
        <w:rPr>
          <w:b/>
          <w:sz w:val="52"/>
          <w:szCs w:val="52"/>
          <w:u w:val="single"/>
        </w:rPr>
      </w:pPr>
      <w:r>
        <w:rPr>
          <w:b/>
          <w:sz w:val="52"/>
          <w:szCs w:val="52"/>
          <w:u w:val="single"/>
        </w:rPr>
        <w:tab/>
        <w:t>BOMB THREAT CHECKLIST</w:t>
      </w:r>
      <w:r>
        <w:rPr>
          <w:b/>
          <w:sz w:val="52"/>
          <w:szCs w:val="52"/>
          <w:u w:val="single"/>
        </w:rPr>
        <w:tab/>
      </w:r>
      <w:r>
        <w:rPr>
          <w:b/>
          <w:sz w:val="52"/>
          <w:szCs w:val="52"/>
          <w:u w:val="single"/>
        </w:rPr>
        <w:tab/>
        <w:t xml:space="preserve">    </w:t>
      </w:r>
    </w:p>
    <w:p w14:paraId="3DF24C00" w14:textId="77777777" w:rsidR="00961AC1" w:rsidRDefault="00961AC1">
      <w:pPr>
        <w:tabs>
          <w:tab w:val="left" w:pos="930"/>
          <w:tab w:val="right" w:pos="9720"/>
        </w:tabs>
        <w:ind w:left="-1080" w:right="-1080"/>
        <w:rPr>
          <w:b/>
          <w:sz w:val="32"/>
          <w:szCs w:val="32"/>
        </w:rPr>
      </w:pPr>
    </w:p>
    <w:p w14:paraId="135A7564" w14:textId="77777777" w:rsidR="00961AC1" w:rsidRDefault="00AB3E8B">
      <w:pPr>
        <w:tabs>
          <w:tab w:val="left" w:pos="930"/>
          <w:tab w:val="right" w:pos="9720"/>
        </w:tabs>
        <w:ind w:left="-1080" w:right="-1080"/>
        <w:rPr>
          <w:color w:val="FFFFFF"/>
          <w:sz w:val="32"/>
          <w:szCs w:val="32"/>
        </w:rPr>
      </w:pPr>
      <w:r>
        <w:rPr>
          <w:b/>
          <w:sz w:val="32"/>
          <w:szCs w:val="32"/>
        </w:rPr>
        <w:t xml:space="preserve">Phone Number Appearing on Caller I.D.:__________________________ </w:t>
      </w:r>
    </w:p>
    <w:p w14:paraId="10564B8E" w14:textId="77777777" w:rsidR="00961AC1" w:rsidRDefault="00961AC1">
      <w:pPr>
        <w:ind w:left="-1080" w:right="-1080"/>
        <w:jc w:val="right"/>
        <w:rPr>
          <w:color w:val="FFFFFF"/>
          <w:sz w:val="20"/>
          <w:szCs w:val="20"/>
          <w:u w:val="single"/>
        </w:rPr>
      </w:pPr>
    </w:p>
    <w:p w14:paraId="599D5256" w14:textId="77777777" w:rsidR="00961AC1" w:rsidRDefault="00AB3E8B">
      <w:pPr>
        <w:ind w:left="-1080" w:right="-1080"/>
        <w:jc w:val="right"/>
        <w:rPr>
          <w:color w:val="FFFFFF"/>
          <w:sz w:val="20"/>
          <w:szCs w:val="20"/>
          <w:u w:val="single"/>
        </w:rPr>
      </w:pPr>
      <w:r>
        <w:rPr>
          <w:color w:val="FFFFFF"/>
          <w:sz w:val="20"/>
          <w:szCs w:val="20"/>
          <w:u w:val="single"/>
        </w:rPr>
        <w:tab/>
      </w:r>
    </w:p>
    <w:p w14:paraId="036C9F96" w14:textId="77777777" w:rsidR="00961AC1" w:rsidRDefault="00AB3E8B" w:rsidP="00DA119F">
      <w:pPr>
        <w:numPr>
          <w:ilvl w:val="0"/>
          <w:numId w:val="82"/>
        </w:numPr>
        <w:rPr>
          <w:sz w:val="36"/>
          <w:szCs w:val="36"/>
        </w:rPr>
      </w:pPr>
      <w:r>
        <w:rPr>
          <w:sz w:val="36"/>
          <w:szCs w:val="36"/>
        </w:rPr>
        <w:t>When is the bomb going to explode?</w:t>
      </w:r>
    </w:p>
    <w:p w14:paraId="7932F802" w14:textId="77777777" w:rsidR="00961AC1" w:rsidRDefault="00AB3E8B" w:rsidP="00DA119F">
      <w:pPr>
        <w:numPr>
          <w:ilvl w:val="0"/>
          <w:numId w:val="82"/>
        </w:numPr>
        <w:rPr>
          <w:sz w:val="36"/>
          <w:szCs w:val="36"/>
        </w:rPr>
      </w:pPr>
      <w:r>
        <w:rPr>
          <w:sz w:val="36"/>
          <w:szCs w:val="36"/>
        </w:rPr>
        <w:t>Where is the bomb right now?</w:t>
      </w:r>
    </w:p>
    <w:p w14:paraId="33615F9C" w14:textId="77777777" w:rsidR="00961AC1" w:rsidRDefault="00AB3E8B" w:rsidP="00DA119F">
      <w:pPr>
        <w:numPr>
          <w:ilvl w:val="0"/>
          <w:numId w:val="82"/>
        </w:numPr>
        <w:rPr>
          <w:sz w:val="36"/>
          <w:szCs w:val="36"/>
        </w:rPr>
      </w:pPr>
      <w:r>
        <w:rPr>
          <w:sz w:val="36"/>
          <w:szCs w:val="36"/>
        </w:rPr>
        <w:t>What does the bomb look like?</w:t>
      </w:r>
    </w:p>
    <w:p w14:paraId="399DB951" w14:textId="77777777" w:rsidR="00961AC1" w:rsidRDefault="00AB3E8B" w:rsidP="00DA119F">
      <w:pPr>
        <w:numPr>
          <w:ilvl w:val="0"/>
          <w:numId w:val="82"/>
        </w:numPr>
        <w:rPr>
          <w:sz w:val="36"/>
          <w:szCs w:val="36"/>
        </w:rPr>
      </w:pPr>
      <w:r>
        <w:rPr>
          <w:sz w:val="36"/>
          <w:szCs w:val="36"/>
        </w:rPr>
        <w:t>What kind of bomb is it?</w:t>
      </w:r>
    </w:p>
    <w:p w14:paraId="72DB2380" w14:textId="77777777" w:rsidR="00961AC1" w:rsidRDefault="00AB3E8B" w:rsidP="00DA119F">
      <w:pPr>
        <w:numPr>
          <w:ilvl w:val="0"/>
          <w:numId w:val="82"/>
        </w:numPr>
        <w:rPr>
          <w:sz w:val="36"/>
          <w:szCs w:val="36"/>
        </w:rPr>
      </w:pPr>
      <w:r>
        <w:rPr>
          <w:sz w:val="36"/>
          <w:szCs w:val="36"/>
        </w:rPr>
        <w:t>What will cause the bomb to explode?</w:t>
      </w:r>
    </w:p>
    <w:p w14:paraId="5BEDE5DA" w14:textId="77777777" w:rsidR="00961AC1" w:rsidRDefault="00AB3E8B" w:rsidP="00DA119F">
      <w:pPr>
        <w:numPr>
          <w:ilvl w:val="0"/>
          <w:numId w:val="82"/>
        </w:numPr>
        <w:rPr>
          <w:sz w:val="36"/>
          <w:szCs w:val="36"/>
        </w:rPr>
      </w:pPr>
      <w:r>
        <w:rPr>
          <w:sz w:val="36"/>
          <w:szCs w:val="36"/>
        </w:rPr>
        <w:t>Did you place the bomb?</w:t>
      </w:r>
    </w:p>
    <w:p w14:paraId="5097BBE1" w14:textId="77777777" w:rsidR="00961AC1" w:rsidRDefault="00AB3E8B" w:rsidP="00DA119F">
      <w:pPr>
        <w:numPr>
          <w:ilvl w:val="0"/>
          <w:numId w:val="82"/>
        </w:numPr>
        <w:rPr>
          <w:sz w:val="36"/>
          <w:szCs w:val="36"/>
        </w:rPr>
      </w:pPr>
      <w:r>
        <w:rPr>
          <w:sz w:val="36"/>
          <w:szCs w:val="36"/>
        </w:rPr>
        <w:t>Why?</w:t>
      </w:r>
    </w:p>
    <w:p w14:paraId="680F7EDA" w14:textId="77777777" w:rsidR="00961AC1" w:rsidRDefault="00AB3E8B" w:rsidP="00DA119F">
      <w:pPr>
        <w:numPr>
          <w:ilvl w:val="0"/>
          <w:numId w:val="82"/>
        </w:numPr>
        <w:rPr>
          <w:sz w:val="36"/>
          <w:szCs w:val="36"/>
        </w:rPr>
      </w:pPr>
      <w:r>
        <w:rPr>
          <w:sz w:val="36"/>
          <w:szCs w:val="36"/>
        </w:rPr>
        <w:t>What is your address?</w:t>
      </w:r>
    </w:p>
    <w:p w14:paraId="3582626A" w14:textId="77777777" w:rsidR="00961AC1" w:rsidRDefault="00AB3E8B" w:rsidP="00DA119F">
      <w:pPr>
        <w:numPr>
          <w:ilvl w:val="0"/>
          <w:numId w:val="82"/>
        </w:numPr>
        <w:rPr>
          <w:sz w:val="36"/>
          <w:szCs w:val="36"/>
        </w:rPr>
      </w:pPr>
      <w:r>
        <w:rPr>
          <w:sz w:val="36"/>
          <w:szCs w:val="36"/>
        </w:rPr>
        <w:t>What is your name?</w:t>
      </w:r>
    </w:p>
    <w:p w14:paraId="66064197" w14:textId="77777777" w:rsidR="00961AC1" w:rsidRDefault="00961AC1">
      <w:pPr>
        <w:rPr>
          <w:sz w:val="36"/>
          <w:szCs w:val="36"/>
        </w:rPr>
      </w:pPr>
    </w:p>
    <w:p w14:paraId="190F29D4" w14:textId="77777777" w:rsidR="00961AC1" w:rsidRDefault="00AB3E8B">
      <w:pPr>
        <w:ind w:left="1710"/>
        <w:rPr>
          <w:b/>
          <w:sz w:val="36"/>
          <w:szCs w:val="36"/>
          <w:u w:val="single"/>
        </w:rPr>
      </w:pPr>
      <w:r>
        <w:rPr>
          <w:b/>
          <w:sz w:val="36"/>
          <w:szCs w:val="36"/>
          <w:u w:val="single"/>
        </w:rPr>
        <w:t>Exact Wording of Bomb Threat:</w:t>
      </w:r>
    </w:p>
    <w:p w14:paraId="75C47A09" w14:textId="77777777" w:rsidR="00961AC1" w:rsidRDefault="00961AC1">
      <w:pPr>
        <w:pBdr>
          <w:bottom w:val="single" w:sz="12" w:space="1" w:color="000000"/>
        </w:pBdr>
        <w:rPr>
          <w:b/>
          <w:sz w:val="36"/>
          <w:szCs w:val="36"/>
          <w:u w:val="single"/>
        </w:rPr>
      </w:pPr>
    </w:p>
    <w:p w14:paraId="0D8AAB2D" w14:textId="77777777" w:rsidR="00961AC1" w:rsidRDefault="00961AC1">
      <w:pPr>
        <w:rPr>
          <w:b/>
          <w:sz w:val="36"/>
          <w:szCs w:val="36"/>
          <w:u w:val="single"/>
        </w:rPr>
      </w:pPr>
    </w:p>
    <w:p w14:paraId="1BD59339" w14:textId="77777777" w:rsidR="00961AC1" w:rsidRDefault="00961AC1">
      <w:pPr>
        <w:pBdr>
          <w:top w:val="single" w:sz="12" w:space="1" w:color="000000"/>
          <w:bottom w:val="single" w:sz="12" w:space="1" w:color="000000"/>
        </w:pBdr>
        <w:rPr>
          <w:b/>
          <w:sz w:val="36"/>
          <w:szCs w:val="36"/>
          <w:u w:val="single"/>
        </w:rPr>
      </w:pPr>
    </w:p>
    <w:p w14:paraId="6B7DBC2F" w14:textId="77777777" w:rsidR="00961AC1" w:rsidRDefault="00961AC1">
      <w:pPr>
        <w:pBdr>
          <w:bottom w:val="single" w:sz="12" w:space="1" w:color="000000"/>
          <w:between w:val="single" w:sz="12" w:space="1" w:color="000000"/>
        </w:pBdr>
        <w:rPr>
          <w:b/>
          <w:sz w:val="36"/>
          <w:szCs w:val="36"/>
          <w:u w:val="single"/>
        </w:rPr>
      </w:pPr>
    </w:p>
    <w:p w14:paraId="51A9460B" w14:textId="77777777" w:rsidR="00961AC1" w:rsidRDefault="00AB3E8B">
      <w:pPr>
        <w:ind w:left="-540" w:firstLine="540"/>
        <w:rPr>
          <w:b/>
          <w:sz w:val="36"/>
          <w:szCs w:val="36"/>
          <w:u w:val="single"/>
        </w:rPr>
      </w:pPr>
      <w:r>
        <w:rPr>
          <w:b/>
          <w:sz w:val="36"/>
          <w:szCs w:val="36"/>
          <w:u w:val="single"/>
        </w:rPr>
        <w:t>________________________________________________</w:t>
      </w:r>
    </w:p>
    <w:p w14:paraId="65F0EE48" w14:textId="77777777" w:rsidR="00961AC1" w:rsidRDefault="00961AC1">
      <w:pPr>
        <w:ind w:left="-540"/>
        <w:rPr>
          <w:sz w:val="20"/>
          <w:szCs w:val="20"/>
        </w:rPr>
      </w:pPr>
    </w:p>
    <w:p w14:paraId="66F23BA3" w14:textId="77777777" w:rsidR="00961AC1" w:rsidRDefault="00961AC1">
      <w:pPr>
        <w:ind w:left="-720"/>
        <w:rPr>
          <w:sz w:val="20"/>
          <w:szCs w:val="20"/>
        </w:rPr>
      </w:pPr>
    </w:p>
    <w:p w14:paraId="75E6C33D" w14:textId="77777777" w:rsidR="00961AC1" w:rsidRDefault="00AB3E8B">
      <w:pPr>
        <w:ind w:left="-720"/>
        <w:rPr>
          <w:sz w:val="20"/>
          <w:szCs w:val="20"/>
        </w:rPr>
      </w:pPr>
      <w:r>
        <w:rPr>
          <w:sz w:val="20"/>
          <w:szCs w:val="20"/>
        </w:rPr>
        <w:t>Phone # at which call was received________________ Time Call Received___________   Length of Call ________</w:t>
      </w:r>
      <w:r>
        <w:rPr>
          <w:sz w:val="20"/>
          <w:szCs w:val="20"/>
        </w:rPr>
        <w:tab/>
      </w:r>
    </w:p>
    <w:p w14:paraId="30DCF1FF" w14:textId="77777777" w:rsidR="00961AC1" w:rsidRDefault="00961AC1">
      <w:pPr>
        <w:ind w:left="-720"/>
        <w:rPr>
          <w:sz w:val="20"/>
          <w:szCs w:val="20"/>
        </w:rPr>
      </w:pPr>
    </w:p>
    <w:p w14:paraId="273CA0C6" w14:textId="77777777" w:rsidR="00961AC1" w:rsidRDefault="00AB3E8B">
      <w:pPr>
        <w:ind w:left="-720"/>
        <w:rPr>
          <w:sz w:val="20"/>
          <w:szCs w:val="20"/>
        </w:rPr>
      </w:pPr>
      <w:r>
        <w:rPr>
          <w:sz w:val="20"/>
          <w:szCs w:val="20"/>
        </w:rPr>
        <w:t>Date Call Received_____________________    Sex of Caller_________    Race__________         Age________</w:t>
      </w:r>
    </w:p>
    <w:p w14:paraId="5BF09D4D" w14:textId="77777777" w:rsidR="00961AC1" w:rsidRDefault="00961AC1">
      <w:pPr>
        <w:ind w:left="-720"/>
        <w:rPr>
          <w:sz w:val="20"/>
          <w:szCs w:val="20"/>
        </w:rPr>
      </w:pPr>
    </w:p>
    <w:p w14:paraId="38CF76DA" w14:textId="77777777" w:rsidR="00961AC1" w:rsidRDefault="00961AC1">
      <w:pPr>
        <w:ind w:left="-720"/>
      </w:pPr>
    </w:p>
    <w:p w14:paraId="0A0F67E9" w14:textId="77777777" w:rsidR="00961AC1" w:rsidRDefault="00AB3E8B">
      <w:pPr>
        <w:ind w:left="-720"/>
      </w:pPr>
      <w:r>
        <w:t>REMARKS:________________________________________________________________________________________________________________________________________________ _____________________________________________________________________________</w:t>
      </w:r>
    </w:p>
    <w:p w14:paraId="0C11F98A" w14:textId="77777777" w:rsidR="00961AC1" w:rsidRDefault="00961AC1">
      <w:pPr>
        <w:ind w:left="-720"/>
      </w:pPr>
    </w:p>
    <w:p w14:paraId="289ED6D6" w14:textId="77777777" w:rsidR="00961AC1" w:rsidRDefault="00961AC1">
      <w:pPr>
        <w:ind w:left="-720"/>
      </w:pPr>
    </w:p>
    <w:p w14:paraId="70A48FF4" w14:textId="77777777" w:rsidR="00961AC1" w:rsidRDefault="00AB3E8B">
      <w:pPr>
        <w:ind w:left="-720"/>
        <w:rPr>
          <w:sz w:val="20"/>
          <w:szCs w:val="20"/>
        </w:rPr>
      </w:pPr>
      <w:r>
        <w:t xml:space="preserve">Your name:_______________ Title: ___________________  PH # ___________Date________ </w:t>
      </w:r>
    </w:p>
    <w:p w14:paraId="74337707" w14:textId="77777777" w:rsidR="00961AC1" w:rsidRDefault="00961AC1">
      <w:pPr>
        <w:pBdr>
          <w:top w:val="nil"/>
          <w:left w:val="nil"/>
          <w:bottom w:val="nil"/>
          <w:right w:val="nil"/>
          <w:between w:val="nil"/>
        </w:pBdr>
        <w:spacing w:after="240"/>
        <w:ind w:left="792" w:hanging="432"/>
        <w:jc w:val="both"/>
        <w:rPr>
          <w:color w:val="000000"/>
        </w:rPr>
      </w:pPr>
    </w:p>
    <w:p w14:paraId="756A3D41" w14:textId="77777777" w:rsidR="00961AC1" w:rsidRDefault="00AB3E8B">
      <w:pPr>
        <w:rPr>
          <w:sz w:val="40"/>
          <w:szCs w:val="40"/>
        </w:rPr>
      </w:pPr>
      <w:r>
        <w:rPr>
          <w:sz w:val="40"/>
          <w:szCs w:val="40"/>
        </w:rPr>
        <w:t xml:space="preserve">   </w:t>
      </w:r>
    </w:p>
    <w:p w14:paraId="07BCCE3E" w14:textId="77777777" w:rsidR="00961AC1" w:rsidRDefault="00AB3E8B">
      <w:pPr>
        <w:rPr>
          <w:b/>
          <w:sz w:val="40"/>
          <w:szCs w:val="40"/>
          <w:u w:val="single"/>
        </w:rPr>
      </w:pPr>
      <w:r>
        <w:rPr>
          <w:b/>
          <w:sz w:val="40"/>
          <w:szCs w:val="40"/>
          <w:u w:val="single"/>
        </w:rPr>
        <w:t>BOMB THREAT  CALL  INFORMATION</w:t>
      </w:r>
    </w:p>
    <w:p w14:paraId="7140DC17" w14:textId="77777777" w:rsidR="00961AC1" w:rsidRDefault="00961AC1">
      <w:pPr>
        <w:rPr>
          <w:b/>
          <w:u w:val="single"/>
        </w:rPr>
      </w:pPr>
    </w:p>
    <w:p w14:paraId="604847B4" w14:textId="77777777" w:rsidR="00961AC1" w:rsidRDefault="00961AC1">
      <w:pPr>
        <w:rPr>
          <w:b/>
          <w:u w:val="single"/>
        </w:rPr>
      </w:pPr>
    </w:p>
    <w:p w14:paraId="4FF3AD37" w14:textId="77777777" w:rsidR="00961AC1" w:rsidRDefault="00AB3E8B">
      <w:pPr>
        <w:rPr>
          <w:rFonts w:ascii="Arial" w:eastAsia="Arial" w:hAnsi="Arial" w:cs="Arial"/>
          <w:b/>
          <w:color w:val="000000"/>
        </w:rPr>
      </w:pPr>
      <w:r>
        <w:rPr>
          <w:rFonts w:ascii="Arial" w:eastAsia="Arial" w:hAnsi="Arial" w:cs="Arial"/>
          <w:b/>
          <w:color w:val="000000"/>
        </w:rPr>
        <w:t>DESCRIBE THE CALLER:</w:t>
      </w:r>
    </w:p>
    <w:p w14:paraId="5248F53D" w14:textId="77777777" w:rsidR="00961AC1" w:rsidRDefault="00961AC1">
      <w:pPr>
        <w:rPr>
          <w:rFonts w:ascii="Arial" w:eastAsia="Arial" w:hAnsi="Arial" w:cs="Arial"/>
          <w:b/>
          <w:i/>
          <w:color w:val="000000"/>
        </w:rPr>
      </w:pPr>
    </w:p>
    <w:p w14:paraId="53F51254" w14:textId="77777777" w:rsidR="00961AC1" w:rsidRDefault="00AB3E8B">
      <w:pPr>
        <w:rPr>
          <w:rFonts w:ascii="Arial" w:eastAsia="Arial" w:hAnsi="Arial" w:cs="Arial"/>
          <w:b/>
          <w:i/>
          <w:color w:val="000000"/>
        </w:rPr>
      </w:pPr>
      <w:r>
        <w:rPr>
          <w:rFonts w:ascii="Arial" w:eastAsia="Arial" w:hAnsi="Arial" w:cs="Arial"/>
          <w:b/>
          <w:i/>
          <w:color w:val="000000"/>
        </w:rPr>
        <w:t xml:space="preserve">Sex of the caller: </w:t>
      </w:r>
      <w:r>
        <w:rPr>
          <w:rFonts w:ascii="Arial" w:eastAsia="Arial" w:hAnsi="Arial" w:cs="Arial"/>
          <w:b/>
          <w:i/>
          <w:color w:val="000000"/>
        </w:rPr>
        <w:tab/>
        <w:t xml:space="preserve">Male </w:t>
      </w:r>
      <w:r>
        <w:rPr>
          <w:rFonts w:ascii="Arial" w:eastAsia="Arial" w:hAnsi="Arial" w:cs="Arial"/>
          <w:b/>
          <w:i/>
          <w:color w:val="000000"/>
        </w:rPr>
        <w:tab/>
      </w:r>
      <w:r>
        <w:rPr>
          <w:rFonts w:ascii="Arial" w:eastAsia="Arial" w:hAnsi="Arial" w:cs="Arial"/>
          <w:b/>
          <w:i/>
          <w:color w:val="000000"/>
        </w:rPr>
        <w:tab/>
        <w:t xml:space="preserve">Female </w:t>
      </w:r>
      <w:r>
        <w:rPr>
          <w:rFonts w:ascii="Arial" w:eastAsia="Arial" w:hAnsi="Arial" w:cs="Arial"/>
          <w:b/>
          <w:i/>
          <w:color w:val="000000"/>
        </w:rPr>
        <w:tab/>
      </w:r>
      <w:r>
        <w:rPr>
          <w:rFonts w:ascii="Arial" w:eastAsia="Arial" w:hAnsi="Arial" w:cs="Arial"/>
          <w:b/>
          <w:i/>
          <w:color w:val="000000"/>
        </w:rPr>
        <w:tab/>
        <w:t>Unsure</w:t>
      </w:r>
    </w:p>
    <w:p w14:paraId="7BCD134D" w14:textId="77777777" w:rsidR="00961AC1" w:rsidRDefault="00961AC1">
      <w:pPr>
        <w:rPr>
          <w:rFonts w:ascii="Arial" w:eastAsia="Arial" w:hAnsi="Arial" w:cs="Arial"/>
          <w:b/>
          <w:i/>
          <w:color w:val="000000"/>
        </w:rPr>
      </w:pPr>
    </w:p>
    <w:p w14:paraId="056A7BAB" w14:textId="77777777" w:rsidR="00961AC1" w:rsidRDefault="00AB3E8B">
      <w:pPr>
        <w:rPr>
          <w:rFonts w:ascii="Arial" w:eastAsia="Arial" w:hAnsi="Arial" w:cs="Arial"/>
          <w:b/>
          <w:i/>
          <w:color w:val="000000"/>
        </w:rPr>
      </w:pPr>
      <w:r>
        <w:rPr>
          <w:rFonts w:ascii="Arial" w:eastAsia="Arial" w:hAnsi="Arial" w:cs="Arial"/>
          <w:b/>
          <w:i/>
          <w:color w:val="000000"/>
        </w:rPr>
        <w:t>Approximate Age of Caller:</w:t>
      </w:r>
    </w:p>
    <w:p w14:paraId="61170AFD" w14:textId="77777777" w:rsidR="00961AC1" w:rsidRDefault="00961AC1">
      <w:pPr>
        <w:rPr>
          <w:rFonts w:ascii="Arial" w:eastAsia="Arial" w:hAnsi="Arial" w:cs="Arial"/>
          <w:b/>
          <w:i/>
          <w:color w:val="000000"/>
        </w:rPr>
      </w:pPr>
    </w:p>
    <w:p w14:paraId="4C0D6AC5" w14:textId="77777777" w:rsidR="00961AC1" w:rsidRDefault="00AB3E8B">
      <w:pPr>
        <w:rPr>
          <w:rFonts w:ascii="Arial" w:eastAsia="Arial" w:hAnsi="Arial" w:cs="Arial"/>
          <w:b/>
          <w:i/>
          <w:color w:val="000000"/>
        </w:rPr>
      </w:pPr>
      <w:r>
        <w:rPr>
          <w:rFonts w:ascii="Arial" w:eastAsia="Arial" w:hAnsi="Arial" w:cs="Arial"/>
          <w:b/>
          <w:i/>
          <w:color w:val="000000"/>
        </w:rPr>
        <w:t>Caller's voice was (circle all that apply):</w:t>
      </w:r>
    </w:p>
    <w:p w14:paraId="39C5DFC2" w14:textId="77777777" w:rsidR="00961AC1" w:rsidRDefault="00961AC1">
      <w:pPr>
        <w:rPr>
          <w:rFonts w:ascii="Arial" w:eastAsia="Arial" w:hAnsi="Arial" w:cs="Arial"/>
          <w:b/>
          <w:color w:val="000000"/>
        </w:rPr>
      </w:pPr>
    </w:p>
    <w:p w14:paraId="7725E74C" w14:textId="77777777" w:rsidR="00961AC1" w:rsidRDefault="00AB3E8B">
      <w:pPr>
        <w:rPr>
          <w:rFonts w:ascii="Arial" w:eastAsia="Arial" w:hAnsi="Arial" w:cs="Arial"/>
          <w:b/>
          <w:color w:val="000000"/>
          <w:u w:val="single"/>
        </w:rPr>
      </w:pPr>
      <w:r>
        <w:rPr>
          <w:rFonts w:ascii="Arial" w:eastAsia="Arial" w:hAnsi="Arial" w:cs="Arial"/>
          <w:b/>
          <w:color w:val="000000"/>
          <w:u w:val="single"/>
        </w:rPr>
        <w:t>SPEED AND PITCH</w:t>
      </w:r>
    </w:p>
    <w:p w14:paraId="042735F1" w14:textId="77777777" w:rsidR="00961AC1" w:rsidRDefault="00961AC1">
      <w:pPr>
        <w:rPr>
          <w:rFonts w:ascii="Arial" w:eastAsia="Arial" w:hAnsi="Arial" w:cs="Arial"/>
          <w:color w:val="000000"/>
        </w:rPr>
      </w:pPr>
    </w:p>
    <w:p w14:paraId="6F4CFE3E" w14:textId="77777777" w:rsidR="00961AC1" w:rsidRDefault="00AB3E8B">
      <w:pPr>
        <w:rPr>
          <w:rFonts w:ascii="Arial" w:eastAsia="Arial" w:hAnsi="Arial" w:cs="Arial"/>
          <w:color w:val="000000"/>
        </w:rPr>
      </w:pPr>
      <w:r>
        <w:rPr>
          <w:rFonts w:ascii="Arial" w:eastAsia="Arial" w:hAnsi="Arial" w:cs="Arial"/>
          <w:color w:val="000000"/>
        </w:rPr>
        <w:t>Hurried or Rapid</w:t>
      </w:r>
      <w:r>
        <w:rPr>
          <w:rFonts w:ascii="Arial" w:eastAsia="Arial" w:hAnsi="Arial" w:cs="Arial"/>
          <w:color w:val="000000"/>
        </w:rPr>
        <w:tab/>
      </w:r>
      <w:r>
        <w:rPr>
          <w:rFonts w:ascii="Arial" w:eastAsia="Arial" w:hAnsi="Arial" w:cs="Arial"/>
          <w:color w:val="000000"/>
        </w:rPr>
        <w:tab/>
        <w:t>Moderately paced</w:t>
      </w:r>
      <w:r>
        <w:rPr>
          <w:rFonts w:ascii="Arial" w:eastAsia="Arial" w:hAnsi="Arial" w:cs="Arial"/>
          <w:color w:val="000000"/>
        </w:rPr>
        <w:tab/>
      </w:r>
      <w:r>
        <w:rPr>
          <w:rFonts w:ascii="Arial" w:eastAsia="Arial" w:hAnsi="Arial" w:cs="Arial"/>
          <w:color w:val="000000"/>
        </w:rPr>
        <w:tab/>
        <w:t>Slow</w:t>
      </w:r>
    </w:p>
    <w:p w14:paraId="77C28A5B" w14:textId="77777777" w:rsidR="00961AC1" w:rsidRDefault="00961AC1">
      <w:pPr>
        <w:rPr>
          <w:rFonts w:ascii="Arial" w:eastAsia="Arial" w:hAnsi="Arial" w:cs="Arial"/>
          <w:color w:val="000000"/>
        </w:rPr>
      </w:pPr>
    </w:p>
    <w:p w14:paraId="7D42AC62" w14:textId="77777777" w:rsidR="00961AC1" w:rsidRDefault="00AB3E8B">
      <w:pPr>
        <w:rPr>
          <w:rFonts w:ascii="Arial" w:eastAsia="Arial" w:hAnsi="Arial" w:cs="Arial"/>
          <w:color w:val="000000"/>
        </w:rPr>
      </w:pPr>
      <w:r>
        <w:rPr>
          <w:rFonts w:ascii="Arial" w:eastAsia="Arial" w:hAnsi="Arial" w:cs="Arial"/>
          <w:color w:val="000000"/>
        </w:rPr>
        <w:t xml:space="preserve">Hushed or </w:t>
      </w:r>
      <w:proofErr w:type="gramStart"/>
      <w:r>
        <w:rPr>
          <w:rFonts w:ascii="Arial" w:eastAsia="Arial" w:hAnsi="Arial" w:cs="Arial"/>
          <w:color w:val="000000"/>
        </w:rPr>
        <w:t>quiet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Loud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Deep</w:t>
      </w:r>
    </w:p>
    <w:p w14:paraId="01DC1807" w14:textId="77777777" w:rsidR="00961AC1" w:rsidRDefault="00961AC1">
      <w:pPr>
        <w:rPr>
          <w:rFonts w:ascii="Arial" w:eastAsia="Arial" w:hAnsi="Arial" w:cs="Arial"/>
          <w:color w:val="000000"/>
        </w:rPr>
      </w:pPr>
    </w:p>
    <w:p w14:paraId="739271B9" w14:textId="77777777" w:rsidR="00961AC1" w:rsidRDefault="00AB3E8B">
      <w:pPr>
        <w:rPr>
          <w:rFonts w:ascii="Arial" w:eastAsia="Arial" w:hAnsi="Arial" w:cs="Arial"/>
          <w:color w:val="000000"/>
        </w:rPr>
      </w:pPr>
      <w:r>
        <w:rPr>
          <w:rFonts w:ascii="Arial" w:eastAsia="Arial" w:hAnsi="Arial" w:cs="Arial"/>
          <w:color w:val="000000"/>
        </w:rPr>
        <w:t>High-pitched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Squeaky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5421B45A" w14:textId="77777777" w:rsidR="00961AC1" w:rsidRDefault="00961AC1">
      <w:pPr>
        <w:rPr>
          <w:rFonts w:ascii="Arial" w:eastAsia="Arial" w:hAnsi="Arial" w:cs="Arial"/>
          <w:color w:val="000000"/>
        </w:rPr>
      </w:pPr>
    </w:p>
    <w:p w14:paraId="2C10D210" w14:textId="77777777" w:rsidR="00961AC1" w:rsidRDefault="00961AC1">
      <w:pPr>
        <w:rPr>
          <w:rFonts w:ascii="Arial" w:eastAsia="Arial" w:hAnsi="Arial" w:cs="Arial"/>
          <w:color w:val="000000"/>
        </w:rPr>
      </w:pPr>
    </w:p>
    <w:p w14:paraId="1C5782D6" w14:textId="77777777" w:rsidR="00961AC1" w:rsidRDefault="00AB3E8B">
      <w:pPr>
        <w:rPr>
          <w:rFonts w:ascii="Arial" w:eastAsia="Arial" w:hAnsi="Arial" w:cs="Arial"/>
          <w:b/>
          <w:color w:val="000000"/>
          <w:u w:val="single"/>
        </w:rPr>
      </w:pPr>
      <w:r>
        <w:rPr>
          <w:rFonts w:ascii="Arial" w:eastAsia="Arial" w:hAnsi="Arial" w:cs="Arial"/>
          <w:b/>
          <w:color w:val="000000"/>
          <w:u w:val="single"/>
        </w:rPr>
        <w:t>EMOTION</w:t>
      </w:r>
    </w:p>
    <w:p w14:paraId="6443091B" w14:textId="77777777" w:rsidR="00961AC1" w:rsidRDefault="00961AC1">
      <w:pPr>
        <w:rPr>
          <w:rFonts w:ascii="Arial" w:eastAsia="Arial" w:hAnsi="Arial" w:cs="Arial"/>
          <w:color w:val="000000"/>
        </w:rPr>
      </w:pPr>
    </w:p>
    <w:p w14:paraId="7AC147F1" w14:textId="77777777" w:rsidR="00961AC1" w:rsidRDefault="00AB3E8B">
      <w:pPr>
        <w:rPr>
          <w:rFonts w:ascii="Arial" w:eastAsia="Arial" w:hAnsi="Arial" w:cs="Arial"/>
          <w:color w:val="000000"/>
        </w:rPr>
      </w:pPr>
      <w:r>
        <w:rPr>
          <w:rFonts w:ascii="Arial" w:eastAsia="Arial" w:hAnsi="Arial" w:cs="Arial"/>
          <w:color w:val="000000"/>
        </w:rPr>
        <w:t>Distant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Excited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Angry</w:t>
      </w:r>
    </w:p>
    <w:p w14:paraId="63F1E169" w14:textId="77777777" w:rsidR="00961AC1" w:rsidRDefault="00961AC1">
      <w:pPr>
        <w:rPr>
          <w:rFonts w:ascii="Arial" w:eastAsia="Arial" w:hAnsi="Arial" w:cs="Arial"/>
          <w:color w:val="000000"/>
        </w:rPr>
      </w:pPr>
    </w:p>
    <w:p w14:paraId="51615289" w14:textId="77777777" w:rsidR="00961AC1" w:rsidRDefault="00AB3E8B">
      <w:pPr>
        <w:rPr>
          <w:rFonts w:ascii="Arial" w:eastAsia="Arial" w:hAnsi="Arial" w:cs="Arial"/>
          <w:color w:val="000000"/>
        </w:rPr>
      </w:pPr>
      <w:r>
        <w:rPr>
          <w:rFonts w:ascii="Arial" w:eastAsia="Arial" w:hAnsi="Arial" w:cs="Arial"/>
          <w:color w:val="000000"/>
        </w:rPr>
        <w:t>Sad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Happy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Calm</w:t>
      </w:r>
    </w:p>
    <w:p w14:paraId="1DA81FFF" w14:textId="77777777" w:rsidR="00961AC1" w:rsidRDefault="00961AC1">
      <w:pPr>
        <w:rPr>
          <w:rFonts w:ascii="Arial" w:eastAsia="Arial" w:hAnsi="Arial" w:cs="Arial"/>
          <w:color w:val="000000"/>
        </w:rPr>
      </w:pPr>
    </w:p>
    <w:p w14:paraId="55E04563" w14:textId="77777777" w:rsidR="00961AC1" w:rsidRDefault="00AB3E8B">
      <w:pPr>
        <w:rPr>
          <w:rFonts w:ascii="Arial" w:eastAsia="Arial" w:hAnsi="Arial" w:cs="Arial"/>
          <w:color w:val="000000"/>
        </w:rPr>
      </w:pPr>
      <w:r>
        <w:rPr>
          <w:rFonts w:ascii="Arial" w:eastAsia="Arial" w:hAnsi="Arial" w:cs="Arial"/>
          <w:color w:val="000000"/>
        </w:rPr>
        <w:t>Agitated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Matter-of-Fact</w:t>
      </w:r>
      <w:r>
        <w:rPr>
          <w:rFonts w:ascii="Arial" w:eastAsia="Arial" w:hAnsi="Arial" w:cs="Arial"/>
          <w:color w:val="000000"/>
        </w:rPr>
        <w:tab/>
      </w:r>
      <w:r>
        <w:rPr>
          <w:rFonts w:ascii="Arial" w:eastAsia="Arial" w:hAnsi="Arial" w:cs="Arial"/>
          <w:color w:val="000000"/>
        </w:rPr>
        <w:tab/>
        <w:t>Boastful</w:t>
      </w:r>
    </w:p>
    <w:p w14:paraId="17D2D94F" w14:textId="77777777" w:rsidR="00961AC1" w:rsidRDefault="00961AC1">
      <w:pPr>
        <w:rPr>
          <w:rFonts w:ascii="Arial" w:eastAsia="Arial" w:hAnsi="Arial" w:cs="Arial"/>
          <w:color w:val="000000"/>
        </w:rPr>
      </w:pPr>
    </w:p>
    <w:p w14:paraId="0EE76639" w14:textId="77777777" w:rsidR="00961AC1" w:rsidRDefault="00AB3E8B">
      <w:pPr>
        <w:rPr>
          <w:rFonts w:ascii="Arial" w:eastAsia="Arial" w:hAnsi="Arial" w:cs="Arial"/>
          <w:color w:val="000000"/>
        </w:rPr>
      </w:pPr>
      <w:r>
        <w:rPr>
          <w:rFonts w:ascii="Arial" w:eastAsia="Arial" w:hAnsi="Arial" w:cs="Arial"/>
          <w:color w:val="000000"/>
        </w:rPr>
        <w:t>Sincere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Crazed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5E4946DD" w14:textId="77777777" w:rsidR="00961AC1" w:rsidRDefault="00961AC1">
      <w:pPr>
        <w:rPr>
          <w:rFonts w:ascii="Arial" w:eastAsia="Arial" w:hAnsi="Arial" w:cs="Arial"/>
          <w:b/>
          <w:color w:val="000000"/>
        </w:rPr>
      </w:pPr>
    </w:p>
    <w:p w14:paraId="3C3061EE" w14:textId="77777777" w:rsidR="00961AC1" w:rsidRDefault="00AB3E8B">
      <w:pPr>
        <w:rPr>
          <w:rFonts w:ascii="Arial" w:eastAsia="Arial" w:hAnsi="Arial" w:cs="Arial"/>
          <w:b/>
          <w:color w:val="000000"/>
          <w:u w:val="single"/>
        </w:rPr>
      </w:pPr>
      <w:r>
        <w:rPr>
          <w:rFonts w:ascii="Arial" w:eastAsia="Arial" w:hAnsi="Arial" w:cs="Arial"/>
          <w:b/>
          <w:color w:val="000000"/>
          <w:u w:val="single"/>
        </w:rPr>
        <w:t>QUALITY</w:t>
      </w:r>
    </w:p>
    <w:p w14:paraId="2729B28A" w14:textId="77777777" w:rsidR="00961AC1" w:rsidRDefault="00961AC1">
      <w:pPr>
        <w:rPr>
          <w:rFonts w:ascii="Arial" w:eastAsia="Arial" w:hAnsi="Arial" w:cs="Arial"/>
          <w:color w:val="000000"/>
        </w:rPr>
      </w:pPr>
    </w:p>
    <w:p w14:paraId="05B33220" w14:textId="77777777" w:rsidR="00961AC1" w:rsidRDefault="00AB3E8B">
      <w:pPr>
        <w:rPr>
          <w:rFonts w:ascii="Arial" w:eastAsia="Arial" w:hAnsi="Arial" w:cs="Arial"/>
          <w:color w:val="000000"/>
        </w:rPr>
      </w:pPr>
      <w:r>
        <w:rPr>
          <w:rFonts w:ascii="Arial" w:eastAsia="Arial" w:hAnsi="Arial" w:cs="Arial"/>
          <w:color w:val="000000"/>
        </w:rPr>
        <w:t>Stutter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Lisp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Slurred</w:t>
      </w:r>
    </w:p>
    <w:p w14:paraId="4696AEDF" w14:textId="77777777" w:rsidR="00961AC1" w:rsidRDefault="00961AC1">
      <w:pPr>
        <w:rPr>
          <w:rFonts w:ascii="Arial" w:eastAsia="Arial" w:hAnsi="Arial" w:cs="Arial"/>
          <w:color w:val="000000"/>
        </w:rPr>
      </w:pPr>
    </w:p>
    <w:p w14:paraId="1DBF7229" w14:textId="77777777" w:rsidR="00961AC1" w:rsidRDefault="00AB3E8B">
      <w:pPr>
        <w:rPr>
          <w:rFonts w:ascii="Arial" w:eastAsia="Arial" w:hAnsi="Arial" w:cs="Arial"/>
          <w:color w:val="000000"/>
        </w:rPr>
      </w:pPr>
      <w:r>
        <w:rPr>
          <w:rFonts w:ascii="Arial" w:eastAsia="Arial" w:hAnsi="Arial" w:cs="Arial"/>
          <w:color w:val="000000"/>
        </w:rPr>
        <w:t>Whispered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Laughing or Giggling</w:t>
      </w:r>
      <w:r>
        <w:rPr>
          <w:rFonts w:ascii="Arial" w:eastAsia="Arial" w:hAnsi="Arial" w:cs="Arial"/>
          <w:color w:val="000000"/>
        </w:rPr>
        <w:tab/>
        <w:t>Raspy</w:t>
      </w:r>
    </w:p>
    <w:p w14:paraId="548B5DDE" w14:textId="77777777" w:rsidR="00961AC1" w:rsidRDefault="00961AC1">
      <w:pPr>
        <w:rPr>
          <w:rFonts w:ascii="Arial" w:eastAsia="Arial" w:hAnsi="Arial" w:cs="Arial"/>
          <w:color w:val="000000"/>
        </w:rPr>
      </w:pPr>
    </w:p>
    <w:p w14:paraId="019CF8BA" w14:textId="77777777" w:rsidR="00961AC1" w:rsidRDefault="00AB3E8B">
      <w:pPr>
        <w:rPr>
          <w:rFonts w:ascii="Arial" w:eastAsia="Arial" w:hAnsi="Arial" w:cs="Arial"/>
          <w:color w:val="000000"/>
        </w:rPr>
      </w:pPr>
      <w:r>
        <w:rPr>
          <w:rFonts w:ascii="Arial" w:eastAsia="Arial" w:hAnsi="Arial" w:cs="Arial"/>
          <w:color w:val="000000"/>
        </w:rPr>
        <w:t>Nasal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Deep Breathing</w:t>
      </w:r>
      <w:r>
        <w:rPr>
          <w:rFonts w:ascii="Arial" w:eastAsia="Arial" w:hAnsi="Arial" w:cs="Arial"/>
          <w:color w:val="000000"/>
        </w:rPr>
        <w:tab/>
      </w:r>
      <w:r>
        <w:rPr>
          <w:rFonts w:ascii="Arial" w:eastAsia="Arial" w:hAnsi="Arial" w:cs="Arial"/>
          <w:color w:val="000000"/>
        </w:rPr>
        <w:tab/>
        <w:t>Crying</w:t>
      </w:r>
    </w:p>
    <w:p w14:paraId="7DFE9A55" w14:textId="77777777" w:rsidR="00961AC1" w:rsidRDefault="00961AC1">
      <w:pPr>
        <w:rPr>
          <w:rFonts w:ascii="Arial" w:eastAsia="Arial" w:hAnsi="Arial" w:cs="Arial"/>
          <w:color w:val="000000"/>
        </w:rPr>
      </w:pPr>
    </w:p>
    <w:p w14:paraId="2B73B9E0" w14:textId="77777777" w:rsidR="00961AC1" w:rsidRDefault="00AB3E8B">
      <w:pPr>
        <w:rPr>
          <w:rFonts w:ascii="Arial" w:eastAsia="Arial" w:hAnsi="Arial" w:cs="Arial"/>
          <w:color w:val="000000"/>
        </w:rPr>
      </w:pPr>
      <w:r>
        <w:rPr>
          <w:rFonts w:ascii="Arial" w:eastAsia="Arial" w:hAnsi="Arial" w:cs="Arial"/>
          <w:color w:val="000000"/>
        </w:rPr>
        <w:t>Stressed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Whining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Clearing Throat</w:t>
      </w:r>
    </w:p>
    <w:p w14:paraId="11AE834B" w14:textId="77777777" w:rsidR="00961AC1" w:rsidRDefault="00961AC1">
      <w:pPr>
        <w:rPr>
          <w:rFonts w:ascii="Arial" w:eastAsia="Arial" w:hAnsi="Arial" w:cs="Arial"/>
          <w:color w:val="000000"/>
        </w:rPr>
      </w:pPr>
    </w:p>
    <w:p w14:paraId="6EEFA192" w14:textId="77777777" w:rsidR="00961AC1" w:rsidRDefault="00AB3E8B">
      <w:pPr>
        <w:rPr>
          <w:rFonts w:ascii="Arial" w:eastAsia="Arial" w:hAnsi="Arial" w:cs="Arial"/>
          <w:color w:val="000000"/>
        </w:rPr>
      </w:pPr>
      <w:r>
        <w:rPr>
          <w:rFonts w:ascii="Arial" w:eastAsia="Arial" w:hAnsi="Arial" w:cs="Arial"/>
          <w:color w:val="000000"/>
        </w:rPr>
        <w:t>Cracking Voice</w:t>
      </w:r>
      <w:r>
        <w:rPr>
          <w:rFonts w:ascii="Arial" w:eastAsia="Arial" w:hAnsi="Arial" w:cs="Arial"/>
          <w:color w:val="000000"/>
        </w:rPr>
        <w:tab/>
      </w:r>
      <w:r>
        <w:rPr>
          <w:rFonts w:ascii="Arial" w:eastAsia="Arial" w:hAnsi="Arial" w:cs="Arial"/>
          <w:color w:val="000000"/>
        </w:rPr>
        <w:tab/>
        <w:t>Other: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7A164942" w14:textId="77777777" w:rsidR="00961AC1" w:rsidRDefault="00961AC1">
      <w:pPr>
        <w:rPr>
          <w:rFonts w:ascii="Arial" w:eastAsia="Arial" w:hAnsi="Arial" w:cs="Arial"/>
          <w:b/>
          <w:color w:val="000000"/>
        </w:rPr>
      </w:pPr>
    </w:p>
    <w:p w14:paraId="4405667B" w14:textId="77777777" w:rsidR="00961AC1" w:rsidRDefault="00961AC1">
      <w:pPr>
        <w:rPr>
          <w:rFonts w:ascii="Arial" w:eastAsia="Arial" w:hAnsi="Arial" w:cs="Arial"/>
          <w:b/>
          <w:color w:val="000000"/>
        </w:rPr>
      </w:pPr>
    </w:p>
    <w:p w14:paraId="1E39601E" w14:textId="77777777" w:rsidR="00961AC1" w:rsidRDefault="00961AC1">
      <w:pPr>
        <w:rPr>
          <w:rFonts w:ascii="Arial" w:eastAsia="Arial" w:hAnsi="Arial" w:cs="Arial"/>
          <w:b/>
          <w:color w:val="000000"/>
        </w:rPr>
      </w:pPr>
    </w:p>
    <w:p w14:paraId="1A2913CD" w14:textId="77777777" w:rsidR="00961AC1" w:rsidRDefault="00961AC1">
      <w:pPr>
        <w:rPr>
          <w:rFonts w:ascii="Arial" w:eastAsia="Arial" w:hAnsi="Arial" w:cs="Arial"/>
          <w:b/>
          <w:color w:val="000000"/>
        </w:rPr>
      </w:pPr>
    </w:p>
    <w:p w14:paraId="34E95C17" w14:textId="77777777" w:rsidR="00961AC1" w:rsidRDefault="00AB3E8B">
      <w:pPr>
        <w:rPr>
          <w:b/>
          <w:sz w:val="40"/>
          <w:szCs w:val="40"/>
          <w:u w:val="single"/>
        </w:rPr>
      </w:pPr>
      <w:r>
        <w:rPr>
          <w:b/>
          <w:sz w:val="40"/>
          <w:szCs w:val="40"/>
          <w:u w:val="single"/>
        </w:rPr>
        <w:t>BOMB THREAT  CALL  INFORMATION</w:t>
      </w:r>
    </w:p>
    <w:p w14:paraId="777EB62B" w14:textId="77777777" w:rsidR="00961AC1" w:rsidRDefault="00961AC1">
      <w:pPr>
        <w:rPr>
          <w:b/>
          <w:u w:val="single"/>
        </w:rPr>
      </w:pPr>
    </w:p>
    <w:p w14:paraId="531F8B54" w14:textId="77777777" w:rsidR="00961AC1" w:rsidRDefault="00961AC1">
      <w:pPr>
        <w:rPr>
          <w:b/>
          <w:u w:val="single"/>
        </w:rPr>
      </w:pPr>
    </w:p>
    <w:p w14:paraId="7C30EB28" w14:textId="77777777" w:rsidR="00961AC1" w:rsidRDefault="00AB3E8B">
      <w:pPr>
        <w:rPr>
          <w:rFonts w:ascii="Arial" w:eastAsia="Arial" w:hAnsi="Arial" w:cs="Arial"/>
          <w:b/>
          <w:color w:val="000000"/>
        </w:rPr>
      </w:pPr>
      <w:r>
        <w:rPr>
          <w:rFonts w:ascii="Arial" w:eastAsia="Arial" w:hAnsi="Arial" w:cs="Arial"/>
          <w:b/>
          <w:color w:val="000000"/>
        </w:rPr>
        <w:t>DESCRIBE THE CALLER continued:</w:t>
      </w:r>
    </w:p>
    <w:p w14:paraId="7BBA4EF8" w14:textId="77777777" w:rsidR="00961AC1" w:rsidRDefault="00961AC1">
      <w:pPr>
        <w:rPr>
          <w:rFonts w:ascii="Arial" w:eastAsia="Arial" w:hAnsi="Arial" w:cs="Arial"/>
          <w:b/>
          <w:color w:val="000000"/>
        </w:rPr>
      </w:pPr>
    </w:p>
    <w:p w14:paraId="35748099" w14:textId="77777777" w:rsidR="00961AC1" w:rsidRDefault="00AB3E8B">
      <w:pPr>
        <w:rPr>
          <w:rFonts w:ascii="Arial" w:eastAsia="Arial" w:hAnsi="Arial" w:cs="Arial"/>
          <w:b/>
          <w:color w:val="000000"/>
          <w:u w:val="single"/>
        </w:rPr>
      </w:pPr>
      <w:r>
        <w:rPr>
          <w:rFonts w:ascii="Arial" w:eastAsia="Arial" w:hAnsi="Arial" w:cs="Arial"/>
          <w:b/>
          <w:color w:val="000000"/>
          <w:u w:val="single"/>
        </w:rPr>
        <w:t>LANGUAGE</w:t>
      </w:r>
    </w:p>
    <w:p w14:paraId="517634D7" w14:textId="77777777" w:rsidR="00961AC1" w:rsidRDefault="00961AC1">
      <w:pPr>
        <w:rPr>
          <w:rFonts w:ascii="Arial" w:eastAsia="Arial" w:hAnsi="Arial" w:cs="Arial"/>
          <w:color w:val="000000"/>
        </w:rPr>
      </w:pPr>
    </w:p>
    <w:p w14:paraId="3ED5EBFB" w14:textId="77777777" w:rsidR="00961AC1" w:rsidRDefault="00AB3E8B">
      <w:pPr>
        <w:rPr>
          <w:rFonts w:ascii="Arial" w:eastAsia="Arial" w:hAnsi="Arial" w:cs="Arial"/>
          <w:color w:val="000000"/>
        </w:rPr>
      </w:pPr>
      <w:r>
        <w:rPr>
          <w:rFonts w:ascii="Arial" w:eastAsia="Arial" w:hAnsi="Arial" w:cs="Arial"/>
          <w:color w:val="000000"/>
        </w:rPr>
        <w:t>Language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Accented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Well-spoken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2FCAC7CA" w14:textId="77777777" w:rsidR="00961AC1" w:rsidRDefault="00961AC1">
      <w:pPr>
        <w:rPr>
          <w:rFonts w:ascii="Arial" w:eastAsia="Arial" w:hAnsi="Arial" w:cs="Arial"/>
          <w:color w:val="000000"/>
        </w:rPr>
      </w:pPr>
    </w:p>
    <w:p w14:paraId="115F4E6D" w14:textId="77777777" w:rsidR="00961AC1" w:rsidRDefault="00AB3E8B">
      <w:pPr>
        <w:rPr>
          <w:rFonts w:ascii="Arial" w:eastAsia="Arial" w:hAnsi="Arial" w:cs="Arial"/>
          <w:color w:val="000000"/>
        </w:rPr>
      </w:pPr>
      <w:r>
        <w:rPr>
          <w:rFonts w:ascii="Arial" w:eastAsia="Arial" w:hAnsi="Arial" w:cs="Arial"/>
          <w:color w:val="000000"/>
        </w:rPr>
        <w:t>Foul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Audio Taped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Incoherent</w:t>
      </w:r>
    </w:p>
    <w:p w14:paraId="10506E5D" w14:textId="77777777" w:rsidR="00961AC1" w:rsidRDefault="00961AC1">
      <w:pPr>
        <w:rPr>
          <w:rFonts w:ascii="Arial" w:eastAsia="Arial" w:hAnsi="Arial" w:cs="Arial"/>
          <w:color w:val="000000"/>
        </w:rPr>
      </w:pPr>
    </w:p>
    <w:p w14:paraId="78A69330" w14:textId="77777777" w:rsidR="00961AC1" w:rsidRDefault="00AB3E8B">
      <w:pPr>
        <w:rPr>
          <w:rFonts w:ascii="Arial" w:eastAsia="Arial" w:hAnsi="Arial" w:cs="Arial"/>
          <w:color w:val="000000"/>
        </w:rPr>
      </w:pPr>
      <w:r>
        <w:rPr>
          <w:rFonts w:ascii="Arial" w:eastAsia="Arial" w:hAnsi="Arial" w:cs="Arial"/>
          <w:color w:val="000000"/>
        </w:rPr>
        <w:t>Message read</w:t>
      </w:r>
      <w:r>
        <w:rPr>
          <w:rFonts w:ascii="Arial" w:eastAsia="Arial" w:hAnsi="Arial" w:cs="Arial"/>
          <w:color w:val="000000"/>
        </w:rPr>
        <w:tab/>
      </w:r>
      <w:r>
        <w:rPr>
          <w:rFonts w:ascii="Arial" w:eastAsia="Arial" w:hAnsi="Arial" w:cs="Arial"/>
          <w:color w:val="000000"/>
        </w:rPr>
        <w:tab/>
        <w:t>Irrational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Broken</w:t>
      </w:r>
    </w:p>
    <w:p w14:paraId="29699B7D" w14:textId="77777777" w:rsidR="00961AC1" w:rsidRDefault="00961AC1">
      <w:pPr>
        <w:rPr>
          <w:rFonts w:ascii="Arial" w:eastAsia="Arial" w:hAnsi="Arial" w:cs="Arial"/>
          <w:color w:val="000000"/>
        </w:rPr>
      </w:pPr>
    </w:p>
    <w:p w14:paraId="537ED869" w14:textId="77777777" w:rsidR="00961AC1" w:rsidRDefault="00AB3E8B">
      <w:pPr>
        <w:rPr>
          <w:rFonts w:ascii="Arial" w:eastAsia="Arial" w:hAnsi="Arial" w:cs="Arial"/>
          <w:color w:val="000000"/>
        </w:rPr>
      </w:pPr>
      <w:r>
        <w:rPr>
          <w:rFonts w:ascii="Arial" w:eastAsia="Arial" w:hAnsi="Arial" w:cs="Arial"/>
          <w:color w:val="000000"/>
        </w:rPr>
        <w:t>Drunk</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4441115B" w14:textId="77777777" w:rsidR="00961AC1" w:rsidRDefault="00961AC1">
      <w:pPr>
        <w:rPr>
          <w:rFonts w:ascii="Arial" w:eastAsia="Arial" w:hAnsi="Arial" w:cs="Arial"/>
          <w:color w:val="000000"/>
        </w:rPr>
      </w:pPr>
    </w:p>
    <w:p w14:paraId="0F43A867" w14:textId="77777777" w:rsidR="00961AC1" w:rsidRDefault="00AB3E8B">
      <w:pPr>
        <w:rPr>
          <w:rFonts w:ascii="Arial" w:eastAsia="Arial" w:hAnsi="Arial" w:cs="Arial"/>
          <w:b/>
          <w:color w:val="000000"/>
        </w:rPr>
      </w:pPr>
      <w:r>
        <w:rPr>
          <w:rFonts w:ascii="Arial" w:eastAsia="Arial" w:hAnsi="Arial" w:cs="Arial"/>
          <w:b/>
          <w:color w:val="000000"/>
          <w:u w:val="single"/>
        </w:rPr>
        <w:t>Could you tell if the call was</w:t>
      </w:r>
      <w:r>
        <w:rPr>
          <w:rFonts w:ascii="Arial" w:eastAsia="Arial" w:hAnsi="Arial" w:cs="Arial"/>
          <w:b/>
          <w:color w:val="000000"/>
        </w:rPr>
        <w:t>:</w:t>
      </w:r>
    </w:p>
    <w:p w14:paraId="31A030D0" w14:textId="77777777" w:rsidR="00961AC1" w:rsidRDefault="00961AC1">
      <w:pPr>
        <w:rPr>
          <w:rFonts w:ascii="Arial" w:eastAsia="Arial" w:hAnsi="Arial" w:cs="Arial"/>
          <w:b/>
          <w:i/>
          <w:color w:val="000000"/>
        </w:rPr>
      </w:pPr>
    </w:p>
    <w:p w14:paraId="697D7AA5" w14:textId="77777777" w:rsidR="00961AC1" w:rsidRDefault="00AB3E8B">
      <w:pPr>
        <w:ind w:firstLine="720"/>
        <w:rPr>
          <w:rFonts w:ascii="Arial" w:eastAsia="Arial" w:hAnsi="Arial" w:cs="Arial"/>
          <w:b/>
          <w:color w:val="000000"/>
        </w:rPr>
      </w:pPr>
      <w:r>
        <w:rPr>
          <w:rFonts w:ascii="Arial" w:eastAsia="Arial" w:hAnsi="Arial" w:cs="Arial"/>
          <w:b/>
          <w:color w:val="000000"/>
        </w:rPr>
        <w:t xml:space="preserve">Local? </w:t>
      </w:r>
      <w:r>
        <w:rPr>
          <w:rFonts w:ascii="Arial" w:eastAsia="Arial" w:hAnsi="Arial" w:cs="Arial"/>
          <w:b/>
          <w:color w:val="000000"/>
        </w:rPr>
        <w:tab/>
      </w:r>
      <w:r>
        <w:rPr>
          <w:rFonts w:ascii="Arial" w:eastAsia="Arial" w:hAnsi="Arial" w:cs="Arial"/>
          <w:b/>
          <w:color w:val="000000"/>
        </w:rPr>
        <w:tab/>
        <w:t xml:space="preserve">Long Distance? </w:t>
      </w:r>
      <w:r>
        <w:rPr>
          <w:rFonts w:ascii="Arial" w:eastAsia="Arial" w:hAnsi="Arial" w:cs="Arial"/>
          <w:b/>
          <w:color w:val="000000"/>
        </w:rPr>
        <w:tab/>
      </w:r>
      <w:r>
        <w:rPr>
          <w:rFonts w:ascii="Arial" w:eastAsia="Arial" w:hAnsi="Arial" w:cs="Arial"/>
          <w:b/>
          <w:color w:val="000000"/>
        </w:rPr>
        <w:tab/>
        <w:t>Cell Phone?</w:t>
      </w:r>
    </w:p>
    <w:p w14:paraId="0DD6F90A" w14:textId="77777777" w:rsidR="00961AC1" w:rsidRDefault="00961AC1">
      <w:pPr>
        <w:rPr>
          <w:rFonts w:ascii="Arial" w:eastAsia="Arial" w:hAnsi="Arial" w:cs="Arial"/>
          <w:b/>
          <w:color w:val="000000"/>
        </w:rPr>
      </w:pPr>
    </w:p>
    <w:p w14:paraId="0B1CBA18" w14:textId="77777777" w:rsidR="00961AC1" w:rsidRDefault="00AB3E8B">
      <w:pPr>
        <w:rPr>
          <w:rFonts w:ascii="Arial" w:eastAsia="Arial" w:hAnsi="Arial" w:cs="Arial"/>
          <w:b/>
          <w:color w:val="000000"/>
        </w:rPr>
      </w:pPr>
      <w:r>
        <w:rPr>
          <w:rFonts w:ascii="Arial" w:eastAsia="Arial" w:hAnsi="Arial" w:cs="Arial"/>
          <w:b/>
          <w:color w:val="000000"/>
        </w:rPr>
        <w:t xml:space="preserve">Was the voice familiar? </w:t>
      </w:r>
      <w:r>
        <w:rPr>
          <w:rFonts w:ascii="Arial" w:eastAsia="Arial" w:hAnsi="Arial" w:cs="Arial"/>
          <w:b/>
          <w:color w:val="000000"/>
        </w:rPr>
        <w:tab/>
      </w:r>
      <w:r>
        <w:rPr>
          <w:rFonts w:ascii="Arial" w:eastAsia="Arial" w:hAnsi="Arial" w:cs="Arial"/>
          <w:b/>
          <w:color w:val="000000"/>
        </w:rPr>
        <w:tab/>
        <w:t xml:space="preserve">Y or N </w:t>
      </w:r>
      <w:r>
        <w:rPr>
          <w:rFonts w:ascii="Arial" w:eastAsia="Arial" w:hAnsi="Arial" w:cs="Arial"/>
          <w:b/>
          <w:color w:val="000000"/>
        </w:rPr>
        <w:tab/>
        <w:t xml:space="preserve">If yes, </w:t>
      </w:r>
      <w:r>
        <w:rPr>
          <w:rFonts w:ascii="Arial" w:eastAsia="Arial" w:hAnsi="Arial" w:cs="Arial"/>
          <w:b/>
          <w:color w:val="000000"/>
        </w:rPr>
        <w:tab/>
        <w:t>how,  who if known?</w:t>
      </w:r>
    </w:p>
    <w:p w14:paraId="681BECCE" w14:textId="77777777" w:rsidR="00961AC1" w:rsidRDefault="00961AC1">
      <w:pPr>
        <w:rPr>
          <w:rFonts w:ascii="Arial" w:eastAsia="Arial" w:hAnsi="Arial" w:cs="Arial"/>
          <w:b/>
          <w:color w:val="000000"/>
        </w:rPr>
      </w:pPr>
    </w:p>
    <w:p w14:paraId="12587C9F" w14:textId="77777777" w:rsidR="00961AC1" w:rsidRDefault="00AB3E8B">
      <w:pPr>
        <w:rPr>
          <w:rFonts w:ascii="Arial" w:eastAsia="Arial" w:hAnsi="Arial" w:cs="Arial"/>
          <w:b/>
          <w:color w:val="000000"/>
        </w:rPr>
      </w:pPr>
      <w:r>
        <w:rPr>
          <w:rFonts w:ascii="Arial" w:eastAsia="Arial" w:hAnsi="Arial" w:cs="Arial"/>
          <w:b/>
          <w:color w:val="000000"/>
        </w:rPr>
        <w:t xml:space="preserve">Was the voice disguised? </w:t>
      </w:r>
      <w:r>
        <w:rPr>
          <w:rFonts w:ascii="Arial" w:eastAsia="Arial" w:hAnsi="Arial" w:cs="Arial"/>
          <w:b/>
          <w:color w:val="000000"/>
        </w:rPr>
        <w:tab/>
        <w:t xml:space="preserve"> or N </w:t>
      </w:r>
      <w:r>
        <w:rPr>
          <w:rFonts w:ascii="Arial" w:eastAsia="Arial" w:hAnsi="Arial" w:cs="Arial"/>
          <w:b/>
          <w:color w:val="000000"/>
        </w:rPr>
        <w:tab/>
      </w:r>
      <w:r>
        <w:rPr>
          <w:rFonts w:ascii="Arial" w:eastAsia="Arial" w:hAnsi="Arial" w:cs="Arial"/>
          <w:b/>
          <w:color w:val="000000"/>
        </w:rPr>
        <w:tab/>
        <w:t xml:space="preserve">If yes, </w:t>
      </w:r>
      <w:r>
        <w:rPr>
          <w:rFonts w:ascii="Arial" w:eastAsia="Arial" w:hAnsi="Arial" w:cs="Arial"/>
          <w:b/>
          <w:color w:val="000000"/>
        </w:rPr>
        <w:tab/>
        <w:t>how?</w:t>
      </w:r>
    </w:p>
    <w:p w14:paraId="67B194CF" w14:textId="77777777" w:rsidR="00961AC1" w:rsidRDefault="00961AC1">
      <w:pPr>
        <w:rPr>
          <w:rFonts w:ascii="Arial" w:eastAsia="Arial" w:hAnsi="Arial" w:cs="Arial"/>
          <w:b/>
          <w:color w:val="000000"/>
        </w:rPr>
      </w:pPr>
    </w:p>
    <w:p w14:paraId="22A6BA1E" w14:textId="77777777" w:rsidR="00961AC1" w:rsidRDefault="00AB3E8B">
      <w:pPr>
        <w:rPr>
          <w:rFonts w:ascii="Arial" w:eastAsia="Arial" w:hAnsi="Arial" w:cs="Arial"/>
          <w:b/>
          <w:color w:val="000000"/>
          <w:u w:val="single"/>
        </w:rPr>
      </w:pPr>
      <w:r>
        <w:rPr>
          <w:rFonts w:ascii="Arial" w:eastAsia="Arial" w:hAnsi="Arial" w:cs="Arial"/>
          <w:b/>
          <w:color w:val="000000"/>
          <w:u w:val="single"/>
        </w:rPr>
        <w:t>DESCRIBE THE ATMOSPHERE</w:t>
      </w:r>
    </w:p>
    <w:p w14:paraId="713EE078" w14:textId="77777777" w:rsidR="00961AC1" w:rsidRDefault="00961AC1">
      <w:pPr>
        <w:rPr>
          <w:rFonts w:ascii="Arial" w:eastAsia="Arial" w:hAnsi="Arial" w:cs="Arial"/>
          <w:b/>
          <w:color w:val="000000"/>
          <w:u w:val="single"/>
        </w:rPr>
      </w:pPr>
    </w:p>
    <w:p w14:paraId="1436580D" w14:textId="77777777" w:rsidR="00961AC1" w:rsidRDefault="00AB3E8B">
      <w:pPr>
        <w:rPr>
          <w:rFonts w:ascii="Arial" w:eastAsia="Arial" w:hAnsi="Arial" w:cs="Arial"/>
          <w:b/>
          <w:color w:val="000000"/>
        </w:rPr>
      </w:pPr>
      <w:r>
        <w:rPr>
          <w:rFonts w:ascii="Arial" w:eastAsia="Arial" w:hAnsi="Arial" w:cs="Arial"/>
          <w:b/>
          <w:color w:val="000000"/>
        </w:rPr>
        <w:t>Could you make out anything said in the background?</w:t>
      </w:r>
    </w:p>
    <w:p w14:paraId="03DCB954" w14:textId="77777777" w:rsidR="00961AC1" w:rsidRDefault="00961AC1">
      <w:pPr>
        <w:rPr>
          <w:rFonts w:ascii="Arial" w:eastAsia="Arial" w:hAnsi="Arial" w:cs="Arial"/>
          <w:b/>
          <w:color w:val="000000"/>
        </w:rPr>
      </w:pPr>
    </w:p>
    <w:p w14:paraId="45BE6D62" w14:textId="77777777" w:rsidR="00961AC1" w:rsidRDefault="00AB3E8B">
      <w:pPr>
        <w:rPr>
          <w:rFonts w:ascii="Arial" w:eastAsia="Arial" w:hAnsi="Arial" w:cs="Arial"/>
          <w:b/>
          <w:color w:val="000000"/>
        </w:rPr>
      </w:pPr>
      <w:r>
        <w:rPr>
          <w:rFonts w:ascii="Arial" w:eastAsia="Arial" w:hAnsi="Arial" w:cs="Arial"/>
          <w:b/>
          <w:color w:val="000000"/>
        </w:rPr>
        <w:t>Background Sounds Heard on the Call (circle all that apply):</w:t>
      </w:r>
    </w:p>
    <w:p w14:paraId="35772656" w14:textId="77777777" w:rsidR="00961AC1" w:rsidRDefault="00961AC1">
      <w:pPr>
        <w:rPr>
          <w:rFonts w:ascii="Arial" w:eastAsia="Arial" w:hAnsi="Arial" w:cs="Arial"/>
          <w:color w:val="000000"/>
        </w:rPr>
      </w:pPr>
    </w:p>
    <w:p w14:paraId="37069400" w14:textId="77777777" w:rsidR="00961AC1" w:rsidRDefault="00AB3E8B">
      <w:pPr>
        <w:rPr>
          <w:rFonts w:ascii="Arial" w:eastAsia="Arial" w:hAnsi="Arial" w:cs="Arial"/>
          <w:color w:val="000000"/>
        </w:rPr>
      </w:pPr>
      <w:r>
        <w:rPr>
          <w:rFonts w:ascii="Arial" w:eastAsia="Arial" w:hAnsi="Arial" w:cs="Arial"/>
          <w:color w:val="000000"/>
        </w:rPr>
        <w:t>Trains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Airplanes</w:t>
      </w:r>
      <w:r>
        <w:rPr>
          <w:rFonts w:ascii="Arial" w:eastAsia="Arial" w:hAnsi="Arial" w:cs="Arial"/>
          <w:color w:val="000000"/>
        </w:rPr>
        <w:tab/>
      </w:r>
      <w:r>
        <w:rPr>
          <w:rFonts w:ascii="Arial" w:eastAsia="Arial" w:hAnsi="Arial" w:cs="Arial"/>
          <w:color w:val="000000"/>
        </w:rPr>
        <w:tab/>
        <w:t>Party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Children</w:t>
      </w:r>
      <w:r>
        <w:rPr>
          <w:rFonts w:ascii="Arial" w:eastAsia="Arial" w:hAnsi="Arial" w:cs="Arial"/>
          <w:color w:val="000000"/>
        </w:rPr>
        <w:tab/>
      </w:r>
      <w:r>
        <w:rPr>
          <w:rFonts w:ascii="Arial" w:eastAsia="Arial" w:hAnsi="Arial" w:cs="Arial"/>
          <w:color w:val="000000"/>
        </w:rPr>
        <w:tab/>
      </w:r>
    </w:p>
    <w:p w14:paraId="126886EA" w14:textId="77777777" w:rsidR="00961AC1" w:rsidRDefault="00961AC1">
      <w:pPr>
        <w:rPr>
          <w:rFonts w:ascii="Arial" w:eastAsia="Arial" w:hAnsi="Arial" w:cs="Arial"/>
          <w:color w:val="000000"/>
        </w:rPr>
      </w:pPr>
    </w:p>
    <w:p w14:paraId="4F0C7A5A" w14:textId="77777777" w:rsidR="00961AC1" w:rsidRDefault="00AB3E8B">
      <w:pPr>
        <w:rPr>
          <w:rFonts w:ascii="Arial" w:eastAsia="Arial" w:hAnsi="Arial" w:cs="Arial"/>
          <w:color w:val="000000"/>
        </w:rPr>
      </w:pPr>
      <w:r>
        <w:rPr>
          <w:rFonts w:ascii="Arial" w:eastAsia="Arial" w:hAnsi="Arial" w:cs="Arial"/>
          <w:color w:val="000000"/>
        </w:rPr>
        <w:t xml:space="preserve">Quiet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Static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Echo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Street noises</w:t>
      </w:r>
    </w:p>
    <w:p w14:paraId="2CBEA324" w14:textId="77777777" w:rsidR="00961AC1" w:rsidRDefault="00961AC1">
      <w:pPr>
        <w:rPr>
          <w:rFonts w:ascii="Arial" w:eastAsia="Arial" w:hAnsi="Arial" w:cs="Arial"/>
          <w:color w:val="000000"/>
        </w:rPr>
      </w:pPr>
    </w:p>
    <w:p w14:paraId="28856AC1" w14:textId="77777777" w:rsidR="00961AC1" w:rsidRDefault="00AB3E8B">
      <w:pPr>
        <w:rPr>
          <w:rFonts w:ascii="Arial" w:eastAsia="Arial" w:hAnsi="Arial" w:cs="Arial"/>
          <w:color w:val="000000"/>
        </w:rPr>
      </w:pPr>
      <w:r>
        <w:rPr>
          <w:rFonts w:ascii="Arial" w:eastAsia="Arial" w:hAnsi="Arial" w:cs="Arial"/>
          <w:color w:val="000000"/>
        </w:rPr>
        <w:t xml:space="preserve">House noises        </w:t>
      </w:r>
      <w:r>
        <w:rPr>
          <w:rFonts w:ascii="Arial" w:eastAsia="Arial" w:hAnsi="Arial" w:cs="Arial"/>
          <w:color w:val="000000"/>
        </w:rPr>
        <w:tab/>
        <w:t>Voices</w:t>
      </w:r>
      <w:r>
        <w:rPr>
          <w:rFonts w:ascii="Arial" w:eastAsia="Arial" w:hAnsi="Arial" w:cs="Arial"/>
          <w:color w:val="000000"/>
        </w:rPr>
        <w:tab/>
      </w:r>
      <w:r>
        <w:rPr>
          <w:rFonts w:ascii="Arial" w:eastAsia="Arial" w:hAnsi="Arial" w:cs="Arial"/>
          <w:color w:val="000000"/>
        </w:rPr>
        <w:tab/>
        <w:t>Vehicle noise</w:t>
      </w:r>
      <w:r>
        <w:rPr>
          <w:rFonts w:ascii="Arial" w:eastAsia="Arial" w:hAnsi="Arial" w:cs="Arial"/>
          <w:color w:val="000000"/>
        </w:rPr>
        <w:tab/>
      </w:r>
      <w:r>
        <w:rPr>
          <w:rFonts w:ascii="Arial" w:eastAsia="Arial" w:hAnsi="Arial" w:cs="Arial"/>
          <w:color w:val="000000"/>
        </w:rPr>
        <w:tab/>
        <w:t>Animal noises</w:t>
      </w:r>
    </w:p>
    <w:p w14:paraId="215D3D51" w14:textId="77777777" w:rsidR="00961AC1" w:rsidRDefault="00961AC1">
      <w:pPr>
        <w:rPr>
          <w:rFonts w:ascii="Arial" w:eastAsia="Arial" w:hAnsi="Arial" w:cs="Arial"/>
          <w:color w:val="000000"/>
        </w:rPr>
      </w:pPr>
    </w:p>
    <w:p w14:paraId="1105FFAE" w14:textId="77777777" w:rsidR="00961AC1" w:rsidRDefault="00AB3E8B">
      <w:pPr>
        <w:rPr>
          <w:rFonts w:ascii="Arial" w:eastAsia="Arial" w:hAnsi="Arial" w:cs="Arial"/>
          <w:color w:val="000000"/>
        </w:rPr>
      </w:pPr>
      <w:r>
        <w:rPr>
          <w:rFonts w:ascii="Arial" w:eastAsia="Arial" w:hAnsi="Arial" w:cs="Arial"/>
          <w:color w:val="000000"/>
        </w:rPr>
        <w:t>PA System</w:t>
      </w:r>
      <w:r>
        <w:rPr>
          <w:rFonts w:ascii="Arial" w:eastAsia="Arial" w:hAnsi="Arial" w:cs="Arial"/>
          <w:color w:val="000000"/>
        </w:rPr>
        <w:tab/>
      </w:r>
      <w:r>
        <w:rPr>
          <w:rFonts w:ascii="Arial" w:eastAsia="Arial" w:hAnsi="Arial" w:cs="Arial"/>
          <w:color w:val="000000"/>
        </w:rPr>
        <w:tab/>
        <w:t>Music</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Motor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Factory machinery</w:t>
      </w:r>
    </w:p>
    <w:p w14:paraId="2E2E72FB" w14:textId="77777777" w:rsidR="00961AC1" w:rsidRDefault="00961AC1">
      <w:pPr>
        <w:rPr>
          <w:rFonts w:ascii="Arial" w:eastAsia="Arial" w:hAnsi="Arial" w:cs="Arial"/>
          <w:color w:val="000000"/>
        </w:rPr>
      </w:pPr>
    </w:p>
    <w:p w14:paraId="46FDC693" w14:textId="77777777" w:rsidR="00961AC1" w:rsidRDefault="00AB3E8B">
      <w:pPr>
        <w:rPr>
          <w:rFonts w:ascii="Arial" w:eastAsia="Arial" w:hAnsi="Arial" w:cs="Arial"/>
          <w:color w:val="000000"/>
        </w:rPr>
      </w:pPr>
      <w:r>
        <w:rPr>
          <w:rFonts w:ascii="Arial" w:eastAsia="Arial" w:hAnsi="Arial" w:cs="Arial"/>
          <w:color w:val="000000"/>
        </w:rPr>
        <w:t>Office machinery</w:t>
      </w:r>
      <w:r>
        <w:rPr>
          <w:rFonts w:ascii="Arial" w:eastAsia="Arial" w:hAnsi="Arial" w:cs="Arial"/>
          <w:color w:val="000000"/>
        </w:rPr>
        <w:tab/>
        <w:t>Other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10B7C282" w14:textId="77777777" w:rsidR="00961AC1" w:rsidRDefault="00961AC1">
      <w:pPr>
        <w:rPr>
          <w:rFonts w:ascii="Arial" w:eastAsia="Arial" w:hAnsi="Arial" w:cs="Arial"/>
          <w:b/>
          <w:color w:val="000000"/>
        </w:rPr>
      </w:pPr>
    </w:p>
    <w:p w14:paraId="74ADA52E" w14:textId="77777777" w:rsidR="00961AC1" w:rsidRDefault="00AB3E8B">
      <w:pPr>
        <w:rPr>
          <w:rFonts w:ascii="Arial" w:eastAsia="Arial" w:hAnsi="Arial" w:cs="Arial"/>
          <w:b/>
          <w:color w:val="000000"/>
        </w:rPr>
      </w:pPr>
      <w:r>
        <w:rPr>
          <w:rFonts w:ascii="Arial" w:eastAsia="Arial" w:hAnsi="Arial" w:cs="Arial"/>
          <w:b/>
          <w:color w:val="000000"/>
        </w:rPr>
        <w:t>PERSON WHO RECEIVED CALL</w:t>
      </w:r>
    </w:p>
    <w:p w14:paraId="44A6B924" w14:textId="77777777" w:rsidR="00961AC1" w:rsidRDefault="00961AC1">
      <w:pPr>
        <w:rPr>
          <w:rFonts w:ascii="Arial" w:eastAsia="Arial" w:hAnsi="Arial" w:cs="Arial"/>
          <w:b/>
          <w:i/>
          <w:color w:val="000000"/>
        </w:rPr>
      </w:pPr>
    </w:p>
    <w:p w14:paraId="4B19756A" w14:textId="77777777" w:rsidR="00961AC1" w:rsidRDefault="00AB3E8B">
      <w:pPr>
        <w:rPr>
          <w:rFonts w:ascii="Arial" w:eastAsia="Arial" w:hAnsi="Arial" w:cs="Arial"/>
          <w:b/>
          <w:i/>
          <w:color w:val="000000"/>
        </w:rPr>
      </w:pPr>
      <w:r>
        <w:rPr>
          <w:rFonts w:ascii="Arial" w:eastAsia="Arial" w:hAnsi="Arial" w:cs="Arial"/>
          <w:b/>
          <w:i/>
          <w:color w:val="000000"/>
        </w:rPr>
        <w:t>Your Name:</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t>Your Position:</w:t>
      </w:r>
    </w:p>
    <w:p w14:paraId="2ABA4D75" w14:textId="77777777" w:rsidR="00961AC1" w:rsidRDefault="00961AC1">
      <w:pPr>
        <w:rPr>
          <w:rFonts w:ascii="Arial" w:eastAsia="Arial" w:hAnsi="Arial" w:cs="Arial"/>
          <w:b/>
          <w:i/>
          <w:color w:val="000000"/>
        </w:rPr>
      </w:pPr>
    </w:p>
    <w:p w14:paraId="483A5533" w14:textId="77777777" w:rsidR="00961AC1" w:rsidRDefault="00AB3E8B">
      <w:pPr>
        <w:rPr>
          <w:rFonts w:ascii="Arial" w:eastAsia="Arial" w:hAnsi="Arial" w:cs="Arial"/>
          <w:b/>
          <w:i/>
          <w:color w:val="000000"/>
        </w:rPr>
      </w:pPr>
      <w:r>
        <w:rPr>
          <w:rFonts w:ascii="Arial" w:eastAsia="Arial" w:hAnsi="Arial" w:cs="Arial"/>
          <w:b/>
          <w:i/>
          <w:color w:val="000000"/>
        </w:rPr>
        <w:t>Your Telephone Number:</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t xml:space="preserve">Was a recording of the call made? </w:t>
      </w:r>
    </w:p>
    <w:p w14:paraId="00E35B40" w14:textId="77777777" w:rsidR="00961AC1" w:rsidRDefault="00961AC1">
      <w:pPr>
        <w:rPr>
          <w:rFonts w:ascii="Arial" w:eastAsia="Arial" w:hAnsi="Arial" w:cs="Arial"/>
          <w:b/>
          <w:i/>
          <w:color w:val="000000"/>
        </w:rPr>
      </w:pPr>
    </w:p>
    <w:p w14:paraId="2D3051EF" w14:textId="77777777" w:rsidR="00961AC1" w:rsidRDefault="00961AC1">
      <w:pPr>
        <w:keepNext/>
        <w:pBdr>
          <w:top w:val="nil"/>
          <w:left w:val="nil"/>
          <w:bottom w:val="nil"/>
          <w:right w:val="nil"/>
          <w:between w:val="nil"/>
        </w:pBdr>
        <w:tabs>
          <w:tab w:val="left" w:pos="907"/>
        </w:tabs>
        <w:spacing w:after="120" w:line="360" w:lineRule="auto"/>
        <w:ind w:left="720"/>
        <w:jc w:val="both"/>
        <w:rPr>
          <w:b/>
          <w:smallCaps/>
          <w:color w:val="000000"/>
        </w:rPr>
      </w:pPr>
    </w:p>
    <w:p w14:paraId="31C413B2"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rPr>
      </w:pPr>
      <w:r>
        <w:rPr>
          <w:b/>
          <w:smallCaps/>
          <w:color w:val="000000"/>
        </w:rPr>
        <w:t xml:space="preserve">Bus Disaster </w:t>
      </w:r>
    </w:p>
    <w:p w14:paraId="4A3458C9"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 xml:space="preserve">These procedures are for </w:t>
      </w:r>
      <w:r>
        <w:t>use in</w:t>
      </w:r>
      <w:r>
        <w:rPr>
          <w:color w:val="000000"/>
        </w:rPr>
        <w:t xml:space="preserve"> the event of an earthquake, serious bus accident, or other emergency, that occurs while students are traveling on a bus.  </w:t>
      </w:r>
    </w:p>
    <w:p w14:paraId="553EF34B"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 xml:space="preserve">The vehicle driver is responsible for the safe, and lawful operation of the vehicle. Do not interfere with the driver’s responsibilities.  In the event the driver is not operating the vehicle in a safe manner, do not hesitate to take action, up to, and including telephoning for assistance.   </w:t>
      </w:r>
    </w:p>
    <w:p w14:paraId="6B08655A"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 xml:space="preserve">The district employee in charge of the event will account for all students in their vehicle. They will also be responsible for ensuring the students receive necessary food, water, and medical treatment.  They will also be responsible for the behavior of the students in their charge.   </w:t>
      </w:r>
    </w:p>
    <w:p w14:paraId="3C25171F" w14:textId="77777777" w:rsidR="00961AC1" w:rsidRDefault="00AB3E8B">
      <w:pPr>
        <w:pBdr>
          <w:top w:val="nil"/>
          <w:left w:val="nil"/>
          <w:bottom w:val="nil"/>
          <w:right w:val="nil"/>
          <w:between w:val="nil"/>
        </w:pBdr>
        <w:spacing w:after="240" w:line="312" w:lineRule="auto"/>
        <w:ind w:left="720"/>
        <w:jc w:val="both"/>
        <w:rPr>
          <w:b/>
          <w:color w:val="000000"/>
        </w:rPr>
      </w:pPr>
      <w:r>
        <w:rPr>
          <w:b/>
          <w:color w:val="000000"/>
        </w:rPr>
        <w:t>Procedure</w:t>
      </w:r>
    </w:p>
    <w:p w14:paraId="75F4C99D" w14:textId="77777777" w:rsidR="00961AC1" w:rsidRDefault="00AB3E8B" w:rsidP="00DA119F">
      <w:pPr>
        <w:numPr>
          <w:ilvl w:val="0"/>
          <w:numId w:val="72"/>
        </w:numPr>
        <w:pBdr>
          <w:top w:val="nil"/>
          <w:left w:val="nil"/>
          <w:bottom w:val="nil"/>
          <w:right w:val="nil"/>
          <w:between w:val="nil"/>
        </w:pBdr>
        <w:spacing w:after="240"/>
        <w:ind w:left="1440" w:hanging="720"/>
        <w:jc w:val="both"/>
      </w:pPr>
      <w:r>
        <w:rPr>
          <w:color w:val="000000"/>
        </w:rPr>
        <w:t>In the event of an earthquake, the driver should instruct the passengers to DUCK AND COVER.  In the event the driver does not, any other adult on board, may make the announcement.</w:t>
      </w:r>
    </w:p>
    <w:p w14:paraId="4AE78592" w14:textId="77777777" w:rsidR="00961AC1" w:rsidRDefault="00AB3E8B">
      <w:pPr>
        <w:numPr>
          <w:ilvl w:val="0"/>
          <w:numId w:val="42"/>
        </w:numPr>
        <w:pBdr>
          <w:top w:val="nil"/>
          <w:left w:val="nil"/>
          <w:bottom w:val="nil"/>
          <w:right w:val="nil"/>
          <w:between w:val="nil"/>
        </w:pBdr>
        <w:spacing w:after="240"/>
        <w:ind w:left="1440" w:hanging="720"/>
        <w:jc w:val="both"/>
      </w:pPr>
      <w:r>
        <w:rPr>
          <w:color w:val="000000"/>
        </w:rPr>
        <w:t xml:space="preserve">After the shaking stops, check for injuries and provide first aid as appropriate. </w:t>
      </w:r>
    </w:p>
    <w:p w14:paraId="2EFBFD7E" w14:textId="77777777" w:rsidR="00961AC1" w:rsidRDefault="00AB3E8B">
      <w:pPr>
        <w:numPr>
          <w:ilvl w:val="0"/>
          <w:numId w:val="42"/>
        </w:numPr>
        <w:pBdr>
          <w:top w:val="nil"/>
          <w:left w:val="nil"/>
          <w:bottom w:val="nil"/>
          <w:right w:val="nil"/>
          <w:between w:val="nil"/>
        </w:pBdr>
        <w:spacing w:after="240"/>
        <w:ind w:left="1440" w:hanging="720"/>
        <w:jc w:val="both"/>
      </w:pPr>
      <w:r>
        <w:rPr>
          <w:color w:val="000000"/>
        </w:rPr>
        <w:t>If the bus is disabled, stay in place until help arrives.</w:t>
      </w:r>
    </w:p>
    <w:p w14:paraId="1438A13E" w14:textId="77777777" w:rsidR="00961AC1" w:rsidRDefault="00AB3E8B">
      <w:pPr>
        <w:numPr>
          <w:ilvl w:val="0"/>
          <w:numId w:val="42"/>
        </w:numPr>
        <w:pBdr>
          <w:top w:val="nil"/>
          <w:left w:val="nil"/>
          <w:bottom w:val="nil"/>
          <w:right w:val="nil"/>
          <w:between w:val="nil"/>
        </w:pBdr>
        <w:spacing w:after="240"/>
        <w:ind w:left="1440" w:hanging="720"/>
        <w:jc w:val="both"/>
      </w:pPr>
      <w:r>
        <w:rPr>
          <w:color w:val="000000"/>
        </w:rPr>
        <w:t>Contact the Principal, as soon as possible, and report the location and condition of students and staff.</w:t>
      </w:r>
    </w:p>
    <w:p w14:paraId="5B8E9286" w14:textId="77777777" w:rsidR="00961AC1" w:rsidRDefault="00AB3E8B">
      <w:pPr>
        <w:numPr>
          <w:ilvl w:val="0"/>
          <w:numId w:val="42"/>
        </w:numPr>
        <w:pBdr>
          <w:top w:val="nil"/>
          <w:left w:val="nil"/>
          <w:bottom w:val="nil"/>
          <w:right w:val="nil"/>
          <w:between w:val="nil"/>
        </w:pBdr>
        <w:spacing w:after="240"/>
        <w:ind w:left="1440" w:hanging="720"/>
        <w:jc w:val="both"/>
      </w:pPr>
      <w:r>
        <w:rPr>
          <w:color w:val="000000"/>
        </w:rPr>
        <w:t>The Principal will determine what additional appropriate notification(s) should be made and will brief the office of the Superintendent.</w:t>
      </w:r>
    </w:p>
    <w:p w14:paraId="07981811" w14:textId="77777777" w:rsidR="00961AC1" w:rsidRDefault="00AB3E8B">
      <w:pPr>
        <w:numPr>
          <w:ilvl w:val="0"/>
          <w:numId w:val="42"/>
        </w:numPr>
        <w:pBdr>
          <w:top w:val="nil"/>
          <w:left w:val="nil"/>
          <w:bottom w:val="nil"/>
          <w:right w:val="nil"/>
          <w:between w:val="nil"/>
        </w:pBdr>
        <w:spacing w:after="120"/>
        <w:ind w:left="1440" w:hanging="720"/>
        <w:jc w:val="both"/>
      </w:pPr>
      <w:r>
        <w:rPr>
          <w:color w:val="000000"/>
        </w:rPr>
        <w:t xml:space="preserve">If conditions permit, the driver should be instructed to continue to the original destination. </w:t>
      </w:r>
    </w:p>
    <w:p w14:paraId="70E0018A" w14:textId="77777777" w:rsidR="00961AC1" w:rsidRDefault="00AB3E8B">
      <w:pPr>
        <w:numPr>
          <w:ilvl w:val="0"/>
          <w:numId w:val="42"/>
        </w:numPr>
        <w:pBdr>
          <w:top w:val="nil"/>
          <w:left w:val="nil"/>
          <w:bottom w:val="nil"/>
          <w:right w:val="nil"/>
          <w:between w:val="nil"/>
        </w:pBdr>
        <w:spacing w:after="300"/>
        <w:ind w:left="1440" w:hanging="720"/>
        <w:jc w:val="both"/>
      </w:pPr>
      <w:r>
        <w:rPr>
          <w:color w:val="000000"/>
        </w:rPr>
        <w:t>If it is impossible to continue to the original destination, attempt to return to school.  If it is not possible to safely return to school, proceed to the nearest designated shelter, or safe area. Upon arriving, notify the Principal. Adults should remain with the children until further instructions are received from the Principal.</w:t>
      </w:r>
    </w:p>
    <w:p w14:paraId="5CA80244" w14:textId="77777777" w:rsidR="00961AC1" w:rsidRDefault="00961AC1">
      <w:pPr>
        <w:keepNext/>
        <w:pBdr>
          <w:top w:val="nil"/>
          <w:left w:val="nil"/>
          <w:bottom w:val="nil"/>
          <w:right w:val="nil"/>
          <w:between w:val="nil"/>
        </w:pBdr>
        <w:tabs>
          <w:tab w:val="left" w:pos="907"/>
        </w:tabs>
        <w:spacing w:after="120" w:line="360" w:lineRule="auto"/>
        <w:ind w:left="720"/>
        <w:jc w:val="both"/>
        <w:rPr>
          <w:b/>
          <w:smallCaps/>
          <w:color w:val="000000"/>
          <w:sz w:val="26"/>
          <w:szCs w:val="26"/>
        </w:rPr>
      </w:pPr>
    </w:p>
    <w:p w14:paraId="346BE3B7"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6"/>
          <w:szCs w:val="26"/>
        </w:rPr>
      </w:pPr>
      <w:r>
        <w:rPr>
          <w:b/>
          <w:smallCaps/>
          <w:color w:val="000000"/>
          <w:sz w:val="26"/>
          <w:szCs w:val="26"/>
        </w:rPr>
        <w:t>Bus Disaster continued</w:t>
      </w:r>
    </w:p>
    <w:p w14:paraId="2A0BA45F" w14:textId="77777777" w:rsidR="00961AC1" w:rsidRDefault="00AB3E8B" w:rsidP="00DA119F">
      <w:pPr>
        <w:numPr>
          <w:ilvl w:val="0"/>
          <w:numId w:val="74"/>
        </w:numPr>
        <w:pBdr>
          <w:top w:val="nil"/>
          <w:left w:val="nil"/>
          <w:bottom w:val="nil"/>
          <w:right w:val="nil"/>
          <w:between w:val="nil"/>
        </w:pBdr>
        <w:spacing w:after="240"/>
        <w:ind w:left="1440"/>
        <w:jc w:val="both"/>
      </w:pPr>
      <w:r>
        <w:rPr>
          <w:color w:val="000000"/>
        </w:rPr>
        <w:t>In the event the bus is involved in an accident, follow the instructions of the driver. Evacuate only in the event of fire, or another life-threatening emergency situation.</w:t>
      </w:r>
    </w:p>
    <w:p w14:paraId="1BAD8F87" w14:textId="77777777" w:rsidR="00961AC1" w:rsidRDefault="00AB3E8B" w:rsidP="00DA119F">
      <w:pPr>
        <w:numPr>
          <w:ilvl w:val="0"/>
          <w:numId w:val="74"/>
        </w:numPr>
        <w:pBdr>
          <w:top w:val="nil"/>
          <w:left w:val="nil"/>
          <w:bottom w:val="nil"/>
          <w:right w:val="nil"/>
          <w:between w:val="nil"/>
        </w:pBdr>
        <w:spacing w:after="240"/>
        <w:ind w:left="1440"/>
        <w:jc w:val="both"/>
      </w:pPr>
      <w:r>
        <w:rPr>
          <w:color w:val="000000"/>
        </w:rPr>
        <w:t xml:space="preserve">As soon as possible, call “911”. </w:t>
      </w:r>
      <w:r>
        <w:t>Provide the exact</w:t>
      </w:r>
      <w:r>
        <w:rPr>
          <w:color w:val="000000"/>
        </w:rPr>
        <w:t xml:space="preserve"> location of the bus and wait for arrival of emergency responders.  Police must respond to any accident involving a school bus.  Do not allow the driver to leave the scene of the accident before the arrival of Police.</w:t>
      </w:r>
    </w:p>
    <w:p w14:paraId="6C67FEAA" w14:textId="77777777" w:rsidR="00961AC1" w:rsidRDefault="00AB3E8B" w:rsidP="00DA119F">
      <w:pPr>
        <w:numPr>
          <w:ilvl w:val="0"/>
          <w:numId w:val="74"/>
        </w:numPr>
        <w:pBdr>
          <w:top w:val="nil"/>
          <w:left w:val="nil"/>
          <w:bottom w:val="nil"/>
          <w:right w:val="nil"/>
          <w:between w:val="nil"/>
        </w:pBdr>
        <w:spacing w:after="240"/>
        <w:ind w:left="1440"/>
        <w:jc w:val="both"/>
      </w:pPr>
      <w:r>
        <w:rPr>
          <w:color w:val="000000"/>
        </w:rPr>
        <w:t xml:space="preserve">If students are evacuated from the bus, ensure that they remain out of traffic.  Move them as far from the roadside as practical.   </w:t>
      </w:r>
    </w:p>
    <w:p w14:paraId="6CA1AAAE" w14:textId="77777777" w:rsidR="00961AC1" w:rsidRDefault="00AB3E8B">
      <w:pPr>
        <w:numPr>
          <w:ilvl w:val="0"/>
          <w:numId w:val="42"/>
        </w:numPr>
        <w:pBdr>
          <w:top w:val="nil"/>
          <w:left w:val="nil"/>
          <w:bottom w:val="nil"/>
          <w:right w:val="nil"/>
          <w:between w:val="nil"/>
        </w:pBdr>
        <w:spacing w:after="240"/>
        <w:ind w:left="1440" w:hanging="720"/>
        <w:jc w:val="both"/>
      </w:pPr>
      <w:r>
        <w:rPr>
          <w:color w:val="000000"/>
        </w:rPr>
        <w:t xml:space="preserve">Check for injuries and provide appropriate first aid. </w:t>
      </w:r>
    </w:p>
    <w:p w14:paraId="111DB6D8" w14:textId="77777777" w:rsidR="00961AC1" w:rsidRDefault="00AB3E8B">
      <w:pPr>
        <w:numPr>
          <w:ilvl w:val="0"/>
          <w:numId w:val="42"/>
        </w:numPr>
        <w:pBdr>
          <w:top w:val="nil"/>
          <w:left w:val="nil"/>
          <w:bottom w:val="nil"/>
          <w:right w:val="nil"/>
          <w:between w:val="nil"/>
        </w:pBdr>
        <w:spacing w:after="240"/>
        <w:ind w:left="1440" w:hanging="720"/>
        <w:jc w:val="both"/>
      </w:pPr>
      <w:r>
        <w:rPr>
          <w:color w:val="000000"/>
        </w:rPr>
        <w:t>Contact the Principal, as soon as possible, and report the location and condition of students and staff.</w:t>
      </w:r>
    </w:p>
    <w:p w14:paraId="3BFC4A05" w14:textId="77777777" w:rsidR="00961AC1" w:rsidRDefault="00AB3E8B">
      <w:pPr>
        <w:numPr>
          <w:ilvl w:val="0"/>
          <w:numId w:val="42"/>
        </w:numPr>
        <w:pBdr>
          <w:top w:val="nil"/>
          <w:left w:val="nil"/>
          <w:bottom w:val="nil"/>
          <w:right w:val="nil"/>
          <w:between w:val="nil"/>
        </w:pBdr>
        <w:spacing w:after="240"/>
        <w:ind w:left="1440" w:hanging="720"/>
        <w:jc w:val="both"/>
      </w:pPr>
      <w:r>
        <w:rPr>
          <w:color w:val="000000"/>
        </w:rPr>
        <w:t>The Principal will determine what additional appropriate notification(s) should be made and will brief the office of the Superintendent.</w:t>
      </w:r>
    </w:p>
    <w:p w14:paraId="58B07B94" w14:textId="77777777" w:rsidR="00961AC1" w:rsidRDefault="00AB3E8B">
      <w:pPr>
        <w:numPr>
          <w:ilvl w:val="0"/>
          <w:numId w:val="42"/>
        </w:numPr>
        <w:pBdr>
          <w:top w:val="nil"/>
          <w:left w:val="nil"/>
          <w:bottom w:val="nil"/>
          <w:right w:val="nil"/>
          <w:between w:val="nil"/>
        </w:pBdr>
        <w:spacing w:after="120"/>
        <w:ind w:left="1440" w:hanging="720"/>
        <w:jc w:val="both"/>
      </w:pPr>
      <w:r>
        <w:rPr>
          <w:color w:val="000000"/>
        </w:rPr>
        <w:t xml:space="preserve">If conditions permit, the driver should be instructed to continue to the original destination. </w:t>
      </w:r>
    </w:p>
    <w:p w14:paraId="0581CDD6" w14:textId="77777777" w:rsidR="00961AC1" w:rsidRDefault="00AB3E8B">
      <w:pPr>
        <w:numPr>
          <w:ilvl w:val="0"/>
          <w:numId w:val="42"/>
        </w:numPr>
        <w:pBdr>
          <w:top w:val="nil"/>
          <w:left w:val="nil"/>
          <w:bottom w:val="nil"/>
          <w:right w:val="nil"/>
          <w:between w:val="nil"/>
        </w:pBdr>
        <w:spacing w:after="240"/>
        <w:ind w:left="1440" w:hanging="720"/>
        <w:jc w:val="both"/>
      </w:pPr>
      <w:r>
        <w:rPr>
          <w:color w:val="000000"/>
        </w:rPr>
        <w:t>If it is impossible to continue to the original destination, attempt to return to school.  If it is not possible to safely return to school, proceed to the nearest designated shelter, or safe area. Upon arriving, notify the Principal. Adults should remain with the children until further instructions are received from the Principal</w:t>
      </w:r>
    </w:p>
    <w:p w14:paraId="5FC241E3" w14:textId="77777777" w:rsidR="00961AC1" w:rsidRDefault="00961AC1">
      <w:pPr>
        <w:pBdr>
          <w:top w:val="nil"/>
          <w:left w:val="nil"/>
          <w:bottom w:val="nil"/>
          <w:right w:val="nil"/>
          <w:between w:val="nil"/>
        </w:pBdr>
        <w:spacing w:after="300"/>
        <w:jc w:val="center"/>
        <w:rPr>
          <w:color w:val="000000"/>
          <w:sz w:val="28"/>
          <w:szCs w:val="28"/>
        </w:rPr>
      </w:pPr>
    </w:p>
    <w:p w14:paraId="3A6695AE" w14:textId="77777777" w:rsidR="00961AC1" w:rsidRDefault="00961AC1">
      <w:pPr>
        <w:pBdr>
          <w:top w:val="nil"/>
          <w:left w:val="nil"/>
          <w:bottom w:val="nil"/>
          <w:right w:val="nil"/>
          <w:between w:val="nil"/>
        </w:pBdr>
        <w:spacing w:after="240" w:line="312" w:lineRule="auto"/>
        <w:ind w:left="720"/>
        <w:jc w:val="both"/>
        <w:rPr>
          <w:b/>
          <w:color w:val="000000"/>
        </w:rPr>
      </w:pPr>
    </w:p>
    <w:p w14:paraId="0C89037D" w14:textId="77777777" w:rsidR="00961AC1" w:rsidRDefault="00961AC1">
      <w:pPr>
        <w:pBdr>
          <w:top w:val="nil"/>
          <w:left w:val="nil"/>
          <w:bottom w:val="nil"/>
          <w:right w:val="nil"/>
          <w:between w:val="nil"/>
        </w:pBdr>
        <w:spacing w:after="240" w:line="312" w:lineRule="auto"/>
        <w:ind w:left="720"/>
        <w:jc w:val="both"/>
        <w:rPr>
          <w:b/>
          <w:color w:val="000000"/>
        </w:rPr>
      </w:pPr>
    </w:p>
    <w:p w14:paraId="7F578CA0" w14:textId="77777777" w:rsidR="00961AC1" w:rsidRDefault="00961AC1">
      <w:pPr>
        <w:pBdr>
          <w:top w:val="nil"/>
          <w:left w:val="nil"/>
          <w:bottom w:val="nil"/>
          <w:right w:val="nil"/>
          <w:between w:val="nil"/>
        </w:pBdr>
        <w:spacing w:after="240" w:line="312" w:lineRule="auto"/>
        <w:ind w:left="720"/>
        <w:jc w:val="both"/>
        <w:rPr>
          <w:b/>
          <w:color w:val="000000"/>
        </w:rPr>
      </w:pPr>
    </w:p>
    <w:p w14:paraId="5CBADB7F" w14:textId="77777777" w:rsidR="00961AC1" w:rsidRDefault="00961AC1">
      <w:pPr>
        <w:pBdr>
          <w:top w:val="nil"/>
          <w:left w:val="nil"/>
          <w:bottom w:val="nil"/>
          <w:right w:val="nil"/>
          <w:between w:val="nil"/>
        </w:pBdr>
        <w:spacing w:after="240" w:line="312" w:lineRule="auto"/>
        <w:ind w:left="720"/>
        <w:jc w:val="both"/>
        <w:rPr>
          <w:b/>
          <w:color w:val="000000"/>
        </w:rPr>
      </w:pPr>
    </w:p>
    <w:p w14:paraId="07837D45" w14:textId="77777777" w:rsidR="00961AC1" w:rsidRDefault="00961AC1">
      <w:pPr>
        <w:pBdr>
          <w:top w:val="nil"/>
          <w:left w:val="nil"/>
          <w:bottom w:val="nil"/>
          <w:right w:val="nil"/>
          <w:between w:val="nil"/>
        </w:pBdr>
        <w:spacing w:after="240" w:line="312" w:lineRule="auto"/>
        <w:ind w:left="720"/>
        <w:jc w:val="both"/>
        <w:rPr>
          <w:b/>
          <w:color w:val="000000"/>
        </w:rPr>
      </w:pPr>
    </w:p>
    <w:p w14:paraId="5A696348" w14:textId="77777777" w:rsidR="00961AC1" w:rsidRDefault="00961AC1">
      <w:pPr>
        <w:pBdr>
          <w:top w:val="nil"/>
          <w:left w:val="nil"/>
          <w:bottom w:val="nil"/>
          <w:right w:val="nil"/>
          <w:between w:val="nil"/>
        </w:pBdr>
        <w:spacing w:after="240" w:line="312" w:lineRule="auto"/>
        <w:ind w:left="720"/>
        <w:jc w:val="both"/>
        <w:rPr>
          <w:b/>
          <w:color w:val="000000"/>
        </w:rPr>
      </w:pPr>
    </w:p>
    <w:p w14:paraId="1812A93C" w14:textId="77777777" w:rsidR="00961AC1" w:rsidRDefault="00961AC1">
      <w:pPr>
        <w:pBdr>
          <w:top w:val="nil"/>
          <w:left w:val="nil"/>
          <w:bottom w:val="nil"/>
          <w:right w:val="nil"/>
          <w:between w:val="nil"/>
        </w:pBdr>
        <w:spacing w:after="240" w:line="312" w:lineRule="auto"/>
        <w:ind w:left="720"/>
        <w:jc w:val="both"/>
        <w:rPr>
          <w:b/>
          <w:color w:val="000000"/>
        </w:rPr>
      </w:pPr>
    </w:p>
    <w:p w14:paraId="1EF321BD" w14:textId="0489E449" w:rsidR="00961AC1" w:rsidRDefault="00197B30">
      <w:pPr>
        <w:pBdr>
          <w:top w:val="nil"/>
          <w:left w:val="nil"/>
          <w:bottom w:val="nil"/>
          <w:right w:val="nil"/>
          <w:between w:val="nil"/>
        </w:pBdr>
        <w:spacing w:after="240" w:line="312" w:lineRule="auto"/>
        <w:ind w:left="720"/>
        <w:jc w:val="both"/>
        <w:rPr>
          <w:b/>
          <w:color w:val="000000"/>
        </w:rPr>
      </w:pPr>
      <w:r>
        <w:rPr>
          <w:b/>
          <w:color w:val="000000"/>
        </w:rPr>
        <w:t>DISORDERLY CONDUCT</w:t>
      </w:r>
    </w:p>
    <w:p w14:paraId="70621950" w14:textId="77777777" w:rsidR="00961AC1" w:rsidRDefault="00AB3E8B">
      <w:pPr>
        <w:pBdr>
          <w:top w:val="nil"/>
          <w:left w:val="nil"/>
          <w:bottom w:val="nil"/>
          <w:right w:val="nil"/>
          <w:between w:val="nil"/>
        </w:pBdr>
        <w:spacing w:after="240" w:line="312" w:lineRule="auto"/>
        <w:ind w:left="720"/>
        <w:jc w:val="both"/>
        <w:rPr>
          <w:color w:val="000000"/>
        </w:rPr>
      </w:pPr>
      <w:r>
        <w:rPr>
          <w:b/>
          <w:color w:val="000000"/>
        </w:rPr>
        <w:t>Disorderly Conduct</w:t>
      </w:r>
      <w:r>
        <w:rPr>
          <w:color w:val="000000"/>
        </w:rPr>
        <w:t xml:space="preserve"> may involve a student or staff member exhibiting threatening or irrational behavior.  If the perpetrator is armed, refer to the section Armed Assault on Campus.  </w:t>
      </w:r>
    </w:p>
    <w:p w14:paraId="7E72011A"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76A14A23" w14:textId="77777777" w:rsidR="00961AC1" w:rsidRDefault="00AB3E8B" w:rsidP="00DA119F">
      <w:pPr>
        <w:numPr>
          <w:ilvl w:val="0"/>
          <w:numId w:val="76"/>
        </w:numPr>
        <w:pBdr>
          <w:top w:val="nil"/>
          <w:left w:val="nil"/>
          <w:bottom w:val="nil"/>
          <w:right w:val="nil"/>
          <w:between w:val="nil"/>
        </w:pBdr>
        <w:spacing w:after="240"/>
        <w:ind w:left="1440" w:hanging="720"/>
        <w:jc w:val="both"/>
      </w:pPr>
      <w:r>
        <w:rPr>
          <w:color w:val="000000"/>
        </w:rPr>
        <w:t>Upon witnessing a Disorderly Conduct, staff should take steps to calm and control the situation and attempt to isolate the perpetrator from other students and staff.  This action should only be attempted if it is safe to do so.</w:t>
      </w:r>
    </w:p>
    <w:p w14:paraId="24A61F1F" w14:textId="77777777" w:rsidR="00961AC1" w:rsidRDefault="00AB3E8B">
      <w:pPr>
        <w:numPr>
          <w:ilvl w:val="0"/>
          <w:numId w:val="16"/>
        </w:numPr>
        <w:pBdr>
          <w:top w:val="nil"/>
          <w:left w:val="nil"/>
          <w:bottom w:val="nil"/>
          <w:right w:val="nil"/>
          <w:between w:val="nil"/>
        </w:pBdr>
        <w:spacing w:after="240"/>
        <w:ind w:left="1440" w:hanging="720"/>
        <w:jc w:val="both"/>
      </w:pPr>
      <w:r>
        <w:rPr>
          <w:color w:val="000000"/>
        </w:rPr>
        <w:t>Staff will immediately notify the Principal.</w:t>
      </w:r>
    </w:p>
    <w:p w14:paraId="1404AC3A" w14:textId="77777777" w:rsidR="00961AC1" w:rsidRDefault="00AB3E8B">
      <w:pPr>
        <w:numPr>
          <w:ilvl w:val="0"/>
          <w:numId w:val="16"/>
        </w:numPr>
        <w:pBdr>
          <w:top w:val="nil"/>
          <w:left w:val="nil"/>
          <w:bottom w:val="nil"/>
          <w:right w:val="nil"/>
          <w:between w:val="nil"/>
        </w:pBdr>
        <w:spacing w:after="240"/>
        <w:ind w:left="1440" w:hanging="720"/>
        <w:jc w:val="both"/>
      </w:pPr>
      <w:r>
        <w:rPr>
          <w:color w:val="000000"/>
        </w:rPr>
        <w:t>The Principal will assume Incident Commander responsibilities, and will initiate the appropriate Immediate Response Actions, which may include SHELTER-IN-PLACE, LOCK DOWN, EVACUATE BUILDING or OFF-SITE EVACUATION.</w:t>
      </w:r>
    </w:p>
    <w:p w14:paraId="124FD6E2" w14:textId="70CF4992" w:rsidR="00961AC1" w:rsidRDefault="00AB3E8B">
      <w:pPr>
        <w:numPr>
          <w:ilvl w:val="0"/>
          <w:numId w:val="16"/>
        </w:numPr>
        <w:pBdr>
          <w:top w:val="nil"/>
          <w:left w:val="nil"/>
          <w:bottom w:val="nil"/>
          <w:right w:val="nil"/>
          <w:between w:val="nil"/>
        </w:pBdr>
        <w:spacing w:after="240"/>
        <w:ind w:left="1440" w:hanging="720"/>
        <w:jc w:val="both"/>
      </w:pPr>
      <w:r>
        <w:rPr>
          <w:color w:val="000000"/>
        </w:rPr>
        <w:t xml:space="preserve">If appropriate, the Incident Commander will ensure that Police are notified via 911.  The caller should be prepared to provide the exact location and nature of the incident.  Circumstances requiring Police notification include any violent </w:t>
      </w:r>
      <w:r w:rsidR="00197B30">
        <w:rPr>
          <w:color w:val="000000"/>
        </w:rPr>
        <w:t>act, threatened</w:t>
      </w:r>
      <w:r>
        <w:rPr>
          <w:color w:val="000000"/>
        </w:rPr>
        <w:t>, or actual criminal action.  If in doubt, notify Police.</w:t>
      </w:r>
    </w:p>
    <w:p w14:paraId="1BF35D37" w14:textId="07A94EE3" w:rsidR="00961AC1" w:rsidRDefault="00AB3E8B">
      <w:pPr>
        <w:numPr>
          <w:ilvl w:val="0"/>
          <w:numId w:val="16"/>
        </w:numPr>
        <w:pBdr>
          <w:top w:val="nil"/>
          <w:left w:val="nil"/>
          <w:bottom w:val="nil"/>
          <w:right w:val="nil"/>
          <w:between w:val="nil"/>
        </w:pBdr>
        <w:spacing w:after="240"/>
        <w:ind w:left="1440" w:hanging="720"/>
        <w:jc w:val="both"/>
      </w:pPr>
      <w:r>
        <w:rPr>
          <w:color w:val="000000"/>
        </w:rPr>
        <w:t xml:space="preserve">If an immediate threat is not clearly evident, the Incident Commander </w:t>
      </w:r>
      <w:r w:rsidR="00197B30">
        <w:rPr>
          <w:color w:val="000000"/>
        </w:rPr>
        <w:t>(Principal)</w:t>
      </w:r>
      <w:r>
        <w:rPr>
          <w:color w:val="000000"/>
        </w:rPr>
        <w:t xml:space="preserve"> or a staff member may attempt to diffuse the situation.  Approach the perpetrator in a calm, non-confrontational manner and request he or she leave the campus. Avoid any hostile situations.</w:t>
      </w:r>
    </w:p>
    <w:p w14:paraId="624BDAE6" w14:textId="77777777" w:rsidR="00961AC1" w:rsidRDefault="00AB3E8B">
      <w:pPr>
        <w:numPr>
          <w:ilvl w:val="0"/>
          <w:numId w:val="16"/>
        </w:numPr>
        <w:pBdr>
          <w:top w:val="nil"/>
          <w:left w:val="nil"/>
          <w:bottom w:val="nil"/>
          <w:right w:val="nil"/>
          <w:between w:val="nil"/>
        </w:pBdr>
        <w:spacing w:after="240"/>
        <w:ind w:left="1440" w:hanging="720"/>
        <w:jc w:val="both"/>
      </w:pPr>
      <w:r>
        <w:rPr>
          <w:color w:val="000000"/>
        </w:rPr>
        <w:t>Be prepared to take appropriate action if the incident escalates.</w:t>
      </w:r>
    </w:p>
    <w:p w14:paraId="1319942E" w14:textId="77777777" w:rsidR="00961AC1" w:rsidRDefault="00AB3E8B">
      <w:pPr>
        <w:numPr>
          <w:ilvl w:val="0"/>
          <w:numId w:val="16"/>
        </w:numPr>
        <w:pBdr>
          <w:top w:val="nil"/>
          <w:left w:val="nil"/>
          <w:bottom w:val="nil"/>
          <w:right w:val="nil"/>
          <w:between w:val="nil"/>
        </w:pBdr>
        <w:spacing w:after="240"/>
        <w:ind w:left="1440" w:hanging="720"/>
        <w:jc w:val="both"/>
      </w:pPr>
      <w:r>
        <w:rPr>
          <w:color w:val="000000"/>
        </w:rPr>
        <w:t>If the perpetrator is a student, an attempt should be made to notify the family.  (Family members may provide useful information on handling the situation.)</w:t>
      </w:r>
    </w:p>
    <w:p w14:paraId="57566E65" w14:textId="77777777" w:rsidR="00961AC1" w:rsidRDefault="00AB3E8B">
      <w:pPr>
        <w:numPr>
          <w:ilvl w:val="0"/>
          <w:numId w:val="16"/>
        </w:numPr>
        <w:pBdr>
          <w:top w:val="nil"/>
          <w:left w:val="nil"/>
          <w:bottom w:val="nil"/>
          <w:right w:val="nil"/>
          <w:between w:val="nil"/>
        </w:pBdr>
        <w:spacing w:after="240"/>
        <w:ind w:left="1440" w:hanging="720"/>
        <w:jc w:val="both"/>
      </w:pPr>
      <w:r>
        <w:rPr>
          <w:color w:val="000000"/>
        </w:rPr>
        <w:t xml:space="preserve">As soon as possible, The Incident Commander will notify the </w:t>
      </w:r>
      <w:r>
        <w:t>d</w:t>
      </w:r>
      <w:r>
        <w:rPr>
          <w:color w:val="000000"/>
        </w:rPr>
        <w:t xml:space="preserve">istrict </w:t>
      </w:r>
      <w:r>
        <w:t>o</w:t>
      </w:r>
      <w:r>
        <w:rPr>
          <w:color w:val="000000"/>
        </w:rPr>
        <w:t>ffice of the situation.</w:t>
      </w:r>
    </w:p>
    <w:p w14:paraId="29D5EFAF" w14:textId="77777777" w:rsidR="00961AC1" w:rsidRDefault="00AB3E8B">
      <w:pPr>
        <w:numPr>
          <w:ilvl w:val="0"/>
          <w:numId w:val="16"/>
        </w:numPr>
        <w:pBdr>
          <w:top w:val="nil"/>
          <w:left w:val="nil"/>
          <w:bottom w:val="nil"/>
          <w:right w:val="nil"/>
          <w:between w:val="nil"/>
        </w:pBdr>
        <w:spacing w:after="240"/>
        <w:ind w:left="1440" w:hanging="720"/>
        <w:jc w:val="both"/>
      </w:pPr>
      <w:r>
        <w:rPr>
          <w:color w:val="000000"/>
        </w:rPr>
        <w:t xml:space="preserve">After the incident is resolved, the Incident Commander will notify the </w:t>
      </w:r>
      <w:r>
        <w:t>d</w:t>
      </w:r>
      <w:r>
        <w:rPr>
          <w:color w:val="000000"/>
        </w:rPr>
        <w:t xml:space="preserve">istrict </w:t>
      </w:r>
      <w:r>
        <w:t>o</w:t>
      </w:r>
      <w:r>
        <w:rPr>
          <w:color w:val="000000"/>
        </w:rPr>
        <w:t xml:space="preserve">ffice.  </w:t>
      </w:r>
    </w:p>
    <w:p w14:paraId="0F58E1FF" w14:textId="77777777" w:rsidR="00961AC1" w:rsidRDefault="00AB3E8B">
      <w:pPr>
        <w:numPr>
          <w:ilvl w:val="0"/>
          <w:numId w:val="16"/>
        </w:numPr>
        <w:pBdr>
          <w:top w:val="nil"/>
          <w:left w:val="nil"/>
          <w:bottom w:val="nil"/>
          <w:right w:val="nil"/>
          <w:between w:val="nil"/>
        </w:pBdr>
        <w:spacing w:after="240"/>
        <w:ind w:left="1440" w:hanging="720"/>
        <w:jc w:val="both"/>
      </w:pPr>
      <w:r>
        <w:rPr>
          <w:color w:val="000000"/>
        </w:rPr>
        <w:t xml:space="preserve">An ALL CLEAR can be given, and normal operations resumed as soon as it is safe to do so.   </w:t>
      </w:r>
    </w:p>
    <w:p w14:paraId="5FE2A9CF"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8"/>
          <w:szCs w:val="28"/>
        </w:rPr>
      </w:pPr>
      <w:r>
        <w:br w:type="page"/>
      </w:r>
      <w:r>
        <w:rPr>
          <w:b/>
          <w:smallCaps/>
          <w:color w:val="000000"/>
          <w:sz w:val="28"/>
          <w:szCs w:val="28"/>
        </w:rPr>
        <w:t>Earthquake</w:t>
      </w:r>
    </w:p>
    <w:p w14:paraId="1599508E"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Earthquakes</w:t>
      </w:r>
      <w:r>
        <w:rPr>
          <w:rFonts w:ascii="Times New Roman" w:eastAsia="Times New Roman" w:hAnsi="Times New Roman" w:cs="Times New Roman"/>
          <w:sz w:val="24"/>
          <w:szCs w:val="24"/>
        </w:rPr>
        <w:t xml:space="preserve"> generally occur without warning and may cause minor to serious ground shaking, damage to buildings, interruption of utilities and communication, as well as injuries, or death.  It is important to note that even a mild tremor can create a potentially hazardous situation and the following procedures should be implemented in response to all earthquakes regardless of magnitude. </w:t>
      </w:r>
    </w:p>
    <w:p w14:paraId="35B40FB5"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57CB6E77" w14:textId="77777777" w:rsidR="00961AC1" w:rsidRDefault="00AB3E8B">
      <w:pPr>
        <w:pBdr>
          <w:top w:val="nil"/>
          <w:left w:val="nil"/>
          <w:bottom w:val="nil"/>
          <w:right w:val="nil"/>
          <w:between w:val="nil"/>
        </w:pBdr>
        <w:spacing w:after="300" w:line="312" w:lineRule="auto"/>
        <w:ind w:left="720"/>
        <w:jc w:val="both"/>
        <w:rPr>
          <w:i/>
          <w:color w:val="000000"/>
        </w:rPr>
      </w:pPr>
      <w:r>
        <w:rPr>
          <w:i/>
          <w:color w:val="000000"/>
        </w:rPr>
        <w:t>Note: Keep calm and remain where you are. Assess the situation, and then act. Remember, most injuries or deaths are the direct cause of falling or flying debris.</w:t>
      </w:r>
    </w:p>
    <w:p w14:paraId="3259B1A9" w14:textId="77777777" w:rsidR="00961AC1" w:rsidRDefault="00AB3E8B">
      <w:pPr>
        <w:pBdr>
          <w:top w:val="nil"/>
          <w:left w:val="nil"/>
          <w:bottom w:val="nil"/>
          <w:right w:val="nil"/>
          <w:between w:val="nil"/>
        </w:pBdr>
        <w:spacing w:after="300" w:line="312" w:lineRule="auto"/>
        <w:ind w:left="720"/>
        <w:jc w:val="both"/>
        <w:rPr>
          <w:b/>
          <w:color w:val="000000"/>
        </w:rPr>
      </w:pPr>
      <w:r>
        <w:rPr>
          <w:b/>
          <w:color w:val="000000"/>
        </w:rPr>
        <w:t>Earthquake During School Hours</w:t>
      </w:r>
    </w:p>
    <w:p w14:paraId="36015F7C"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Upon the first indication of an earthquake, teachers should direct students to DUCK AND COVER. Do not wait for a P.A. Announcement.</w:t>
      </w:r>
    </w:p>
    <w:p w14:paraId="6DB8EFA3"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Move away from windows and overhead hazards to avoid glass and falling objects.</w:t>
      </w:r>
    </w:p>
    <w:p w14:paraId="6ACE2704"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If appropriate based on the degree of shaking, the Principal will initiate the EVACUATE BUILDING action when the shaking stops.  If the event is large enough to do visible damage, or knock items over, evacuation should be undertaken.  Staff and students will evacuate the buildings using prescribed evacuation routes.  If the prescribed routes are unsafe, use alternate safe routes to the Emergency Assembly Area.</w:t>
      </w:r>
    </w:p>
    <w:p w14:paraId="01BBA663"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 xml:space="preserve">In the event of fire, or serious injury, the Incident Commander will call for assistance via 911. If 911 is unavailable, other means of communication may be used, including emergency radios.   </w:t>
      </w:r>
    </w:p>
    <w:p w14:paraId="16EAE707"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In the event of an evacuation, Teachers will bring their classroom Emergency Backpacks with them to the Emergency Assembly Area.</w:t>
      </w:r>
    </w:p>
    <w:p w14:paraId="4CADC0D3"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 xml:space="preserve">Use established procedures to account for students and staff.  </w:t>
      </w:r>
    </w:p>
    <w:p w14:paraId="40CB41DC"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 xml:space="preserve">The </w:t>
      </w:r>
      <w:r>
        <w:t>d</w:t>
      </w:r>
      <w:r>
        <w:rPr>
          <w:color w:val="000000"/>
        </w:rPr>
        <w:t xml:space="preserve">istrict </w:t>
      </w:r>
      <w:r>
        <w:t>o</w:t>
      </w:r>
      <w:r>
        <w:rPr>
          <w:color w:val="000000"/>
        </w:rPr>
        <w:t xml:space="preserve">ffice will contact each site to determine whether all students and staff have been accounted for.  The Incident Commander is responsible for notifying the Superintendent of any pertinent information, including damage to district property, or loss of utilities. </w:t>
      </w:r>
    </w:p>
    <w:p w14:paraId="50AA5B47"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 xml:space="preserve">The </w:t>
      </w:r>
      <w:r>
        <w:t>CJUSD</w:t>
      </w:r>
      <w:r>
        <w:rPr>
          <w:color w:val="000000"/>
        </w:rPr>
        <w:t xml:space="preserve"> phone system may be used to keep parents informed and give them instructions if necessary. </w:t>
      </w:r>
    </w:p>
    <w:p w14:paraId="327CA223" w14:textId="77777777" w:rsidR="00961AC1" w:rsidRDefault="00961AC1">
      <w:pPr>
        <w:pBdr>
          <w:top w:val="nil"/>
          <w:left w:val="nil"/>
          <w:bottom w:val="nil"/>
          <w:right w:val="nil"/>
          <w:between w:val="nil"/>
        </w:pBdr>
        <w:spacing w:after="240"/>
        <w:jc w:val="both"/>
        <w:rPr>
          <w:color w:val="000000"/>
        </w:rPr>
      </w:pPr>
    </w:p>
    <w:p w14:paraId="7264EF67"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8"/>
          <w:szCs w:val="28"/>
        </w:rPr>
      </w:pPr>
      <w:r>
        <w:rPr>
          <w:b/>
          <w:smallCaps/>
          <w:color w:val="000000"/>
          <w:sz w:val="28"/>
          <w:szCs w:val="28"/>
        </w:rPr>
        <w:t>Earthquake continued</w:t>
      </w:r>
    </w:p>
    <w:p w14:paraId="254148B1"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 xml:space="preserve">The Incident Commander will utilize emergency response teams as necessary, to account for students, staff and visitors.  Provide first aid for the injured.                    Ensure that any deceased persons are blocked from view, by covering them with blankets.  Provide for the food, water and sanitation and shelter needs of students and staff. Locate hazards and turn off utilities </w:t>
      </w:r>
      <w:r>
        <w:rPr>
          <w:color w:val="000000"/>
          <w:u w:val="single"/>
        </w:rPr>
        <w:t>only if necessary</w:t>
      </w:r>
      <w:r>
        <w:rPr>
          <w:color w:val="000000"/>
        </w:rPr>
        <w:t xml:space="preserve">. </w:t>
      </w:r>
    </w:p>
    <w:p w14:paraId="548E74F5"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 xml:space="preserve">If injuries have occurred, the Incident Commander will activate the First Aid/Medical Team.  They will establish an aid station and provide appropriate first aid to the injured. </w:t>
      </w:r>
    </w:p>
    <w:p w14:paraId="7829BFDB"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If everyone is accounted for, and it appears safe to do so, the Incident Commander may activate one or more Search Teams.  They can be used to make an initial inspection of school buildings to identify any significant hazard or damage. They will maintain a log of their findings, by building, and provide a periodic report to the Incident Commander.</w:t>
      </w:r>
    </w:p>
    <w:p w14:paraId="74B22120" w14:textId="77777777" w:rsidR="00961AC1" w:rsidRDefault="00AB3E8B" w:rsidP="00DA119F">
      <w:pPr>
        <w:numPr>
          <w:ilvl w:val="0"/>
          <w:numId w:val="56"/>
        </w:numPr>
        <w:pBdr>
          <w:top w:val="nil"/>
          <w:left w:val="nil"/>
          <w:bottom w:val="nil"/>
          <w:right w:val="nil"/>
          <w:between w:val="nil"/>
        </w:pBdr>
        <w:spacing w:after="240"/>
        <w:ind w:left="1440" w:hanging="720"/>
        <w:jc w:val="both"/>
      </w:pPr>
      <w:r>
        <w:rPr>
          <w:color w:val="000000"/>
        </w:rPr>
        <w:t xml:space="preserve">If it is determined that anyone is unaccounted for, and it appears safe to do so, the Incident Commander will activate one or more Search Teams.  They will perform a search of buildings and grounds, in an effort to locate the missing person, or persons.   </w:t>
      </w:r>
    </w:p>
    <w:p w14:paraId="70ADD078" w14:textId="77777777" w:rsidR="00961AC1" w:rsidRDefault="00AB3E8B" w:rsidP="00DA119F">
      <w:pPr>
        <w:numPr>
          <w:ilvl w:val="0"/>
          <w:numId w:val="56"/>
        </w:numPr>
        <w:pBdr>
          <w:top w:val="nil"/>
          <w:left w:val="nil"/>
          <w:bottom w:val="nil"/>
          <w:right w:val="nil"/>
          <w:between w:val="nil"/>
        </w:pBdr>
        <w:spacing w:after="300"/>
        <w:ind w:left="1440" w:hanging="720"/>
        <w:jc w:val="both"/>
      </w:pPr>
      <w:r>
        <w:rPr>
          <w:color w:val="000000"/>
        </w:rPr>
        <w:t xml:space="preserve">Before reoccupying any evacuated building. The Incident Commander will confer with the District Superintendent.  </w:t>
      </w:r>
    </w:p>
    <w:p w14:paraId="57237192" w14:textId="77777777" w:rsidR="00961AC1" w:rsidRDefault="00AB3E8B" w:rsidP="00DA119F">
      <w:pPr>
        <w:numPr>
          <w:ilvl w:val="0"/>
          <w:numId w:val="56"/>
        </w:numPr>
        <w:pBdr>
          <w:top w:val="nil"/>
          <w:left w:val="nil"/>
          <w:bottom w:val="nil"/>
          <w:right w:val="nil"/>
          <w:between w:val="nil"/>
        </w:pBdr>
        <w:spacing w:after="300"/>
        <w:ind w:left="1440" w:hanging="720"/>
        <w:jc w:val="both"/>
      </w:pPr>
      <w:r>
        <w:rPr>
          <w:color w:val="000000"/>
        </w:rPr>
        <w:t>The Incident Commander will remain flexible to changing conditions and has the option to order an OFF-SITE EVACUATION, or other actions as warranted by circumstances.  Conditions which might result in OFF SITE EVACUATION, include threat of fire, or hazardous material release.</w:t>
      </w:r>
    </w:p>
    <w:p w14:paraId="05C8D020" w14:textId="77777777" w:rsidR="00961AC1" w:rsidRDefault="00AB3E8B" w:rsidP="00DA119F">
      <w:pPr>
        <w:numPr>
          <w:ilvl w:val="0"/>
          <w:numId w:val="56"/>
        </w:numPr>
        <w:pBdr>
          <w:top w:val="nil"/>
          <w:left w:val="nil"/>
          <w:bottom w:val="nil"/>
          <w:right w:val="nil"/>
          <w:between w:val="nil"/>
        </w:pBdr>
        <w:spacing w:after="300"/>
        <w:ind w:left="1440" w:hanging="720"/>
        <w:jc w:val="both"/>
      </w:pPr>
      <w:r>
        <w:rPr>
          <w:color w:val="000000"/>
        </w:rPr>
        <w:t>After consultation with the District Superintendent, the Incident Commander may conclude the incident by initiating the appropriate action.  Those may include ALL CLEAR, or implementation of the Emergency Student Release Procedures.</w:t>
      </w:r>
    </w:p>
    <w:p w14:paraId="03E50630" w14:textId="77777777" w:rsidR="00961AC1" w:rsidRDefault="00AB3E8B">
      <w:pPr>
        <w:numPr>
          <w:ilvl w:val="0"/>
          <w:numId w:val="43"/>
        </w:numPr>
        <w:pBdr>
          <w:top w:val="nil"/>
          <w:left w:val="nil"/>
          <w:bottom w:val="nil"/>
          <w:right w:val="nil"/>
          <w:between w:val="nil"/>
        </w:pBdr>
        <w:spacing w:after="300"/>
        <w:jc w:val="both"/>
      </w:pPr>
      <w:r>
        <w:rPr>
          <w:color w:val="000000"/>
        </w:rPr>
        <w:t>Depending on the severity of the earthquake, some students may not be picked up after release.  The Incident Commander will utilize personnel and supplies, to provide for the security and material needs of those students.</w:t>
      </w:r>
    </w:p>
    <w:p w14:paraId="042B1983" w14:textId="77777777" w:rsidR="00961AC1" w:rsidRDefault="00961AC1">
      <w:pPr>
        <w:pBdr>
          <w:top w:val="nil"/>
          <w:left w:val="nil"/>
          <w:bottom w:val="nil"/>
          <w:right w:val="nil"/>
          <w:between w:val="nil"/>
        </w:pBdr>
        <w:spacing w:after="300"/>
        <w:jc w:val="both"/>
        <w:rPr>
          <w:color w:val="000000"/>
        </w:rPr>
      </w:pPr>
    </w:p>
    <w:p w14:paraId="047E614E" w14:textId="77777777" w:rsidR="00961AC1" w:rsidRDefault="00961AC1">
      <w:pPr>
        <w:pBdr>
          <w:top w:val="nil"/>
          <w:left w:val="nil"/>
          <w:bottom w:val="nil"/>
          <w:right w:val="nil"/>
          <w:between w:val="nil"/>
        </w:pBdr>
        <w:spacing w:after="300"/>
        <w:jc w:val="both"/>
        <w:rPr>
          <w:color w:val="000000"/>
        </w:rPr>
      </w:pPr>
    </w:p>
    <w:p w14:paraId="7F678EFA" w14:textId="77777777" w:rsidR="00961AC1" w:rsidRDefault="00961AC1">
      <w:pPr>
        <w:pBdr>
          <w:top w:val="nil"/>
          <w:left w:val="nil"/>
          <w:bottom w:val="nil"/>
          <w:right w:val="nil"/>
          <w:between w:val="nil"/>
        </w:pBdr>
        <w:spacing w:after="300"/>
        <w:jc w:val="both"/>
        <w:rPr>
          <w:color w:val="000000"/>
        </w:rPr>
      </w:pPr>
    </w:p>
    <w:p w14:paraId="42E4FC04" w14:textId="77777777" w:rsidR="00961AC1" w:rsidRDefault="00961AC1">
      <w:pPr>
        <w:pBdr>
          <w:top w:val="nil"/>
          <w:left w:val="nil"/>
          <w:bottom w:val="nil"/>
          <w:right w:val="nil"/>
          <w:between w:val="nil"/>
        </w:pBdr>
        <w:spacing w:after="300"/>
        <w:jc w:val="both"/>
        <w:rPr>
          <w:color w:val="000000"/>
        </w:rPr>
      </w:pPr>
    </w:p>
    <w:p w14:paraId="65A4EE35" w14:textId="77777777" w:rsidR="00961AC1" w:rsidRDefault="00AB3E8B">
      <w:pPr>
        <w:pBdr>
          <w:top w:val="nil"/>
          <w:left w:val="nil"/>
          <w:bottom w:val="nil"/>
          <w:right w:val="nil"/>
          <w:between w:val="nil"/>
        </w:pBdr>
        <w:spacing w:after="300" w:line="312" w:lineRule="auto"/>
        <w:ind w:left="720"/>
        <w:jc w:val="both"/>
        <w:rPr>
          <w:color w:val="000000"/>
        </w:rPr>
      </w:pPr>
      <w:r>
        <w:rPr>
          <w:b/>
          <w:color w:val="000000"/>
        </w:rPr>
        <w:t>Earthquake During Non- School Hours:</w:t>
      </w:r>
    </w:p>
    <w:p w14:paraId="03534F69" w14:textId="77777777" w:rsidR="00961AC1" w:rsidRDefault="00AB3E8B">
      <w:pPr>
        <w:pBdr>
          <w:top w:val="nil"/>
          <w:left w:val="nil"/>
          <w:bottom w:val="nil"/>
          <w:right w:val="nil"/>
          <w:between w:val="nil"/>
        </w:pBdr>
        <w:spacing w:after="240"/>
        <w:ind w:left="1440" w:hanging="720"/>
        <w:jc w:val="both"/>
        <w:rPr>
          <w:color w:val="000000"/>
        </w:rPr>
      </w:pPr>
      <w:r>
        <w:rPr>
          <w:color w:val="000000"/>
        </w:rPr>
        <w:t>1.</w:t>
      </w:r>
      <w:r>
        <w:rPr>
          <w:color w:val="000000"/>
        </w:rPr>
        <w:tab/>
        <w:t>If an earthquake occurs during non-school hours, the Principal from each site, will contact the Maintenance &amp; Operations Director, and the Food Services Director.  They will determine if the event was of sufficient magnitude to warrant a site inspection.  If they determine a site inspection is warranted, they will coordinate it, and insure it is completed before any buildings are occupied.</w:t>
      </w:r>
    </w:p>
    <w:p w14:paraId="2E1A0EB1" w14:textId="77777777" w:rsidR="00961AC1" w:rsidRDefault="00AB3E8B">
      <w:pPr>
        <w:pBdr>
          <w:top w:val="nil"/>
          <w:left w:val="nil"/>
          <w:bottom w:val="nil"/>
          <w:right w:val="nil"/>
          <w:between w:val="nil"/>
        </w:pBdr>
        <w:spacing w:after="240"/>
        <w:ind w:left="1440" w:hanging="720"/>
        <w:jc w:val="both"/>
        <w:rPr>
          <w:color w:val="000000"/>
        </w:rPr>
      </w:pPr>
      <w:r>
        <w:rPr>
          <w:color w:val="000000"/>
        </w:rPr>
        <w:t>2.</w:t>
      </w:r>
      <w:r>
        <w:rPr>
          <w:color w:val="000000"/>
        </w:rPr>
        <w:tab/>
        <w:t xml:space="preserve">The Food Services Director will </w:t>
      </w:r>
      <w:r>
        <w:t>inspect food</w:t>
      </w:r>
      <w:r>
        <w:rPr>
          <w:color w:val="000000"/>
        </w:rPr>
        <w:t xml:space="preserve"> service facilities, and equipment, at each site, in order to evaluate whether they will be able to provide food service. The food Service Director will report the results of their Inspection to both the site Principal, and the District Superintendent.  </w:t>
      </w:r>
    </w:p>
    <w:p w14:paraId="38B261D6" w14:textId="77777777" w:rsidR="00961AC1" w:rsidRDefault="00AB3E8B">
      <w:pPr>
        <w:pBdr>
          <w:top w:val="nil"/>
          <w:left w:val="nil"/>
          <w:bottom w:val="nil"/>
          <w:right w:val="nil"/>
          <w:between w:val="nil"/>
        </w:pBdr>
        <w:spacing w:after="240"/>
        <w:ind w:left="1440" w:hanging="720"/>
        <w:jc w:val="both"/>
        <w:rPr>
          <w:color w:val="000000"/>
        </w:rPr>
      </w:pPr>
      <w:r>
        <w:rPr>
          <w:color w:val="000000"/>
        </w:rPr>
        <w:t>3.</w:t>
      </w:r>
      <w:r>
        <w:rPr>
          <w:color w:val="000000"/>
        </w:rPr>
        <w:tab/>
        <w:t xml:space="preserve">In the event the inspection determines there is no structural damage, or the damage is judged to be superficial, the Principal should confer with the District Superintendent on identified damages to determine if the school should be closed. </w:t>
      </w:r>
    </w:p>
    <w:p w14:paraId="2E602ECD" w14:textId="77777777" w:rsidR="00961AC1" w:rsidRDefault="00AB3E8B">
      <w:pPr>
        <w:pBdr>
          <w:top w:val="nil"/>
          <w:left w:val="nil"/>
          <w:bottom w:val="nil"/>
          <w:right w:val="nil"/>
          <w:between w:val="nil"/>
        </w:pBdr>
        <w:spacing w:after="240"/>
        <w:ind w:left="1440" w:hanging="720"/>
        <w:jc w:val="both"/>
        <w:rPr>
          <w:color w:val="000000"/>
        </w:rPr>
      </w:pPr>
      <w:r>
        <w:rPr>
          <w:color w:val="000000"/>
        </w:rPr>
        <w:t>4.</w:t>
      </w:r>
      <w:r>
        <w:rPr>
          <w:color w:val="000000"/>
        </w:rPr>
        <w:tab/>
        <w:t xml:space="preserve">If there is visible structural damage, or if there is any question about the structural integrity of any building, the Maintenance Director will coordinate with the Office of the State Architect.  The State Architect will physically inspect the buildings and determine whether they can be safely occupied.  </w:t>
      </w:r>
    </w:p>
    <w:p w14:paraId="3AF04311" w14:textId="77777777" w:rsidR="00961AC1" w:rsidRDefault="00AB3E8B">
      <w:pPr>
        <w:pBdr>
          <w:top w:val="nil"/>
          <w:left w:val="nil"/>
          <w:bottom w:val="nil"/>
          <w:right w:val="nil"/>
          <w:between w:val="nil"/>
        </w:pBdr>
        <w:spacing w:after="240"/>
        <w:ind w:left="1440" w:hanging="720"/>
        <w:jc w:val="both"/>
        <w:rPr>
          <w:color w:val="000000"/>
        </w:rPr>
      </w:pPr>
      <w:r>
        <w:rPr>
          <w:color w:val="000000"/>
        </w:rPr>
        <w:t>5.</w:t>
      </w:r>
      <w:r>
        <w:rPr>
          <w:color w:val="000000"/>
        </w:rPr>
        <w:tab/>
        <w:t xml:space="preserve">The State Architect may authorize the use of outside engineers during large earthquake events. In the event outside engineers are used, the Maintenance Director will coordinate the inspections, and ensure the District Superintendent is apprised of the findings, and that all necessary reports are forwarded to the Office of the State Architect.    </w:t>
      </w:r>
    </w:p>
    <w:p w14:paraId="2E49BFCA" w14:textId="77777777" w:rsidR="00961AC1" w:rsidRDefault="00AB3E8B">
      <w:pPr>
        <w:pBdr>
          <w:top w:val="nil"/>
          <w:left w:val="nil"/>
          <w:bottom w:val="nil"/>
          <w:right w:val="nil"/>
          <w:between w:val="nil"/>
        </w:pBdr>
        <w:spacing w:after="300"/>
        <w:ind w:left="1440" w:hanging="720"/>
        <w:jc w:val="both"/>
        <w:rPr>
          <w:b/>
          <w:color w:val="000000"/>
          <w:sz w:val="28"/>
          <w:szCs w:val="28"/>
        </w:rPr>
      </w:pPr>
      <w:bookmarkStart w:id="21" w:name="_1ci93xb" w:colFirst="0" w:colLast="0"/>
      <w:bookmarkEnd w:id="21"/>
      <w:r>
        <w:br w:type="page"/>
      </w:r>
      <w:r>
        <w:rPr>
          <w:b/>
          <w:color w:val="000000"/>
          <w:sz w:val="28"/>
          <w:szCs w:val="28"/>
        </w:rPr>
        <w:t xml:space="preserve">Explosion / Risk of Explosion </w:t>
      </w:r>
    </w:p>
    <w:p w14:paraId="5E4F6F57"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 xml:space="preserve">This section addresses four possible scenarios involving an </w:t>
      </w:r>
      <w:r>
        <w:rPr>
          <w:b/>
          <w:color w:val="000000"/>
        </w:rPr>
        <w:t>Explosion / Risk of Explosion</w:t>
      </w:r>
      <w:r>
        <w:rPr>
          <w:color w:val="000000"/>
        </w:rPr>
        <w:t xml:space="preserve">: </w:t>
      </w:r>
    </w:p>
    <w:p w14:paraId="286F36F9" w14:textId="77777777" w:rsidR="00961AC1" w:rsidRDefault="00AB3E8B">
      <w:pPr>
        <w:numPr>
          <w:ilvl w:val="0"/>
          <w:numId w:val="43"/>
        </w:numPr>
        <w:pBdr>
          <w:top w:val="nil"/>
          <w:left w:val="nil"/>
          <w:bottom w:val="nil"/>
          <w:right w:val="nil"/>
          <w:between w:val="nil"/>
        </w:pBdr>
        <w:spacing w:after="240" w:line="312" w:lineRule="auto"/>
        <w:jc w:val="both"/>
      </w:pPr>
      <w:r>
        <w:rPr>
          <w:color w:val="000000"/>
        </w:rPr>
        <w:t xml:space="preserve">Scenario 1 - Explosion on school property </w:t>
      </w:r>
    </w:p>
    <w:p w14:paraId="4D9CA42E" w14:textId="77777777" w:rsidR="00961AC1" w:rsidRDefault="00AB3E8B">
      <w:pPr>
        <w:numPr>
          <w:ilvl w:val="0"/>
          <w:numId w:val="43"/>
        </w:numPr>
        <w:pBdr>
          <w:top w:val="nil"/>
          <w:left w:val="nil"/>
          <w:bottom w:val="nil"/>
          <w:right w:val="nil"/>
          <w:between w:val="nil"/>
        </w:pBdr>
        <w:spacing w:after="240" w:line="312" w:lineRule="auto"/>
        <w:jc w:val="both"/>
      </w:pPr>
      <w:r>
        <w:rPr>
          <w:color w:val="000000"/>
        </w:rPr>
        <w:t>Scenario 2 – Risk of explosion on school property</w:t>
      </w:r>
    </w:p>
    <w:p w14:paraId="0D535B9F" w14:textId="77777777" w:rsidR="00961AC1" w:rsidRDefault="00AB3E8B">
      <w:pPr>
        <w:numPr>
          <w:ilvl w:val="0"/>
          <w:numId w:val="43"/>
        </w:numPr>
        <w:pBdr>
          <w:top w:val="nil"/>
          <w:left w:val="nil"/>
          <w:bottom w:val="nil"/>
          <w:right w:val="nil"/>
          <w:between w:val="nil"/>
        </w:pBdr>
        <w:spacing w:after="240" w:line="312" w:lineRule="auto"/>
        <w:jc w:val="both"/>
      </w:pPr>
      <w:r>
        <w:rPr>
          <w:color w:val="000000"/>
        </w:rPr>
        <w:t xml:space="preserve">Scenario 3 - Explosion or risk of explosion in a surrounding area, and </w:t>
      </w:r>
    </w:p>
    <w:p w14:paraId="51EE8D3F" w14:textId="77777777" w:rsidR="00961AC1" w:rsidRDefault="00AB3E8B">
      <w:pPr>
        <w:numPr>
          <w:ilvl w:val="0"/>
          <w:numId w:val="43"/>
        </w:numPr>
        <w:pBdr>
          <w:top w:val="nil"/>
          <w:left w:val="nil"/>
          <w:bottom w:val="nil"/>
          <w:right w:val="nil"/>
          <w:between w:val="nil"/>
        </w:pBdr>
        <w:spacing w:after="240" w:line="312" w:lineRule="auto"/>
        <w:jc w:val="both"/>
      </w:pPr>
      <w:r>
        <w:rPr>
          <w:color w:val="000000"/>
        </w:rPr>
        <w:t xml:space="preserve">Scenario 4 – Nuclear blast or explosion involving radioactive materials. </w:t>
      </w:r>
    </w:p>
    <w:p w14:paraId="47AD835A" w14:textId="77777777" w:rsidR="00961AC1" w:rsidRDefault="00AB3E8B">
      <w:pPr>
        <w:pBdr>
          <w:top w:val="nil"/>
          <w:left w:val="nil"/>
          <w:bottom w:val="nil"/>
          <w:right w:val="nil"/>
          <w:between w:val="nil"/>
        </w:pBdr>
        <w:spacing w:after="240" w:line="312" w:lineRule="auto"/>
        <w:ind w:left="1440"/>
        <w:jc w:val="both"/>
        <w:rPr>
          <w:color w:val="000000"/>
        </w:rPr>
      </w:pPr>
      <w:r>
        <w:rPr>
          <w:i/>
          <w:color w:val="000000"/>
        </w:rPr>
        <w:t>[A nuclear blast is characterized by a sequence of intense light and heat, air pressure wave, expanding fireball, and subsequent radioactive fallout.]</w:t>
      </w:r>
      <w:r>
        <w:rPr>
          <w:color w:val="000000"/>
        </w:rPr>
        <w:t xml:space="preserve">. </w:t>
      </w:r>
    </w:p>
    <w:p w14:paraId="6694E8E3"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 xml:space="preserve">It is necessary to first determine which scenario applies and then implement the appropriate response procedures.  </w:t>
      </w:r>
    </w:p>
    <w:p w14:paraId="79B73A75"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054A8D39" w14:textId="77777777" w:rsidR="00961AC1" w:rsidRDefault="00AB3E8B">
      <w:pPr>
        <w:keepNext/>
        <w:pBdr>
          <w:top w:val="nil"/>
          <w:left w:val="nil"/>
          <w:bottom w:val="nil"/>
          <w:right w:val="nil"/>
          <w:between w:val="nil"/>
        </w:pBdr>
        <w:spacing w:after="240"/>
        <w:ind w:left="720"/>
        <w:jc w:val="both"/>
        <w:rPr>
          <w:b/>
          <w:smallCaps/>
          <w:color w:val="000000"/>
        </w:rPr>
      </w:pPr>
      <w:bookmarkStart w:id="22" w:name="_3whwml4" w:colFirst="0" w:colLast="0"/>
      <w:bookmarkEnd w:id="22"/>
      <w:r>
        <w:rPr>
          <w:b/>
          <w:smallCaps/>
          <w:color w:val="000000"/>
        </w:rPr>
        <w:t>Scenario 1:  Explosion on School Property</w:t>
      </w:r>
    </w:p>
    <w:p w14:paraId="18187AC8" w14:textId="77777777" w:rsidR="00961AC1" w:rsidRDefault="00AB3E8B" w:rsidP="00DA119F">
      <w:pPr>
        <w:numPr>
          <w:ilvl w:val="0"/>
          <w:numId w:val="58"/>
        </w:numPr>
        <w:pBdr>
          <w:top w:val="nil"/>
          <w:left w:val="nil"/>
          <w:bottom w:val="nil"/>
          <w:right w:val="nil"/>
          <w:between w:val="nil"/>
        </w:pBdr>
        <w:spacing w:after="240"/>
        <w:ind w:left="1440" w:hanging="720"/>
        <w:jc w:val="both"/>
      </w:pPr>
      <w:r>
        <w:rPr>
          <w:color w:val="000000"/>
        </w:rPr>
        <w:t>In the event of an explosion, all persons should initiate DUCK AND COVER. Do not wait for an announcement.</w:t>
      </w:r>
    </w:p>
    <w:p w14:paraId="7E2B1189" w14:textId="77777777" w:rsidR="00961AC1" w:rsidRDefault="00AB3E8B" w:rsidP="00DA119F">
      <w:pPr>
        <w:numPr>
          <w:ilvl w:val="0"/>
          <w:numId w:val="58"/>
        </w:numPr>
        <w:pBdr>
          <w:top w:val="nil"/>
          <w:left w:val="nil"/>
          <w:bottom w:val="nil"/>
          <w:right w:val="nil"/>
          <w:between w:val="nil"/>
        </w:pBdr>
        <w:spacing w:after="240"/>
        <w:ind w:left="1440" w:hanging="720"/>
        <w:jc w:val="both"/>
      </w:pPr>
      <w:r>
        <w:rPr>
          <w:color w:val="000000"/>
        </w:rPr>
        <w:t>The Principal should consider the possibility of another imminent explosion and take appropriate action.</w:t>
      </w:r>
    </w:p>
    <w:p w14:paraId="554CAE87" w14:textId="4EF9FB7A" w:rsidR="00961AC1" w:rsidRDefault="00AB3E8B" w:rsidP="00DA119F">
      <w:pPr>
        <w:numPr>
          <w:ilvl w:val="0"/>
          <w:numId w:val="58"/>
        </w:numPr>
        <w:pBdr>
          <w:top w:val="nil"/>
          <w:left w:val="nil"/>
          <w:bottom w:val="nil"/>
          <w:right w:val="nil"/>
          <w:between w:val="nil"/>
        </w:pBdr>
        <w:spacing w:after="240"/>
        <w:ind w:left="1440" w:hanging="720"/>
        <w:jc w:val="both"/>
      </w:pPr>
      <w:r>
        <w:rPr>
          <w:color w:val="000000"/>
        </w:rPr>
        <w:t>As soon as possible, the Incident Commander, Principal), will initiate appropriate Immediate Response Actions, which may include SHELTER-IN-PLACE, EVACUATE BUILDING or OFF-SITE EVACUATION.  Evacuation may be warranted in some buildings and other buildings may be used as shelter, based on circumstances.</w:t>
      </w:r>
    </w:p>
    <w:p w14:paraId="79D05153" w14:textId="77777777" w:rsidR="00961AC1" w:rsidRDefault="00AB3E8B" w:rsidP="00DA119F">
      <w:pPr>
        <w:numPr>
          <w:ilvl w:val="0"/>
          <w:numId w:val="58"/>
        </w:numPr>
        <w:pBdr>
          <w:top w:val="nil"/>
          <w:left w:val="nil"/>
          <w:bottom w:val="nil"/>
          <w:right w:val="nil"/>
          <w:between w:val="nil"/>
        </w:pBdr>
        <w:spacing w:after="240"/>
        <w:ind w:left="1080"/>
        <w:jc w:val="both"/>
      </w:pPr>
      <w:r>
        <w:t>The Incident</w:t>
      </w:r>
      <w:r>
        <w:rPr>
          <w:color w:val="000000"/>
        </w:rPr>
        <w:t xml:space="preserve"> Commander will call for assistance via 911. If 911 is unavailable, other means of communication may be used, including emergency radios.   </w:t>
      </w:r>
    </w:p>
    <w:p w14:paraId="47CCC6A7" w14:textId="77777777" w:rsidR="00961AC1" w:rsidRDefault="00AB3E8B" w:rsidP="00DA119F">
      <w:pPr>
        <w:numPr>
          <w:ilvl w:val="0"/>
          <w:numId w:val="58"/>
        </w:numPr>
        <w:pBdr>
          <w:top w:val="nil"/>
          <w:left w:val="nil"/>
          <w:bottom w:val="nil"/>
          <w:right w:val="nil"/>
          <w:between w:val="nil"/>
        </w:pBdr>
        <w:spacing w:after="240"/>
        <w:ind w:left="1440" w:hanging="720"/>
        <w:jc w:val="both"/>
      </w:pPr>
      <w:r>
        <w:rPr>
          <w:color w:val="000000"/>
        </w:rPr>
        <w:t>In the event of an evacuation, Teachers will bring their classroom Emergency Backpacks with them to the Emergency Assembly Area.</w:t>
      </w:r>
    </w:p>
    <w:p w14:paraId="15EDC4EB" w14:textId="77777777" w:rsidR="00961AC1" w:rsidRDefault="00AB3E8B" w:rsidP="00DA119F">
      <w:pPr>
        <w:numPr>
          <w:ilvl w:val="0"/>
          <w:numId w:val="58"/>
        </w:numPr>
        <w:pBdr>
          <w:top w:val="nil"/>
          <w:left w:val="nil"/>
          <w:bottom w:val="nil"/>
          <w:right w:val="nil"/>
          <w:between w:val="nil"/>
        </w:pBdr>
        <w:spacing w:after="240"/>
        <w:ind w:left="1440" w:hanging="720"/>
        <w:jc w:val="both"/>
      </w:pPr>
      <w:r>
        <w:rPr>
          <w:color w:val="000000"/>
        </w:rPr>
        <w:t xml:space="preserve">Use established procedures to account for students and staff.  </w:t>
      </w:r>
    </w:p>
    <w:p w14:paraId="5DA83373" w14:textId="77777777" w:rsidR="00961AC1" w:rsidRDefault="00AB3E8B" w:rsidP="00DA119F">
      <w:pPr>
        <w:numPr>
          <w:ilvl w:val="0"/>
          <w:numId w:val="58"/>
        </w:numPr>
        <w:pBdr>
          <w:top w:val="nil"/>
          <w:left w:val="nil"/>
          <w:bottom w:val="nil"/>
          <w:right w:val="nil"/>
          <w:between w:val="nil"/>
        </w:pBdr>
        <w:spacing w:after="240"/>
        <w:ind w:left="1440" w:hanging="720"/>
        <w:jc w:val="both"/>
      </w:pPr>
      <w:r>
        <w:rPr>
          <w:color w:val="000000"/>
        </w:rPr>
        <w:t xml:space="preserve">As soon as possible, the Incident Commander will contact the District Office, and advise them of the situation at their site.  </w:t>
      </w:r>
    </w:p>
    <w:p w14:paraId="18CAB8F1" w14:textId="77777777" w:rsidR="00961AC1" w:rsidRDefault="00AB3E8B">
      <w:pPr>
        <w:pBdr>
          <w:top w:val="nil"/>
          <w:left w:val="nil"/>
          <w:bottom w:val="nil"/>
          <w:right w:val="nil"/>
          <w:between w:val="nil"/>
        </w:pBdr>
        <w:spacing w:after="240"/>
        <w:ind w:firstLine="720"/>
        <w:jc w:val="both"/>
        <w:rPr>
          <w:color w:val="000000"/>
        </w:rPr>
      </w:pPr>
      <w:r>
        <w:rPr>
          <w:b/>
          <w:color w:val="000000"/>
          <w:sz w:val="28"/>
          <w:szCs w:val="28"/>
        </w:rPr>
        <w:t>Explosion / Risk of Explosion continued</w:t>
      </w:r>
    </w:p>
    <w:p w14:paraId="3425BA30" w14:textId="7190B60B" w:rsidR="00961AC1" w:rsidRDefault="00AB3E8B" w:rsidP="00DA119F">
      <w:pPr>
        <w:numPr>
          <w:ilvl w:val="0"/>
          <w:numId w:val="58"/>
        </w:numPr>
        <w:pBdr>
          <w:top w:val="nil"/>
          <w:left w:val="nil"/>
          <w:bottom w:val="nil"/>
          <w:right w:val="nil"/>
          <w:between w:val="nil"/>
        </w:pBdr>
        <w:spacing w:after="240"/>
        <w:ind w:left="1080"/>
        <w:jc w:val="both"/>
      </w:pPr>
      <w:r>
        <w:rPr>
          <w:color w:val="000000"/>
        </w:rPr>
        <w:t xml:space="preserve">The </w:t>
      </w:r>
      <w:r w:rsidR="00BC7D46">
        <w:rPr>
          <w:color w:val="000000"/>
        </w:rPr>
        <w:t>CJUSD</w:t>
      </w:r>
      <w:r>
        <w:rPr>
          <w:color w:val="000000"/>
        </w:rPr>
        <w:t xml:space="preserve"> phone system may be used to keep parents informed and give them instructions if necessary. </w:t>
      </w:r>
    </w:p>
    <w:p w14:paraId="2664859A" w14:textId="77777777" w:rsidR="00961AC1" w:rsidRDefault="00AB3E8B" w:rsidP="00DA119F">
      <w:pPr>
        <w:numPr>
          <w:ilvl w:val="0"/>
          <w:numId w:val="58"/>
        </w:numPr>
        <w:pBdr>
          <w:top w:val="nil"/>
          <w:left w:val="nil"/>
          <w:bottom w:val="nil"/>
          <w:right w:val="nil"/>
          <w:between w:val="nil"/>
        </w:pBdr>
        <w:spacing w:after="240"/>
        <w:ind w:left="1440" w:hanging="720"/>
        <w:jc w:val="both"/>
      </w:pPr>
      <w:r>
        <w:rPr>
          <w:color w:val="000000"/>
        </w:rPr>
        <w:t xml:space="preserve">The Incident Commander will utilize emergency response teams as necessary, to account for students, staff and visitors.  Provide first aid for the injured.                    Ensure that any deceased persons are blocked from view, by covering them with blankets.  Provide for the food, water and sanitation and shelter needs of students and staff. Locate hazards and turn off utilities </w:t>
      </w:r>
      <w:r>
        <w:rPr>
          <w:color w:val="000000"/>
          <w:u w:val="single"/>
        </w:rPr>
        <w:t>only if necessary</w:t>
      </w:r>
      <w:r>
        <w:rPr>
          <w:color w:val="000000"/>
        </w:rPr>
        <w:t xml:space="preserve">. </w:t>
      </w:r>
    </w:p>
    <w:p w14:paraId="79662754" w14:textId="77777777" w:rsidR="00961AC1" w:rsidRDefault="00AB3E8B" w:rsidP="00DA119F">
      <w:pPr>
        <w:numPr>
          <w:ilvl w:val="0"/>
          <w:numId w:val="58"/>
        </w:numPr>
        <w:pBdr>
          <w:top w:val="nil"/>
          <w:left w:val="nil"/>
          <w:bottom w:val="nil"/>
          <w:right w:val="nil"/>
          <w:between w:val="nil"/>
        </w:pBdr>
        <w:spacing w:after="240"/>
        <w:ind w:left="1440" w:hanging="720"/>
        <w:jc w:val="both"/>
      </w:pPr>
      <w:r>
        <w:rPr>
          <w:color w:val="000000"/>
        </w:rPr>
        <w:t xml:space="preserve">If injuries have occurred, the Incident Commander will activate the First Aid/Medical Team.  They will establish an aid station and provide appropriate first aid to the injured. </w:t>
      </w:r>
    </w:p>
    <w:p w14:paraId="5EFFBF2B" w14:textId="77777777" w:rsidR="00961AC1" w:rsidRDefault="00AB3E8B" w:rsidP="00DA119F">
      <w:pPr>
        <w:numPr>
          <w:ilvl w:val="0"/>
          <w:numId w:val="58"/>
        </w:numPr>
        <w:pBdr>
          <w:top w:val="nil"/>
          <w:left w:val="nil"/>
          <w:bottom w:val="nil"/>
          <w:right w:val="nil"/>
          <w:between w:val="nil"/>
        </w:pBdr>
        <w:spacing w:after="240"/>
        <w:ind w:left="1440" w:hanging="720"/>
        <w:jc w:val="both"/>
      </w:pPr>
      <w:r>
        <w:rPr>
          <w:color w:val="000000"/>
        </w:rPr>
        <w:t>If everyone is accounted for, and it appears safe to do so, the Incident Commander may activate one or more Search Teams.  They can be used to make an initial inspection of school buildings to identify any significant hazard or damage. They will maintain a log of their findings, by building, and provide a periodic report to the Incident Commander.</w:t>
      </w:r>
    </w:p>
    <w:p w14:paraId="1455C5FE" w14:textId="77777777" w:rsidR="00961AC1" w:rsidRDefault="00AB3E8B" w:rsidP="00DA119F">
      <w:pPr>
        <w:numPr>
          <w:ilvl w:val="0"/>
          <w:numId w:val="58"/>
        </w:numPr>
        <w:pBdr>
          <w:top w:val="nil"/>
          <w:left w:val="nil"/>
          <w:bottom w:val="nil"/>
          <w:right w:val="nil"/>
          <w:between w:val="nil"/>
        </w:pBdr>
        <w:spacing w:after="240"/>
        <w:ind w:left="1440" w:hanging="720"/>
        <w:jc w:val="both"/>
      </w:pPr>
      <w:r>
        <w:rPr>
          <w:color w:val="000000"/>
        </w:rPr>
        <w:t xml:space="preserve">If it is determined that anyone is unaccounted for, and it appears safe to do so, the Incident Commander will activate one or more Search Teams.  They will perform a search of buildings and grounds, in an effort to locate the missing person, or persons.   </w:t>
      </w:r>
    </w:p>
    <w:p w14:paraId="39994DEE" w14:textId="77777777" w:rsidR="00961AC1" w:rsidRDefault="00AB3E8B" w:rsidP="00DA119F">
      <w:pPr>
        <w:numPr>
          <w:ilvl w:val="0"/>
          <w:numId w:val="58"/>
        </w:numPr>
        <w:pBdr>
          <w:top w:val="nil"/>
          <w:left w:val="nil"/>
          <w:bottom w:val="nil"/>
          <w:right w:val="nil"/>
          <w:between w:val="nil"/>
        </w:pBdr>
        <w:spacing w:after="300"/>
        <w:ind w:left="1440" w:hanging="720"/>
        <w:jc w:val="both"/>
      </w:pPr>
      <w:r>
        <w:rPr>
          <w:color w:val="000000"/>
        </w:rPr>
        <w:t xml:space="preserve">Before reoccupying any building with visible damage, The Incident Commander will confer with the Director of Maintenance and Operations and the District Superintendent.  </w:t>
      </w:r>
    </w:p>
    <w:p w14:paraId="494F8731" w14:textId="77777777" w:rsidR="00961AC1" w:rsidRDefault="00AB3E8B" w:rsidP="00DA119F">
      <w:pPr>
        <w:numPr>
          <w:ilvl w:val="0"/>
          <w:numId w:val="58"/>
        </w:numPr>
        <w:pBdr>
          <w:top w:val="nil"/>
          <w:left w:val="nil"/>
          <w:bottom w:val="nil"/>
          <w:right w:val="nil"/>
          <w:between w:val="nil"/>
        </w:pBdr>
        <w:spacing w:after="300"/>
        <w:ind w:left="1440" w:hanging="720"/>
        <w:jc w:val="both"/>
      </w:pPr>
      <w:r>
        <w:rPr>
          <w:color w:val="000000"/>
        </w:rPr>
        <w:t>The Incident Commander will remain flexible to changing conditions and has the option to order an OFF-SITE EVACUATION, or other actions as warranted by circumstances.  Conditions which might result in OFF SITE EVACUATION, include secondary explosions, fire, hazardous material release, or smoke.</w:t>
      </w:r>
    </w:p>
    <w:p w14:paraId="0B023394" w14:textId="77777777" w:rsidR="00961AC1" w:rsidRDefault="00AB3E8B" w:rsidP="00DA119F">
      <w:pPr>
        <w:numPr>
          <w:ilvl w:val="0"/>
          <w:numId w:val="58"/>
        </w:numPr>
        <w:pBdr>
          <w:top w:val="nil"/>
          <w:left w:val="nil"/>
          <w:bottom w:val="nil"/>
          <w:right w:val="nil"/>
          <w:between w:val="nil"/>
        </w:pBdr>
        <w:spacing w:after="300"/>
        <w:ind w:left="1440" w:hanging="720"/>
        <w:jc w:val="both"/>
      </w:pPr>
      <w:r>
        <w:rPr>
          <w:color w:val="000000"/>
        </w:rPr>
        <w:t>After consultation with the District Superintendent, the Incident Commander may conclude the incident by initiating the appropriate action.  Those may include ALL CLEAR, or implementation of the Emergency Student Release Procedures.</w:t>
      </w:r>
    </w:p>
    <w:p w14:paraId="6E8160E5" w14:textId="77777777" w:rsidR="00961AC1" w:rsidRDefault="00961AC1">
      <w:pPr>
        <w:pBdr>
          <w:top w:val="nil"/>
          <w:left w:val="nil"/>
          <w:bottom w:val="nil"/>
          <w:right w:val="nil"/>
          <w:between w:val="nil"/>
        </w:pBdr>
        <w:spacing w:after="300"/>
        <w:jc w:val="both"/>
        <w:rPr>
          <w:color w:val="000000"/>
        </w:rPr>
      </w:pPr>
    </w:p>
    <w:p w14:paraId="746F30DE" w14:textId="77777777" w:rsidR="00961AC1" w:rsidRDefault="00961AC1">
      <w:pPr>
        <w:pBdr>
          <w:top w:val="nil"/>
          <w:left w:val="nil"/>
          <w:bottom w:val="nil"/>
          <w:right w:val="nil"/>
          <w:between w:val="nil"/>
        </w:pBdr>
        <w:spacing w:after="300"/>
        <w:jc w:val="both"/>
        <w:rPr>
          <w:color w:val="000000"/>
        </w:rPr>
      </w:pPr>
    </w:p>
    <w:p w14:paraId="68B2A244" w14:textId="77777777" w:rsidR="00961AC1" w:rsidRDefault="00961AC1">
      <w:pPr>
        <w:pBdr>
          <w:top w:val="nil"/>
          <w:left w:val="nil"/>
          <w:bottom w:val="nil"/>
          <w:right w:val="nil"/>
          <w:between w:val="nil"/>
        </w:pBdr>
        <w:spacing w:after="300"/>
        <w:jc w:val="both"/>
        <w:rPr>
          <w:color w:val="000000"/>
        </w:rPr>
      </w:pPr>
    </w:p>
    <w:p w14:paraId="28080104" w14:textId="77777777" w:rsidR="00961AC1" w:rsidRDefault="00961AC1">
      <w:pPr>
        <w:pBdr>
          <w:top w:val="nil"/>
          <w:left w:val="nil"/>
          <w:bottom w:val="nil"/>
          <w:right w:val="nil"/>
          <w:between w:val="nil"/>
        </w:pBdr>
        <w:spacing w:after="300"/>
        <w:jc w:val="both"/>
        <w:rPr>
          <w:color w:val="000000"/>
        </w:rPr>
      </w:pPr>
    </w:p>
    <w:p w14:paraId="561BC906" w14:textId="77777777" w:rsidR="00961AC1" w:rsidRDefault="00AB3E8B">
      <w:pPr>
        <w:keepNext/>
        <w:pBdr>
          <w:top w:val="nil"/>
          <w:left w:val="nil"/>
          <w:bottom w:val="nil"/>
          <w:right w:val="nil"/>
          <w:between w:val="nil"/>
        </w:pBdr>
        <w:spacing w:after="240"/>
        <w:ind w:left="720"/>
        <w:jc w:val="both"/>
        <w:rPr>
          <w:b/>
          <w:smallCaps/>
          <w:color w:val="000000"/>
        </w:rPr>
      </w:pPr>
      <w:bookmarkStart w:id="23" w:name="_2bn6wsx" w:colFirst="0" w:colLast="0"/>
      <w:bookmarkEnd w:id="23"/>
      <w:r>
        <w:rPr>
          <w:b/>
          <w:smallCaps/>
          <w:color w:val="000000"/>
        </w:rPr>
        <w:t>Scenario 2:  Risk of Explosion on School Property</w:t>
      </w:r>
    </w:p>
    <w:p w14:paraId="02FBCB77" w14:textId="6DA0F9EC" w:rsidR="00961AC1" w:rsidRDefault="00AB3E8B" w:rsidP="00DA119F">
      <w:pPr>
        <w:numPr>
          <w:ilvl w:val="0"/>
          <w:numId w:val="60"/>
        </w:numPr>
        <w:pBdr>
          <w:top w:val="nil"/>
          <w:left w:val="nil"/>
          <w:bottom w:val="nil"/>
          <w:right w:val="nil"/>
          <w:between w:val="nil"/>
        </w:pBdr>
        <w:spacing w:after="240"/>
        <w:ind w:left="1440" w:hanging="720"/>
        <w:jc w:val="both"/>
      </w:pPr>
      <w:r>
        <w:rPr>
          <w:color w:val="000000"/>
        </w:rPr>
        <w:t xml:space="preserve">The Principal (Incident Commander) will utilize all available information and resources, to determine the nature of the risk, and best course of action. Based on their evaluation, the Incident Commander may elect to initiate an Immediate Response Action.  Potential actions may include DUCK AND COVER, SHELTER-IN-PLACE, EVACUATE BUILDING, or OFF-SITE EVACUATION.   </w:t>
      </w:r>
    </w:p>
    <w:p w14:paraId="10B9575F" w14:textId="1956C1E7" w:rsidR="00961AC1" w:rsidRDefault="00AB3E8B" w:rsidP="00DA119F">
      <w:pPr>
        <w:numPr>
          <w:ilvl w:val="0"/>
          <w:numId w:val="60"/>
        </w:numPr>
        <w:pBdr>
          <w:top w:val="nil"/>
          <w:left w:val="nil"/>
          <w:bottom w:val="nil"/>
          <w:right w:val="nil"/>
          <w:between w:val="nil"/>
        </w:pBdr>
        <w:spacing w:after="240"/>
        <w:ind w:left="1440" w:hanging="720"/>
        <w:jc w:val="both"/>
      </w:pPr>
      <w:r>
        <w:rPr>
          <w:color w:val="000000"/>
        </w:rPr>
        <w:t xml:space="preserve"> If an explosion does occur, follow the procedures outlined </w:t>
      </w:r>
      <w:r>
        <w:t>in the Explosion</w:t>
      </w:r>
      <w:r>
        <w:rPr>
          <w:i/>
          <w:color w:val="000000"/>
        </w:rPr>
        <w:t xml:space="preserve"> on School Property</w:t>
      </w:r>
      <w:r>
        <w:rPr>
          <w:i/>
        </w:rPr>
        <w:t xml:space="preserve"> </w:t>
      </w:r>
      <w:r>
        <w:rPr>
          <w:color w:val="000000"/>
        </w:rPr>
        <w:t>section of this document.</w:t>
      </w:r>
    </w:p>
    <w:p w14:paraId="31598166" w14:textId="30597849" w:rsidR="00961AC1" w:rsidRDefault="00AB3E8B" w:rsidP="00DA119F">
      <w:pPr>
        <w:numPr>
          <w:ilvl w:val="0"/>
          <w:numId w:val="60"/>
        </w:numPr>
        <w:pBdr>
          <w:top w:val="nil"/>
          <w:left w:val="nil"/>
          <w:bottom w:val="nil"/>
          <w:right w:val="nil"/>
          <w:between w:val="nil"/>
        </w:pBdr>
        <w:spacing w:after="240"/>
        <w:ind w:left="1440" w:hanging="720"/>
        <w:jc w:val="both"/>
      </w:pPr>
      <w:r>
        <w:rPr>
          <w:color w:val="000000"/>
        </w:rPr>
        <w:t xml:space="preserve">If an explosion does not occur, the Incident Commander will gather all available information and confer with Police, Fire, and other appropriate outside agencies, as well as the District Superintendent.  The Incident Commander will determine the current risk level, and take appropriate action based on information and circumstances available to them.  </w:t>
      </w:r>
    </w:p>
    <w:p w14:paraId="51C60523" w14:textId="77777777" w:rsidR="00961AC1" w:rsidRDefault="00AB3E8B">
      <w:pPr>
        <w:pBdr>
          <w:top w:val="nil"/>
          <w:left w:val="nil"/>
          <w:bottom w:val="nil"/>
          <w:right w:val="nil"/>
          <w:between w:val="nil"/>
        </w:pBdr>
        <w:spacing w:after="240"/>
        <w:ind w:left="1440"/>
        <w:jc w:val="both"/>
        <w:rPr>
          <w:color w:val="000000"/>
        </w:rPr>
      </w:pPr>
      <w:r>
        <w:rPr>
          <w:color w:val="000000"/>
        </w:rPr>
        <w:t xml:space="preserve">The appropriate actions may include ALL CLEAR, and a resumption of normal operations, or the Incident Commander may elect to cancel the remainder of the school day and initiate an Emergency Student Release. Regardless of the direction chosen, the Incident Commander should ensure that instructions are given in a </w:t>
      </w:r>
      <w:r>
        <w:t>clear, concise</w:t>
      </w:r>
      <w:r>
        <w:rPr>
          <w:color w:val="000000"/>
        </w:rPr>
        <w:t xml:space="preserve"> and calm manner, and that an orderly transition occurs.</w:t>
      </w:r>
    </w:p>
    <w:p w14:paraId="34BFFCD0" w14:textId="77777777" w:rsidR="00961AC1" w:rsidRDefault="00AB3E8B">
      <w:pPr>
        <w:pBdr>
          <w:top w:val="nil"/>
          <w:left w:val="nil"/>
          <w:bottom w:val="nil"/>
          <w:right w:val="nil"/>
          <w:between w:val="nil"/>
        </w:pBdr>
        <w:spacing w:after="240"/>
        <w:ind w:left="720"/>
        <w:jc w:val="both"/>
        <w:rPr>
          <w:color w:val="000000"/>
        </w:rPr>
      </w:pPr>
      <w:r>
        <w:rPr>
          <w:color w:val="000000"/>
        </w:rPr>
        <w:t xml:space="preserve">   </w:t>
      </w:r>
    </w:p>
    <w:p w14:paraId="44527D05" w14:textId="77777777" w:rsidR="00961AC1" w:rsidRDefault="00961AC1">
      <w:pPr>
        <w:pBdr>
          <w:top w:val="nil"/>
          <w:left w:val="nil"/>
          <w:bottom w:val="nil"/>
          <w:right w:val="nil"/>
          <w:between w:val="nil"/>
        </w:pBdr>
        <w:spacing w:after="240"/>
        <w:ind w:left="720"/>
        <w:jc w:val="both"/>
        <w:rPr>
          <w:color w:val="000000"/>
        </w:rPr>
      </w:pPr>
    </w:p>
    <w:p w14:paraId="2B931145" w14:textId="77777777" w:rsidR="00961AC1" w:rsidRDefault="00961AC1">
      <w:pPr>
        <w:pBdr>
          <w:top w:val="nil"/>
          <w:left w:val="nil"/>
          <w:bottom w:val="nil"/>
          <w:right w:val="nil"/>
          <w:between w:val="nil"/>
        </w:pBdr>
        <w:spacing w:after="240"/>
        <w:ind w:left="720"/>
        <w:jc w:val="both"/>
        <w:rPr>
          <w:color w:val="000000"/>
        </w:rPr>
      </w:pPr>
    </w:p>
    <w:p w14:paraId="440A3F7C" w14:textId="77777777" w:rsidR="00961AC1" w:rsidRDefault="00961AC1">
      <w:pPr>
        <w:pBdr>
          <w:top w:val="nil"/>
          <w:left w:val="nil"/>
          <w:bottom w:val="nil"/>
          <w:right w:val="nil"/>
          <w:between w:val="nil"/>
        </w:pBdr>
        <w:spacing w:after="240"/>
        <w:ind w:left="720"/>
        <w:jc w:val="both"/>
        <w:rPr>
          <w:color w:val="000000"/>
        </w:rPr>
      </w:pPr>
    </w:p>
    <w:p w14:paraId="58325375" w14:textId="77777777" w:rsidR="00961AC1" w:rsidRDefault="00961AC1">
      <w:pPr>
        <w:pBdr>
          <w:top w:val="nil"/>
          <w:left w:val="nil"/>
          <w:bottom w:val="nil"/>
          <w:right w:val="nil"/>
          <w:between w:val="nil"/>
        </w:pBdr>
        <w:spacing w:after="240"/>
        <w:ind w:left="720"/>
        <w:jc w:val="both"/>
        <w:rPr>
          <w:color w:val="000000"/>
        </w:rPr>
      </w:pPr>
    </w:p>
    <w:p w14:paraId="1DB8A06C" w14:textId="77777777" w:rsidR="00961AC1" w:rsidRDefault="00961AC1">
      <w:pPr>
        <w:pBdr>
          <w:top w:val="nil"/>
          <w:left w:val="nil"/>
          <w:bottom w:val="nil"/>
          <w:right w:val="nil"/>
          <w:between w:val="nil"/>
        </w:pBdr>
        <w:spacing w:after="240"/>
        <w:ind w:left="720"/>
        <w:jc w:val="both"/>
        <w:rPr>
          <w:color w:val="000000"/>
        </w:rPr>
      </w:pPr>
    </w:p>
    <w:p w14:paraId="4EEF1ECF" w14:textId="77777777" w:rsidR="00961AC1" w:rsidRDefault="00961AC1">
      <w:pPr>
        <w:pBdr>
          <w:top w:val="nil"/>
          <w:left w:val="nil"/>
          <w:bottom w:val="nil"/>
          <w:right w:val="nil"/>
          <w:between w:val="nil"/>
        </w:pBdr>
        <w:spacing w:after="240"/>
        <w:ind w:left="720"/>
        <w:jc w:val="both"/>
        <w:rPr>
          <w:color w:val="000000"/>
        </w:rPr>
      </w:pPr>
    </w:p>
    <w:p w14:paraId="467DC14B" w14:textId="77777777" w:rsidR="00961AC1" w:rsidRDefault="00961AC1">
      <w:pPr>
        <w:pBdr>
          <w:top w:val="nil"/>
          <w:left w:val="nil"/>
          <w:bottom w:val="nil"/>
          <w:right w:val="nil"/>
          <w:between w:val="nil"/>
        </w:pBdr>
        <w:spacing w:after="240"/>
        <w:ind w:left="720"/>
        <w:jc w:val="both"/>
        <w:rPr>
          <w:color w:val="000000"/>
        </w:rPr>
      </w:pPr>
    </w:p>
    <w:p w14:paraId="616D28C5" w14:textId="77777777" w:rsidR="00961AC1" w:rsidRDefault="00961AC1">
      <w:pPr>
        <w:pBdr>
          <w:top w:val="nil"/>
          <w:left w:val="nil"/>
          <w:bottom w:val="nil"/>
          <w:right w:val="nil"/>
          <w:between w:val="nil"/>
        </w:pBdr>
        <w:spacing w:after="240"/>
        <w:ind w:left="720"/>
        <w:jc w:val="both"/>
        <w:rPr>
          <w:color w:val="000000"/>
        </w:rPr>
      </w:pPr>
    </w:p>
    <w:p w14:paraId="33C1F531" w14:textId="77777777" w:rsidR="00961AC1" w:rsidRDefault="00961AC1">
      <w:pPr>
        <w:pBdr>
          <w:top w:val="nil"/>
          <w:left w:val="nil"/>
          <w:bottom w:val="nil"/>
          <w:right w:val="nil"/>
          <w:between w:val="nil"/>
        </w:pBdr>
        <w:spacing w:after="240"/>
        <w:ind w:left="720"/>
        <w:jc w:val="both"/>
        <w:rPr>
          <w:color w:val="000000"/>
        </w:rPr>
      </w:pPr>
    </w:p>
    <w:p w14:paraId="32E83AA9" w14:textId="77777777" w:rsidR="00961AC1" w:rsidRDefault="00961AC1">
      <w:pPr>
        <w:pBdr>
          <w:top w:val="nil"/>
          <w:left w:val="nil"/>
          <w:bottom w:val="nil"/>
          <w:right w:val="nil"/>
          <w:between w:val="nil"/>
        </w:pBdr>
        <w:spacing w:after="240"/>
        <w:ind w:left="720"/>
        <w:jc w:val="both"/>
        <w:rPr>
          <w:color w:val="000000"/>
        </w:rPr>
      </w:pPr>
    </w:p>
    <w:p w14:paraId="121F216A" w14:textId="77777777" w:rsidR="00961AC1" w:rsidRDefault="00AB3E8B">
      <w:pPr>
        <w:pBdr>
          <w:top w:val="nil"/>
          <w:left w:val="nil"/>
          <w:bottom w:val="nil"/>
          <w:right w:val="nil"/>
          <w:between w:val="nil"/>
        </w:pBdr>
        <w:spacing w:after="240"/>
        <w:ind w:left="720"/>
        <w:jc w:val="both"/>
        <w:rPr>
          <w:color w:val="000000"/>
        </w:rPr>
      </w:pPr>
      <w:r>
        <w:rPr>
          <w:color w:val="000000"/>
        </w:rPr>
        <w:t xml:space="preserve">                        </w:t>
      </w:r>
    </w:p>
    <w:p w14:paraId="4F51A5F1" w14:textId="77777777" w:rsidR="00961AC1" w:rsidRDefault="00AB3E8B">
      <w:pPr>
        <w:keepNext/>
        <w:pBdr>
          <w:top w:val="nil"/>
          <w:left w:val="nil"/>
          <w:bottom w:val="nil"/>
          <w:right w:val="nil"/>
          <w:between w:val="nil"/>
        </w:pBdr>
        <w:spacing w:after="240"/>
        <w:ind w:left="720"/>
        <w:jc w:val="both"/>
        <w:rPr>
          <w:b/>
          <w:smallCaps/>
          <w:color w:val="000000"/>
        </w:rPr>
      </w:pPr>
      <w:bookmarkStart w:id="24" w:name="_qsh70q" w:colFirst="0" w:colLast="0"/>
      <w:bookmarkEnd w:id="24"/>
      <w:r>
        <w:rPr>
          <w:b/>
          <w:smallCaps/>
          <w:color w:val="000000"/>
        </w:rPr>
        <w:t>Scenario 3:  Explosion or Risk of Explosion in Surrounding Area</w:t>
      </w:r>
    </w:p>
    <w:p w14:paraId="0A57DE81" w14:textId="77777777" w:rsidR="00961AC1" w:rsidRDefault="00AB3E8B" w:rsidP="00DA119F">
      <w:pPr>
        <w:numPr>
          <w:ilvl w:val="0"/>
          <w:numId w:val="83"/>
        </w:numPr>
        <w:pBdr>
          <w:top w:val="nil"/>
          <w:left w:val="nil"/>
          <w:bottom w:val="nil"/>
          <w:right w:val="nil"/>
          <w:between w:val="nil"/>
        </w:pBdr>
        <w:spacing w:after="240"/>
        <w:ind w:left="1440" w:hanging="720"/>
        <w:jc w:val="both"/>
      </w:pPr>
      <w:r>
        <w:rPr>
          <w:color w:val="000000"/>
        </w:rPr>
        <w:t>The School Administrator will initiate the SHELTER-IN-PLACE response action.</w:t>
      </w:r>
    </w:p>
    <w:p w14:paraId="67FFA712" w14:textId="1EDFD561" w:rsidR="00961AC1" w:rsidRDefault="00AB3E8B" w:rsidP="00DA119F">
      <w:pPr>
        <w:numPr>
          <w:ilvl w:val="0"/>
          <w:numId w:val="83"/>
        </w:numPr>
        <w:pBdr>
          <w:top w:val="nil"/>
          <w:left w:val="nil"/>
          <w:bottom w:val="nil"/>
          <w:right w:val="nil"/>
          <w:between w:val="nil"/>
        </w:pBdr>
        <w:spacing w:after="240"/>
        <w:ind w:left="1440" w:hanging="720"/>
        <w:jc w:val="both"/>
      </w:pPr>
      <w:r>
        <w:rPr>
          <w:color w:val="000000"/>
        </w:rPr>
        <w:t xml:space="preserve">      The Principal (Incident Commander) will utilize all available information and resources, to determine the nature of the risk, and best course of action. Based on their evaluation, the Incident Commander may </w:t>
      </w:r>
      <w:r>
        <w:t>elect to remain</w:t>
      </w:r>
      <w:r>
        <w:rPr>
          <w:color w:val="000000"/>
        </w:rPr>
        <w:t xml:space="preserve"> in SHELTER-IN- PLACE or may initiate another Immediate Response Action.  Potential actions may include DUCK AND COVER, EVACUATE BUILDING, or OFF-SITE EVACUATION.   </w:t>
      </w:r>
    </w:p>
    <w:p w14:paraId="55B93DD2" w14:textId="77777777" w:rsidR="00961AC1" w:rsidRDefault="00AB3E8B" w:rsidP="00DA119F">
      <w:pPr>
        <w:numPr>
          <w:ilvl w:val="0"/>
          <w:numId w:val="83"/>
        </w:numPr>
        <w:pBdr>
          <w:top w:val="nil"/>
          <w:left w:val="nil"/>
          <w:bottom w:val="nil"/>
          <w:right w:val="nil"/>
          <w:between w:val="nil"/>
        </w:pBdr>
        <w:spacing w:after="240"/>
        <w:ind w:left="1440" w:hanging="720"/>
        <w:jc w:val="both"/>
      </w:pPr>
      <w:r>
        <w:rPr>
          <w:color w:val="000000"/>
        </w:rPr>
        <w:t xml:space="preserve">      If an explosion does occur near the school, follow the procedures outlined </w:t>
      </w:r>
      <w:r>
        <w:t xml:space="preserve">in the </w:t>
      </w:r>
      <w:r>
        <w:rPr>
          <w:i/>
        </w:rPr>
        <w:t>Explosion</w:t>
      </w:r>
      <w:r>
        <w:rPr>
          <w:i/>
          <w:color w:val="000000"/>
        </w:rPr>
        <w:t xml:space="preserve"> </w:t>
      </w:r>
      <w:proofErr w:type="gramStart"/>
      <w:r>
        <w:rPr>
          <w:i/>
          <w:color w:val="000000"/>
        </w:rPr>
        <w:t>On</w:t>
      </w:r>
      <w:proofErr w:type="gramEnd"/>
      <w:r>
        <w:rPr>
          <w:i/>
          <w:color w:val="000000"/>
        </w:rPr>
        <w:t xml:space="preserve"> School Property</w:t>
      </w:r>
      <w:r>
        <w:rPr>
          <w:color w:val="000000"/>
        </w:rPr>
        <w:t xml:space="preserve"> section of this document.</w:t>
      </w:r>
    </w:p>
    <w:p w14:paraId="3E858ACA" w14:textId="77777777" w:rsidR="00961AC1" w:rsidRDefault="00AB3E8B" w:rsidP="00DA119F">
      <w:pPr>
        <w:numPr>
          <w:ilvl w:val="0"/>
          <w:numId w:val="83"/>
        </w:numPr>
        <w:pBdr>
          <w:top w:val="nil"/>
          <w:left w:val="nil"/>
          <w:bottom w:val="nil"/>
          <w:right w:val="nil"/>
          <w:between w:val="nil"/>
        </w:pBdr>
        <w:spacing w:after="240"/>
        <w:ind w:left="1440" w:hanging="720"/>
        <w:jc w:val="both"/>
      </w:pPr>
      <w:r>
        <w:rPr>
          <w:color w:val="000000"/>
        </w:rPr>
        <w:t xml:space="preserve">      If an explosion does not occur, but there is a perceived risk of one, the Incident Commander will gather all available information and confer with Police, Fire, and other appropriate outside agencies, as well as the District Superintendent.  The Incident Commander will determine the current risk level, and take appropriate action based on the circumstances, and the information and available to them.  </w:t>
      </w:r>
    </w:p>
    <w:p w14:paraId="242A37A2" w14:textId="77777777" w:rsidR="00961AC1" w:rsidRDefault="00AB3E8B" w:rsidP="00DA119F">
      <w:pPr>
        <w:numPr>
          <w:ilvl w:val="0"/>
          <w:numId w:val="83"/>
        </w:numPr>
        <w:pBdr>
          <w:top w:val="nil"/>
          <w:left w:val="nil"/>
          <w:bottom w:val="nil"/>
          <w:right w:val="nil"/>
          <w:between w:val="nil"/>
        </w:pBdr>
        <w:spacing w:after="240"/>
        <w:ind w:left="1440" w:hanging="720"/>
        <w:jc w:val="both"/>
      </w:pPr>
      <w:r>
        <w:rPr>
          <w:color w:val="000000"/>
        </w:rPr>
        <w:t xml:space="preserve">      The appropriate actions may include ALL CLEAR, and a resumption of normal operations, or the Incident Commander may elect to cancel the remainder of the school day and initiate an Emergency Student Release. Regardless of the direction chosen, the Incident Commander should ensure that instructions are given in a </w:t>
      </w:r>
      <w:r>
        <w:t>clear, concise</w:t>
      </w:r>
      <w:r>
        <w:rPr>
          <w:color w:val="000000"/>
        </w:rPr>
        <w:t xml:space="preserve"> and calm manner, and that an orderly transition occurs.</w:t>
      </w:r>
    </w:p>
    <w:p w14:paraId="02A509F0" w14:textId="77777777" w:rsidR="00961AC1" w:rsidRDefault="00961AC1">
      <w:pPr>
        <w:pBdr>
          <w:top w:val="nil"/>
          <w:left w:val="nil"/>
          <w:bottom w:val="nil"/>
          <w:right w:val="nil"/>
          <w:between w:val="nil"/>
        </w:pBdr>
        <w:spacing w:after="240"/>
        <w:ind w:left="720" w:hanging="360"/>
        <w:jc w:val="both"/>
        <w:rPr>
          <w:color w:val="000000"/>
        </w:rPr>
      </w:pPr>
    </w:p>
    <w:p w14:paraId="107AE5A0" w14:textId="77777777" w:rsidR="00961AC1" w:rsidRDefault="00AB3E8B">
      <w:pPr>
        <w:keepNext/>
        <w:pBdr>
          <w:top w:val="nil"/>
          <w:left w:val="nil"/>
          <w:bottom w:val="nil"/>
          <w:right w:val="nil"/>
          <w:between w:val="nil"/>
        </w:pBdr>
        <w:spacing w:after="240"/>
        <w:ind w:left="720"/>
        <w:jc w:val="both"/>
        <w:rPr>
          <w:b/>
          <w:smallCaps/>
          <w:color w:val="000000"/>
        </w:rPr>
      </w:pPr>
      <w:r>
        <w:br w:type="page"/>
      </w:r>
      <w:r>
        <w:rPr>
          <w:b/>
          <w:smallCaps/>
          <w:color w:val="000000"/>
        </w:rPr>
        <w:t>Scenario 4:  Nuclear Blast or Explosion Involving Radioactive Materials</w:t>
      </w:r>
    </w:p>
    <w:p w14:paraId="55C7EFC3" w14:textId="77777777" w:rsidR="00961AC1" w:rsidRDefault="00AB3E8B" w:rsidP="00DA119F">
      <w:pPr>
        <w:numPr>
          <w:ilvl w:val="1"/>
          <w:numId w:val="83"/>
        </w:numPr>
        <w:pBdr>
          <w:top w:val="nil"/>
          <w:left w:val="nil"/>
          <w:bottom w:val="nil"/>
          <w:right w:val="nil"/>
          <w:between w:val="nil"/>
        </w:pBdr>
        <w:spacing w:after="240"/>
        <w:ind w:left="1440" w:hanging="720"/>
        <w:jc w:val="both"/>
        <w:rPr>
          <w:color w:val="000000"/>
        </w:rPr>
      </w:pPr>
      <w:r>
        <w:rPr>
          <w:color w:val="000000"/>
        </w:rPr>
        <w:t>The School Administrator will initiate the SHELTER-IN-PLACE response action.</w:t>
      </w:r>
    </w:p>
    <w:p w14:paraId="7245E500" w14:textId="77777777" w:rsidR="00961AC1" w:rsidRDefault="00AB3E8B" w:rsidP="00DA119F">
      <w:pPr>
        <w:numPr>
          <w:ilvl w:val="1"/>
          <w:numId w:val="83"/>
        </w:numPr>
        <w:pBdr>
          <w:top w:val="nil"/>
          <w:left w:val="nil"/>
          <w:bottom w:val="nil"/>
          <w:right w:val="nil"/>
          <w:between w:val="nil"/>
        </w:pBdr>
        <w:spacing w:after="240"/>
        <w:ind w:left="1440" w:hanging="720"/>
        <w:jc w:val="both"/>
        <w:rPr>
          <w:color w:val="000000"/>
        </w:rPr>
      </w:pPr>
      <w:r>
        <w:rPr>
          <w:color w:val="000000"/>
        </w:rPr>
        <w:t>When sheltering, personnel should try to establish adequate barriers or shielding (e.g., concrete walls, metal doors) between themselves and the source of the blast or explosion and should avoid sheltering near exterior windows.</w:t>
      </w:r>
    </w:p>
    <w:p w14:paraId="7E6F370B" w14:textId="6B751ECD" w:rsidR="00961AC1" w:rsidRDefault="00AB3E8B" w:rsidP="00DA119F">
      <w:pPr>
        <w:numPr>
          <w:ilvl w:val="1"/>
          <w:numId w:val="83"/>
        </w:numPr>
        <w:pBdr>
          <w:top w:val="nil"/>
          <w:left w:val="nil"/>
          <w:bottom w:val="nil"/>
          <w:right w:val="nil"/>
          <w:between w:val="nil"/>
        </w:pBdr>
        <w:spacing w:after="240"/>
        <w:ind w:left="1440" w:hanging="720"/>
        <w:jc w:val="both"/>
        <w:rPr>
          <w:color w:val="000000"/>
        </w:rPr>
      </w:pPr>
      <w:r>
        <w:rPr>
          <w:color w:val="000000"/>
        </w:rPr>
        <w:t>The Incident Commander (Principal) will ensure that “911” is called.  If unable to make “911” contact, utilize other means of communications, including emergency radios.  Provide details on the area and personnel affected at the school.</w:t>
      </w:r>
    </w:p>
    <w:p w14:paraId="0B9F9F8E" w14:textId="77777777" w:rsidR="00961AC1" w:rsidRDefault="00AB3E8B" w:rsidP="00DA119F">
      <w:pPr>
        <w:numPr>
          <w:ilvl w:val="1"/>
          <w:numId w:val="83"/>
        </w:numPr>
        <w:pBdr>
          <w:top w:val="nil"/>
          <w:left w:val="nil"/>
          <w:bottom w:val="nil"/>
          <w:right w:val="nil"/>
          <w:between w:val="nil"/>
        </w:pBdr>
        <w:spacing w:after="240"/>
        <w:ind w:left="1440" w:hanging="720"/>
        <w:jc w:val="both"/>
        <w:rPr>
          <w:color w:val="000000"/>
        </w:rPr>
      </w:pPr>
      <w:r>
        <w:rPr>
          <w:color w:val="000000"/>
        </w:rPr>
        <w:t>After the initial blast, it is not necessary to keep students on the floor.  Remove students from rooms with broken windows, extinguish fires, provide first aid, and move students to safe external rallying stations.</w:t>
      </w:r>
    </w:p>
    <w:p w14:paraId="05B8B620" w14:textId="77777777" w:rsidR="00961AC1" w:rsidRDefault="00AB3E8B" w:rsidP="00DA119F">
      <w:pPr>
        <w:numPr>
          <w:ilvl w:val="1"/>
          <w:numId w:val="83"/>
        </w:numPr>
        <w:pBdr>
          <w:top w:val="nil"/>
          <w:left w:val="nil"/>
          <w:bottom w:val="nil"/>
          <w:right w:val="nil"/>
          <w:between w:val="nil"/>
        </w:pBdr>
        <w:spacing w:after="240"/>
        <w:ind w:left="1440" w:hanging="720"/>
        <w:jc w:val="both"/>
      </w:pPr>
      <w:r>
        <w:rPr>
          <w:color w:val="000000"/>
        </w:rPr>
        <w:t>If safe to do so, the Incident Commander will direct the Utilities Shut Off Team to turn off the school’s main gas supply, local fans and air conditioning systems. Employees will close and lock doors and windows and attempt to seal gaps under doors and windows with wet towels or duct tape, seal vents with aluminum foil or plastic wrap, if available.</w:t>
      </w:r>
    </w:p>
    <w:p w14:paraId="1A2F8B32" w14:textId="049047C9" w:rsidR="00961AC1" w:rsidRDefault="00AB3E8B" w:rsidP="00DA119F">
      <w:pPr>
        <w:numPr>
          <w:ilvl w:val="1"/>
          <w:numId w:val="83"/>
        </w:numPr>
        <w:pBdr>
          <w:top w:val="nil"/>
          <w:left w:val="nil"/>
          <w:bottom w:val="nil"/>
          <w:right w:val="nil"/>
          <w:between w:val="nil"/>
        </w:pBdr>
        <w:spacing w:after="240"/>
        <w:ind w:left="1440" w:hanging="720"/>
        <w:jc w:val="both"/>
        <w:rPr>
          <w:color w:val="000000"/>
        </w:rPr>
      </w:pPr>
      <w:r>
        <w:rPr>
          <w:color w:val="000000"/>
        </w:rPr>
        <w:t xml:space="preserve">The Incident Commander will use appropriate means to communicate with the District Office and provide information about the circumstances at their site.  If appropriate, the District Office may elect to initiate the </w:t>
      </w:r>
      <w:r w:rsidR="00BC7D46">
        <w:rPr>
          <w:rFonts w:ascii="Arial" w:eastAsia="Arial" w:hAnsi="Arial" w:cs="Arial"/>
          <w:color w:val="000000"/>
        </w:rPr>
        <w:t xml:space="preserve">CJUSD </w:t>
      </w:r>
      <w:r>
        <w:rPr>
          <w:color w:val="000000"/>
        </w:rPr>
        <w:t xml:space="preserve">phone system, in order to inform and instruct parents about the situation. </w:t>
      </w:r>
    </w:p>
    <w:p w14:paraId="2CFBBF07" w14:textId="77777777" w:rsidR="00961AC1" w:rsidRDefault="00AB3E8B" w:rsidP="00DA119F">
      <w:pPr>
        <w:numPr>
          <w:ilvl w:val="1"/>
          <w:numId w:val="83"/>
        </w:numPr>
        <w:pBdr>
          <w:top w:val="nil"/>
          <w:left w:val="nil"/>
          <w:bottom w:val="nil"/>
          <w:right w:val="nil"/>
          <w:between w:val="nil"/>
        </w:pBdr>
        <w:spacing w:after="240"/>
        <w:ind w:left="1440" w:hanging="720"/>
        <w:jc w:val="both"/>
        <w:rPr>
          <w:color w:val="000000"/>
        </w:rPr>
      </w:pPr>
      <w:r>
        <w:rPr>
          <w:color w:val="000000"/>
        </w:rPr>
        <w:t>The Incident Commander should monitor radio or television announcements and initiate further actions as appropriate.</w:t>
      </w:r>
    </w:p>
    <w:p w14:paraId="50DC3C6B" w14:textId="77777777" w:rsidR="00961AC1" w:rsidRDefault="00AB3E8B" w:rsidP="00DA119F">
      <w:pPr>
        <w:numPr>
          <w:ilvl w:val="1"/>
          <w:numId w:val="83"/>
        </w:numPr>
        <w:pBdr>
          <w:top w:val="nil"/>
          <w:left w:val="nil"/>
          <w:bottom w:val="nil"/>
          <w:right w:val="nil"/>
          <w:between w:val="nil"/>
        </w:pBdr>
        <w:spacing w:after="240"/>
        <w:ind w:left="1440" w:hanging="720"/>
        <w:jc w:val="both"/>
        <w:rPr>
          <w:color w:val="000000"/>
        </w:rPr>
      </w:pPr>
      <w:r>
        <w:rPr>
          <w:color w:val="000000"/>
        </w:rPr>
        <w:t xml:space="preserve">Utilize classroom emergency supplies including portable toilets and water as needed.  The Incident Commander is responsible for providing for the physical needs of students and staff.  If safe to do so, they may choose to designate personnel to distribute emergency supplies from the Emergency Supply Bins.  </w:t>
      </w:r>
    </w:p>
    <w:p w14:paraId="2C06BCA6" w14:textId="77777777" w:rsidR="00961AC1" w:rsidRDefault="00AB3E8B" w:rsidP="00DA119F">
      <w:pPr>
        <w:numPr>
          <w:ilvl w:val="1"/>
          <w:numId w:val="83"/>
        </w:numPr>
        <w:pBdr>
          <w:top w:val="nil"/>
          <w:left w:val="nil"/>
          <w:bottom w:val="nil"/>
          <w:right w:val="nil"/>
          <w:between w:val="nil"/>
        </w:pBdr>
        <w:spacing w:after="240"/>
        <w:ind w:left="1440" w:hanging="720"/>
        <w:jc w:val="both"/>
        <w:rPr>
          <w:color w:val="000000"/>
        </w:rPr>
      </w:pPr>
      <w:r>
        <w:rPr>
          <w:color w:val="000000"/>
        </w:rPr>
        <w:t>The school will remain in a SHELTER-IN-PLACE condition until the appropriate agency provides clearance and the Incident Commander issues further instructions.</w:t>
      </w:r>
    </w:p>
    <w:p w14:paraId="197FF5BD"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8"/>
          <w:szCs w:val="28"/>
        </w:rPr>
      </w:pPr>
      <w:bookmarkStart w:id="25" w:name="_3as4poj" w:colFirst="0" w:colLast="0"/>
      <w:bookmarkEnd w:id="25"/>
      <w:r>
        <w:br w:type="page"/>
      </w:r>
      <w:r>
        <w:rPr>
          <w:b/>
          <w:smallCaps/>
          <w:color w:val="000000"/>
          <w:sz w:val="28"/>
          <w:szCs w:val="28"/>
        </w:rPr>
        <w:t>Fire In Surrounding Area</w:t>
      </w:r>
    </w:p>
    <w:p w14:paraId="5D03076F"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This procedure addresses the situation where a fire is discovered in an area adjoining the school.  The initiated response actions should take into consideration the location and size of the fire, its proximity to the school and the likelihood that the fire may affect the school.  Wind direction and smoke must also be taken into account.</w:t>
      </w:r>
    </w:p>
    <w:p w14:paraId="58411ADE"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54B0A5EA" w14:textId="77777777" w:rsidR="00961AC1" w:rsidRDefault="00AB3E8B" w:rsidP="00DA119F">
      <w:pPr>
        <w:numPr>
          <w:ilvl w:val="0"/>
          <w:numId w:val="85"/>
        </w:numPr>
        <w:pBdr>
          <w:top w:val="nil"/>
          <w:left w:val="nil"/>
          <w:bottom w:val="nil"/>
          <w:right w:val="nil"/>
          <w:between w:val="nil"/>
        </w:pBdr>
        <w:spacing w:after="240"/>
        <w:ind w:left="1440"/>
        <w:jc w:val="both"/>
      </w:pPr>
      <w:r>
        <w:rPr>
          <w:color w:val="000000"/>
        </w:rPr>
        <w:t>The School Administrator will initiate the appropriate Immediate Response Actions, which may include SHELTER-IN-PLACE, LOCK DOWN, EVACUATE BUILDING or OFF-SITE EVACUATION.</w:t>
      </w:r>
    </w:p>
    <w:p w14:paraId="17D9F819" w14:textId="2C6B0784" w:rsidR="00961AC1" w:rsidRDefault="00AB3E8B" w:rsidP="00DA119F">
      <w:pPr>
        <w:numPr>
          <w:ilvl w:val="0"/>
          <w:numId w:val="85"/>
        </w:numPr>
        <w:pBdr>
          <w:top w:val="nil"/>
          <w:left w:val="nil"/>
          <w:bottom w:val="nil"/>
          <w:right w:val="nil"/>
          <w:between w:val="nil"/>
        </w:pBdr>
        <w:spacing w:after="240"/>
        <w:ind w:left="1440"/>
        <w:jc w:val="both"/>
      </w:pPr>
      <w:r>
        <w:rPr>
          <w:color w:val="000000"/>
        </w:rPr>
        <w:t>The Incident Commander (Principal) will ensure that “911” is notified.  The caller must be able to provide the location and nature of emergency.</w:t>
      </w:r>
    </w:p>
    <w:p w14:paraId="200F94C0" w14:textId="77777777" w:rsidR="00961AC1" w:rsidRDefault="00AB3E8B" w:rsidP="00DA119F">
      <w:pPr>
        <w:numPr>
          <w:ilvl w:val="0"/>
          <w:numId w:val="85"/>
        </w:numPr>
        <w:pBdr>
          <w:top w:val="nil"/>
          <w:left w:val="nil"/>
          <w:bottom w:val="nil"/>
          <w:right w:val="nil"/>
          <w:between w:val="nil"/>
        </w:pBdr>
        <w:spacing w:after="240"/>
        <w:ind w:left="1440"/>
        <w:jc w:val="both"/>
      </w:pPr>
      <w:r>
        <w:rPr>
          <w:color w:val="000000"/>
        </w:rPr>
        <w:t>The Incident Commander will contact the Santa Barbara county Fire Department and will work with them, to determine if school grounds are threatened by the fire, smoke, or other hazardous conditions.</w:t>
      </w:r>
    </w:p>
    <w:p w14:paraId="10CA5009" w14:textId="77777777" w:rsidR="00961AC1" w:rsidRDefault="00AB3E8B" w:rsidP="00DA119F">
      <w:pPr>
        <w:numPr>
          <w:ilvl w:val="0"/>
          <w:numId w:val="85"/>
        </w:numPr>
        <w:pBdr>
          <w:top w:val="nil"/>
          <w:left w:val="nil"/>
          <w:bottom w:val="nil"/>
          <w:right w:val="nil"/>
          <w:between w:val="nil"/>
        </w:pBdr>
        <w:spacing w:after="240"/>
        <w:ind w:left="1440"/>
        <w:jc w:val="both"/>
      </w:pPr>
      <w:r>
        <w:rPr>
          <w:color w:val="000000"/>
        </w:rPr>
        <w:t xml:space="preserve">If the Incident Commander issues the EVACUATE BUILDING, or OFF-SITE EVACUATION action, staff and students will evacuate the affected building(s) using prescribed routes or other safe routes to the designated evacuation site.  </w:t>
      </w:r>
    </w:p>
    <w:p w14:paraId="3C6D2B48" w14:textId="77777777" w:rsidR="00961AC1" w:rsidRDefault="00AB3E8B" w:rsidP="00DA119F">
      <w:pPr>
        <w:numPr>
          <w:ilvl w:val="0"/>
          <w:numId w:val="85"/>
        </w:numPr>
        <w:pBdr>
          <w:top w:val="nil"/>
          <w:left w:val="nil"/>
          <w:bottom w:val="nil"/>
          <w:right w:val="nil"/>
          <w:between w:val="nil"/>
        </w:pBdr>
        <w:spacing w:after="240"/>
        <w:ind w:left="1440"/>
        <w:jc w:val="both"/>
      </w:pPr>
      <w:r>
        <w:rPr>
          <w:color w:val="000000"/>
        </w:rPr>
        <w:t>In the event of a building evacuation, Teachers will bring Classroom Emergency Backpacks to the Emergency Assembly Area, or the Off-Site EVACUATION Area.</w:t>
      </w:r>
    </w:p>
    <w:p w14:paraId="432243F8" w14:textId="77777777" w:rsidR="00961AC1" w:rsidRDefault="00AB3E8B" w:rsidP="00DA119F">
      <w:pPr>
        <w:numPr>
          <w:ilvl w:val="0"/>
          <w:numId w:val="85"/>
        </w:numPr>
        <w:pBdr>
          <w:top w:val="nil"/>
          <w:left w:val="nil"/>
          <w:bottom w:val="nil"/>
          <w:right w:val="nil"/>
          <w:between w:val="nil"/>
        </w:pBdr>
        <w:spacing w:after="240"/>
        <w:ind w:left="1440"/>
        <w:jc w:val="both"/>
      </w:pPr>
      <w:r>
        <w:rPr>
          <w:color w:val="000000"/>
        </w:rPr>
        <w:t xml:space="preserve">As soon as possible, the Clerical / Release </w:t>
      </w:r>
      <w:r>
        <w:t>Team will</w:t>
      </w:r>
      <w:r>
        <w:rPr>
          <w:color w:val="000000"/>
        </w:rPr>
        <w:t xml:space="preserve"> account for all students and staff.</w:t>
      </w:r>
    </w:p>
    <w:p w14:paraId="149660A1" w14:textId="77777777" w:rsidR="00961AC1" w:rsidRDefault="00AB3E8B" w:rsidP="00DA119F">
      <w:pPr>
        <w:numPr>
          <w:ilvl w:val="0"/>
          <w:numId w:val="85"/>
        </w:numPr>
        <w:pBdr>
          <w:top w:val="nil"/>
          <w:left w:val="nil"/>
          <w:bottom w:val="nil"/>
          <w:right w:val="nil"/>
          <w:between w:val="nil"/>
        </w:pBdr>
        <w:spacing w:after="240"/>
        <w:ind w:left="1440"/>
        <w:jc w:val="both"/>
      </w:pPr>
      <w:r>
        <w:rPr>
          <w:color w:val="000000"/>
        </w:rPr>
        <w:t>In the event someone is determined to be missing, the Incident Commander will advise both Santa Barbara County Sheriffs and Fire Departments.  Be prepared to provide the name, description and last known location of the missing person.</w:t>
      </w:r>
    </w:p>
    <w:p w14:paraId="6805CAAA" w14:textId="77777777" w:rsidR="00961AC1" w:rsidRDefault="00AB3E8B">
      <w:pPr>
        <w:pBdr>
          <w:top w:val="nil"/>
          <w:left w:val="nil"/>
          <w:bottom w:val="nil"/>
          <w:right w:val="nil"/>
          <w:between w:val="nil"/>
        </w:pBdr>
        <w:spacing w:after="240"/>
        <w:ind w:left="1440"/>
        <w:jc w:val="both"/>
        <w:rPr>
          <w:color w:val="000000"/>
        </w:rPr>
      </w:pPr>
      <w:r>
        <w:rPr>
          <w:color w:val="000000"/>
        </w:rPr>
        <w:t xml:space="preserve">If safe to do so, the Incident Commander may utilize Search and or Rescue Teams to search for the missing person(s).   </w:t>
      </w:r>
    </w:p>
    <w:p w14:paraId="413CD538" w14:textId="345A195E" w:rsidR="00961AC1" w:rsidRDefault="00AB3E8B" w:rsidP="00DA119F">
      <w:pPr>
        <w:numPr>
          <w:ilvl w:val="0"/>
          <w:numId w:val="85"/>
        </w:numPr>
        <w:pBdr>
          <w:top w:val="nil"/>
          <w:left w:val="nil"/>
          <w:bottom w:val="nil"/>
          <w:right w:val="nil"/>
          <w:between w:val="nil"/>
        </w:pBdr>
        <w:spacing w:after="240"/>
        <w:ind w:left="1440"/>
        <w:jc w:val="both"/>
        <w:rPr>
          <w:color w:val="000000"/>
        </w:rPr>
      </w:pPr>
      <w:r>
        <w:rPr>
          <w:color w:val="000000"/>
        </w:rPr>
        <w:t xml:space="preserve">The Incident Commander will use appropriate means to communicate with the District Office and provide information about the circumstances at their site.  If appropriate, the District Office may elect to initiate the </w:t>
      </w:r>
      <w:r w:rsidR="00BC7D46">
        <w:rPr>
          <w:rFonts w:ascii="Arial" w:eastAsia="Arial" w:hAnsi="Arial" w:cs="Arial"/>
          <w:color w:val="000000"/>
        </w:rPr>
        <w:t>CJUSD</w:t>
      </w:r>
      <w:r>
        <w:rPr>
          <w:color w:val="000000"/>
        </w:rPr>
        <w:t xml:space="preserve"> phone system, in order to inform and instruct parents about the situation. </w:t>
      </w:r>
    </w:p>
    <w:p w14:paraId="55CC89AD" w14:textId="77777777" w:rsidR="00961AC1" w:rsidRDefault="00961AC1">
      <w:pPr>
        <w:pBdr>
          <w:top w:val="nil"/>
          <w:left w:val="nil"/>
          <w:bottom w:val="nil"/>
          <w:right w:val="nil"/>
          <w:between w:val="nil"/>
        </w:pBdr>
        <w:spacing w:after="240"/>
        <w:ind w:left="360" w:hanging="360"/>
        <w:jc w:val="both"/>
        <w:rPr>
          <w:color w:val="000000"/>
        </w:rPr>
      </w:pPr>
    </w:p>
    <w:p w14:paraId="22CAA4DD" w14:textId="77777777" w:rsidR="00961AC1" w:rsidRDefault="00961AC1">
      <w:pPr>
        <w:pBdr>
          <w:top w:val="nil"/>
          <w:left w:val="nil"/>
          <w:bottom w:val="nil"/>
          <w:right w:val="nil"/>
          <w:between w:val="nil"/>
        </w:pBdr>
        <w:spacing w:after="240"/>
        <w:ind w:left="360" w:hanging="360"/>
        <w:jc w:val="both"/>
        <w:rPr>
          <w:color w:val="000000"/>
        </w:rPr>
      </w:pPr>
    </w:p>
    <w:p w14:paraId="53238528" w14:textId="77777777" w:rsidR="00961AC1" w:rsidRDefault="00AB3E8B">
      <w:pPr>
        <w:pBdr>
          <w:top w:val="nil"/>
          <w:left w:val="nil"/>
          <w:bottom w:val="nil"/>
          <w:right w:val="nil"/>
          <w:between w:val="nil"/>
        </w:pBdr>
        <w:spacing w:after="240"/>
        <w:ind w:left="360" w:firstLine="360"/>
        <w:jc w:val="both"/>
        <w:rPr>
          <w:color w:val="000000"/>
        </w:rPr>
      </w:pPr>
      <w:r>
        <w:rPr>
          <w:color w:val="000000"/>
          <w:sz w:val="28"/>
          <w:szCs w:val="28"/>
        </w:rPr>
        <w:t>Fire in Surrounding Area continued</w:t>
      </w:r>
    </w:p>
    <w:p w14:paraId="14B82554" w14:textId="77777777" w:rsidR="00961AC1" w:rsidRDefault="00961AC1">
      <w:pPr>
        <w:pBdr>
          <w:top w:val="nil"/>
          <w:left w:val="nil"/>
          <w:bottom w:val="nil"/>
          <w:right w:val="nil"/>
          <w:between w:val="nil"/>
        </w:pBdr>
        <w:spacing w:after="240"/>
        <w:ind w:left="360" w:hanging="360"/>
        <w:jc w:val="both"/>
        <w:rPr>
          <w:color w:val="000000"/>
        </w:rPr>
      </w:pPr>
    </w:p>
    <w:p w14:paraId="777CBA2A" w14:textId="77777777" w:rsidR="00961AC1" w:rsidRDefault="00AB3E8B" w:rsidP="00DA119F">
      <w:pPr>
        <w:numPr>
          <w:ilvl w:val="0"/>
          <w:numId w:val="85"/>
        </w:numPr>
        <w:pBdr>
          <w:top w:val="nil"/>
          <w:left w:val="nil"/>
          <w:bottom w:val="nil"/>
          <w:right w:val="nil"/>
          <w:between w:val="nil"/>
        </w:pBdr>
        <w:spacing w:after="240"/>
        <w:ind w:left="1440"/>
        <w:jc w:val="both"/>
        <w:rPr>
          <w:color w:val="000000"/>
        </w:rPr>
      </w:pPr>
      <w:r>
        <w:rPr>
          <w:color w:val="000000"/>
        </w:rPr>
        <w:t xml:space="preserve">Utilize classroom emergency supplies including portable toilets and water as needed.  The Incident Commander is responsible for providing for the physical needs of students and staff.  If safe to do so, they may choose to designate personnel to distribute emergency supplies from the Emergency Supply Bins.  </w:t>
      </w:r>
    </w:p>
    <w:p w14:paraId="06FED55F" w14:textId="77777777" w:rsidR="00961AC1" w:rsidRDefault="00AB3E8B" w:rsidP="00DA119F">
      <w:pPr>
        <w:numPr>
          <w:ilvl w:val="0"/>
          <w:numId w:val="85"/>
        </w:numPr>
        <w:pBdr>
          <w:top w:val="nil"/>
          <w:left w:val="nil"/>
          <w:bottom w:val="nil"/>
          <w:right w:val="nil"/>
          <w:between w:val="nil"/>
        </w:pBdr>
        <w:spacing w:after="240"/>
        <w:ind w:left="1440"/>
        <w:jc w:val="both"/>
      </w:pPr>
      <w:r>
        <w:rPr>
          <w:color w:val="000000"/>
        </w:rPr>
        <w:t>Do not resume normal operations, until the appropriate agency provides clearance, and the Incident Commander issues further instructions.</w:t>
      </w:r>
    </w:p>
    <w:p w14:paraId="794C5794" w14:textId="77777777" w:rsidR="00961AC1" w:rsidRDefault="00AB3E8B">
      <w:pPr>
        <w:keepNext/>
        <w:pBdr>
          <w:top w:val="nil"/>
          <w:left w:val="nil"/>
          <w:bottom w:val="nil"/>
          <w:right w:val="nil"/>
          <w:between w:val="nil"/>
        </w:pBdr>
        <w:tabs>
          <w:tab w:val="left" w:pos="907"/>
        </w:tabs>
        <w:spacing w:line="360" w:lineRule="auto"/>
        <w:ind w:left="720"/>
        <w:jc w:val="both"/>
        <w:rPr>
          <w:b/>
          <w:smallCaps/>
          <w:color w:val="000000"/>
          <w:sz w:val="28"/>
          <w:szCs w:val="28"/>
        </w:rPr>
      </w:pPr>
      <w:r>
        <w:br w:type="page"/>
      </w:r>
      <w:r>
        <w:rPr>
          <w:b/>
          <w:smallCaps/>
          <w:color w:val="000000"/>
          <w:sz w:val="28"/>
          <w:szCs w:val="28"/>
        </w:rPr>
        <w:t>Fire On School Grounds</w:t>
      </w:r>
    </w:p>
    <w:p w14:paraId="00C8C035"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This procedure addresses situations where a fire is discovered on school grounds.  A quick response to this situation is very important to prevent injuries and further property damage.</w:t>
      </w:r>
    </w:p>
    <w:p w14:paraId="3082530C" w14:textId="77777777" w:rsidR="00961AC1" w:rsidRDefault="00AB3E8B">
      <w:pPr>
        <w:keepNext/>
        <w:pBdr>
          <w:top w:val="nil"/>
          <w:left w:val="nil"/>
          <w:bottom w:val="nil"/>
          <w:right w:val="nil"/>
          <w:between w:val="nil"/>
        </w:pBdr>
        <w:spacing w:after="200"/>
        <w:ind w:left="720"/>
        <w:rPr>
          <w:b/>
          <w:color w:val="000000"/>
        </w:rPr>
      </w:pPr>
      <w:r>
        <w:rPr>
          <w:b/>
          <w:color w:val="000000"/>
        </w:rPr>
        <w:t>Procedure</w:t>
      </w:r>
    </w:p>
    <w:p w14:paraId="12B8CA21" w14:textId="77777777" w:rsidR="00961AC1" w:rsidRDefault="00AB3E8B" w:rsidP="00DA119F">
      <w:pPr>
        <w:numPr>
          <w:ilvl w:val="0"/>
          <w:numId w:val="84"/>
        </w:numPr>
        <w:pBdr>
          <w:top w:val="nil"/>
          <w:left w:val="nil"/>
          <w:bottom w:val="nil"/>
          <w:right w:val="nil"/>
          <w:between w:val="nil"/>
        </w:pBdr>
        <w:spacing w:after="200"/>
        <w:ind w:left="1440" w:hanging="720"/>
        <w:jc w:val="both"/>
      </w:pPr>
      <w:r>
        <w:rPr>
          <w:color w:val="000000"/>
        </w:rPr>
        <w:t xml:space="preserve">Upon discovery of a fire, Teachers or staff will direct all occupants out of the building to evacuate to the Emergency Assembly Area.  They will signal the fire alarm and report the fire to the Principal.  </w:t>
      </w:r>
    </w:p>
    <w:p w14:paraId="562F2001" w14:textId="665F501F" w:rsidR="00961AC1" w:rsidRDefault="00AB3E8B" w:rsidP="00DA119F">
      <w:pPr>
        <w:numPr>
          <w:ilvl w:val="0"/>
          <w:numId w:val="84"/>
        </w:numPr>
        <w:pBdr>
          <w:top w:val="nil"/>
          <w:left w:val="nil"/>
          <w:bottom w:val="nil"/>
          <w:right w:val="nil"/>
          <w:between w:val="nil"/>
        </w:pBdr>
        <w:spacing w:after="200"/>
        <w:ind w:left="1440" w:hanging="720"/>
        <w:jc w:val="both"/>
      </w:pPr>
      <w:r>
        <w:rPr>
          <w:color w:val="000000"/>
        </w:rPr>
        <w:t xml:space="preserve">The Incident Commander (Principal) will immediately initiate the EVACUATE BUILDING action. Staff and students will evacuate buildings using the prescribed routes or other safe routes to the Emergency Assembly Area.  </w:t>
      </w:r>
    </w:p>
    <w:p w14:paraId="68EB978C" w14:textId="77777777" w:rsidR="00961AC1" w:rsidRDefault="00AB3E8B" w:rsidP="00DA119F">
      <w:pPr>
        <w:numPr>
          <w:ilvl w:val="0"/>
          <w:numId w:val="84"/>
        </w:numPr>
        <w:pBdr>
          <w:top w:val="nil"/>
          <w:left w:val="nil"/>
          <w:bottom w:val="nil"/>
          <w:right w:val="nil"/>
          <w:between w:val="nil"/>
        </w:pBdr>
        <w:spacing w:after="200"/>
        <w:ind w:left="1440" w:hanging="720"/>
        <w:jc w:val="both"/>
      </w:pPr>
      <w:r>
        <w:rPr>
          <w:color w:val="000000"/>
        </w:rPr>
        <w:t>The Incident Commander will call “911” and provide the exact location (e.g., building, room, area) of the fire.</w:t>
      </w:r>
    </w:p>
    <w:p w14:paraId="3121BB77" w14:textId="77777777" w:rsidR="00961AC1" w:rsidRDefault="00AB3E8B" w:rsidP="00DA119F">
      <w:pPr>
        <w:numPr>
          <w:ilvl w:val="0"/>
          <w:numId w:val="84"/>
        </w:numPr>
        <w:pBdr>
          <w:top w:val="nil"/>
          <w:left w:val="nil"/>
          <w:bottom w:val="nil"/>
          <w:right w:val="nil"/>
          <w:between w:val="nil"/>
        </w:pBdr>
        <w:spacing w:after="240"/>
        <w:ind w:left="1440" w:hanging="720"/>
        <w:jc w:val="both"/>
      </w:pPr>
      <w:r>
        <w:rPr>
          <w:color w:val="000000"/>
        </w:rPr>
        <w:t>In the event of a building evacuation, Teachers will bring Classroom Emergency Backpacks to the Emergency Assembly Area, or the Off-Site EVACUATION Area.</w:t>
      </w:r>
    </w:p>
    <w:p w14:paraId="76218364" w14:textId="77777777" w:rsidR="00961AC1" w:rsidRDefault="00AB3E8B" w:rsidP="00DA119F">
      <w:pPr>
        <w:numPr>
          <w:ilvl w:val="0"/>
          <w:numId w:val="84"/>
        </w:numPr>
        <w:pBdr>
          <w:top w:val="nil"/>
          <w:left w:val="nil"/>
          <w:bottom w:val="nil"/>
          <w:right w:val="nil"/>
          <w:between w:val="nil"/>
        </w:pBdr>
        <w:spacing w:after="240"/>
        <w:ind w:left="1440" w:hanging="720"/>
        <w:jc w:val="both"/>
      </w:pPr>
      <w:r>
        <w:rPr>
          <w:color w:val="000000"/>
        </w:rPr>
        <w:t>As soon as possible, the Clerical / Release Team, will account for all students and                                                        staff.</w:t>
      </w:r>
    </w:p>
    <w:p w14:paraId="7EBA983F" w14:textId="77777777" w:rsidR="00961AC1" w:rsidRDefault="00AB3E8B" w:rsidP="00DA119F">
      <w:pPr>
        <w:numPr>
          <w:ilvl w:val="0"/>
          <w:numId w:val="84"/>
        </w:numPr>
        <w:pBdr>
          <w:top w:val="nil"/>
          <w:left w:val="nil"/>
          <w:bottom w:val="nil"/>
          <w:right w:val="nil"/>
          <w:between w:val="nil"/>
        </w:pBdr>
        <w:spacing w:after="240"/>
        <w:ind w:left="1440" w:hanging="720"/>
        <w:jc w:val="both"/>
      </w:pPr>
      <w:r>
        <w:rPr>
          <w:color w:val="000000"/>
        </w:rPr>
        <w:t>In the event someone is determined to be missing, the Incident Commander will advise both Santa Barbara County Sheriff and Fire Departments.  Be prepared to provide the name, description, and last known location of the missing person.</w:t>
      </w:r>
    </w:p>
    <w:p w14:paraId="576FB214" w14:textId="77777777" w:rsidR="00961AC1" w:rsidRDefault="00AB3E8B">
      <w:pPr>
        <w:pBdr>
          <w:top w:val="nil"/>
          <w:left w:val="nil"/>
          <w:bottom w:val="nil"/>
          <w:right w:val="nil"/>
          <w:between w:val="nil"/>
        </w:pBdr>
        <w:spacing w:after="240"/>
        <w:ind w:left="1440"/>
        <w:jc w:val="both"/>
        <w:rPr>
          <w:color w:val="000000"/>
        </w:rPr>
      </w:pPr>
      <w:r>
        <w:rPr>
          <w:color w:val="000000"/>
        </w:rPr>
        <w:t xml:space="preserve">If safe to do so, the Incident Commander may utilize Search and or Rescue Teams to search for the missing person(s).   </w:t>
      </w:r>
    </w:p>
    <w:p w14:paraId="730F9995" w14:textId="77777777" w:rsidR="00961AC1" w:rsidRDefault="00AB3E8B" w:rsidP="00DA119F">
      <w:pPr>
        <w:numPr>
          <w:ilvl w:val="0"/>
          <w:numId w:val="84"/>
        </w:numPr>
        <w:pBdr>
          <w:top w:val="nil"/>
          <w:left w:val="nil"/>
          <w:bottom w:val="nil"/>
          <w:right w:val="nil"/>
          <w:between w:val="nil"/>
        </w:pBdr>
        <w:spacing w:after="240"/>
        <w:jc w:val="both"/>
        <w:rPr>
          <w:color w:val="000000"/>
        </w:rPr>
      </w:pPr>
      <w:r>
        <w:rPr>
          <w:color w:val="000000"/>
        </w:rPr>
        <w:t xml:space="preserve">The Incident Commander will use appropriate means to communicate with the District Office and provide information about the circumstances at their site.  If appropriate, the District Office may elect to initiate the </w:t>
      </w:r>
      <w:r>
        <w:rPr>
          <w:rFonts w:ascii="Arial" w:eastAsia="Arial" w:hAnsi="Arial" w:cs="Arial"/>
          <w:color w:val="000000"/>
        </w:rPr>
        <w:t>CJUSD</w:t>
      </w:r>
      <w:r>
        <w:rPr>
          <w:color w:val="000000"/>
        </w:rPr>
        <w:t xml:space="preserve"> phone system, in order to inform and instruct parents about the situation. </w:t>
      </w:r>
    </w:p>
    <w:p w14:paraId="3883CDAF" w14:textId="77777777" w:rsidR="00961AC1" w:rsidRDefault="00AB3E8B" w:rsidP="00DA119F">
      <w:pPr>
        <w:numPr>
          <w:ilvl w:val="0"/>
          <w:numId w:val="84"/>
        </w:numPr>
        <w:pBdr>
          <w:top w:val="nil"/>
          <w:left w:val="nil"/>
          <w:bottom w:val="nil"/>
          <w:right w:val="nil"/>
          <w:between w:val="nil"/>
        </w:pBdr>
        <w:spacing w:after="240"/>
        <w:ind w:left="1440" w:hanging="720"/>
        <w:jc w:val="both"/>
      </w:pPr>
      <w:r>
        <w:rPr>
          <w:color w:val="000000"/>
        </w:rPr>
        <w:t xml:space="preserve">Utilize classroom emergency supplies including portable toilets and water as needed.  The Incident Commander is responsible for providing for the physical needs of students and staff.  If safe to do so, they may choose to designate personnel to distribute emergency supplies from the Emergency Supply Bins.  </w:t>
      </w:r>
    </w:p>
    <w:p w14:paraId="3376836C" w14:textId="77777777" w:rsidR="00961AC1" w:rsidRDefault="00AB3E8B" w:rsidP="00DA119F">
      <w:pPr>
        <w:numPr>
          <w:ilvl w:val="0"/>
          <w:numId w:val="84"/>
        </w:numPr>
        <w:pBdr>
          <w:top w:val="nil"/>
          <w:left w:val="nil"/>
          <w:bottom w:val="nil"/>
          <w:right w:val="nil"/>
          <w:between w:val="nil"/>
        </w:pBdr>
        <w:spacing w:after="200"/>
        <w:jc w:val="both"/>
      </w:pPr>
      <w:r>
        <w:rPr>
          <w:color w:val="000000"/>
        </w:rPr>
        <w:t>The Incident Commander may utilize the Search and or Rescue Teams, to secure the area, to prevent unauthorized entry, and keep access roads clear for emergency vehicles.</w:t>
      </w:r>
    </w:p>
    <w:p w14:paraId="649C9FB2" w14:textId="77777777" w:rsidR="00961AC1" w:rsidRDefault="00961AC1">
      <w:pPr>
        <w:pBdr>
          <w:top w:val="nil"/>
          <w:left w:val="nil"/>
          <w:bottom w:val="nil"/>
          <w:right w:val="nil"/>
          <w:between w:val="nil"/>
        </w:pBdr>
        <w:spacing w:after="200"/>
        <w:ind w:left="1200"/>
        <w:jc w:val="both"/>
        <w:rPr>
          <w:color w:val="000000"/>
        </w:rPr>
      </w:pPr>
    </w:p>
    <w:p w14:paraId="67A76B38" w14:textId="77777777" w:rsidR="00961AC1" w:rsidRDefault="00961AC1">
      <w:pPr>
        <w:pBdr>
          <w:top w:val="nil"/>
          <w:left w:val="nil"/>
          <w:bottom w:val="nil"/>
          <w:right w:val="nil"/>
          <w:between w:val="nil"/>
        </w:pBdr>
        <w:spacing w:after="200"/>
        <w:ind w:left="1440" w:hanging="720"/>
        <w:jc w:val="both"/>
        <w:rPr>
          <w:color w:val="000000"/>
        </w:rPr>
      </w:pPr>
    </w:p>
    <w:p w14:paraId="1CC93157" w14:textId="77777777" w:rsidR="00961AC1" w:rsidRDefault="00AB3E8B">
      <w:pPr>
        <w:pBdr>
          <w:top w:val="nil"/>
          <w:left w:val="nil"/>
          <w:bottom w:val="nil"/>
          <w:right w:val="nil"/>
          <w:between w:val="nil"/>
        </w:pBdr>
        <w:spacing w:after="200"/>
        <w:ind w:left="1440" w:hanging="720"/>
        <w:jc w:val="both"/>
        <w:rPr>
          <w:color w:val="000000"/>
        </w:rPr>
      </w:pPr>
      <w:r>
        <w:rPr>
          <w:color w:val="000000"/>
          <w:sz w:val="28"/>
          <w:szCs w:val="28"/>
        </w:rPr>
        <w:t>Fire On School Grounds continued</w:t>
      </w:r>
    </w:p>
    <w:p w14:paraId="6D76A2F4" w14:textId="77777777" w:rsidR="00961AC1" w:rsidRDefault="00AB3E8B">
      <w:pPr>
        <w:pBdr>
          <w:top w:val="nil"/>
          <w:left w:val="nil"/>
          <w:bottom w:val="nil"/>
          <w:right w:val="nil"/>
          <w:between w:val="nil"/>
        </w:pBdr>
        <w:spacing w:after="200"/>
        <w:ind w:left="1440" w:hanging="720"/>
        <w:jc w:val="both"/>
        <w:rPr>
          <w:color w:val="000000"/>
        </w:rPr>
      </w:pPr>
      <w:r>
        <w:rPr>
          <w:color w:val="000000"/>
        </w:rPr>
        <w:t>10.</w:t>
      </w:r>
      <w:r>
        <w:rPr>
          <w:color w:val="000000"/>
        </w:rPr>
        <w:tab/>
        <w:t xml:space="preserve">The Incident Commander will maintain an open line of communication with the Santa Barbara County Fire Department, and the Santa Barbara County Sheriff’s Office.  </w:t>
      </w:r>
    </w:p>
    <w:p w14:paraId="7B566E5C" w14:textId="77777777" w:rsidR="00961AC1" w:rsidRDefault="00AB3E8B" w:rsidP="00DA119F">
      <w:pPr>
        <w:numPr>
          <w:ilvl w:val="0"/>
          <w:numId w:val="85"/>
        </w:numPr>
        <w:pBdr>
          <w:top w:val="nil"/>
          <w:left w:val="nil"/>
          <w:bottom w:val="nil"/>
          <w:right w:val="nil"/>
          <w:between w:val="nil"/>
        </w:pBdr>
        <w:spacing w:after="200"/>
        <w:ind w:left="1440"/>
        <w:jc w:val="both"/>
      </w:pPr>
      <w:r>
        <w:rPr>
          <w:color w:val="000000"/>
        </w:rPr>
        <w:t>When safe to do so, the Incident Commander will activate the Utility Shutoff Team. They will examine the site, log any utility issues, shutting off any which pose a hazard.  Following the survey, the Information will be passed on to the Incident Commander, who will ensure that the appropriate utility company is notified.</w:t>
      </w:r>
    </w:p>
    <w:p w14:paraId="3DD4CC36" w14:textId="77777777" w:rsidR="00961AC1" w:rsidRDefault="00AB3E8B" w:rsidP="00DA119F">
      <w:pPr>
        <w:numPr>
          <w:ilvl w:val="0"/>
          <w:numId w:val="85"/>
        </w:numPr>
        <w:pBdr>
          <w:top w:val="nil"/>
          <w:left w:val="nil"/>
          <w:bottom w:val="nil"/>
          <w:right w:val="nil"/>
          <w:between w:val="nil"/>
        </w:pBdr>
        <w:spacing w:after="200"/>
        <w:ind w:left="1440"/>
        <w:jc w:val="both"/>
      </w:pPr>
      <w:r>
        <w:rPr>
          <w:color w:val="000000"/>
        </w:rPr>
        <w:t xml:space="preserve">Do not resume normal operations, until the appropriate agency provides clearance and the Incident Commander issues further instructions. </w:t>
      </w:r>
    </w:p>
    <w:p w14:paraId="27AB1926" w14:textId="77777777" w:rsidR="00961AC1" w:rsidRDefault="00AB3E8B" w:rsidP="00DA119F">
      <w:pPr>
        <w:numPr>
          <w:ilvl w:val="0"/>
          <w:numId w:val="85"/>
        </w:numPr>
        <w:pBdr>
          <w:top w:val="nil"/>
          <w:left w:val="nil"/>
          <w:bottom w:val="nil"/>
          <w:right w:val="nil"/>
          <w:between w:val="nil"/>
        </w:pBdr>
        <w:spacing w:after="240"/>
        <w:ind w:left="1440"/>
        <w:jc w:val="both"/>
      </w:pPr>
      <w:r>
        <w:rPr>
          <w:color w:val="000000"/>
        </w:rPr>
        <w:t xml:space="preserve">For fires during non-school hours, the Principal from the </w:t>
      </w:r>
      <w:r>
        <w:t>affected</w:t>
      </w:r>
      <w:r>
        <w:rPr>
          <w:color w:val="000000"/>
        </w:rPr>
        <w:t xml:space="preserve"> site, will contact the Maintenance &amp; Operations Director, and the Food Services Director.  They will determine if the event warranted a site inspection.  If they determine a site inspection is warranted, they will coordinate it, and insure it is completed before any buildings are occupied.</w:t>
      </w:r>
    </w:p>
    <w:p w14:paraId="69F07F00" w14:textId="77777777" w:rsidR="00961AC1" w:rsidRDefault="00AB3E8B">
      <w:pPr>
        <w:pBdr>
          <w:top w:val="nil"/>
          <w:left w:val="nil"/>
          <w:bottom w:val="nil"/>
          <w:right w:val="nil"/>
          <w:between w:val="nil"/>
        </w:pBdr>
        <w:spacing w:after="240"/>
        <w:ind w:left="1440" w:hanging="720"/>
        <w:jc w:val="both"/>
        <w:rPr>
          <w:color w:val="000000"/>
        </w:rPr>
      </w:pPr>
      <w:r>
        <w:rPr>
          <w:color w:val="000000"/>
        </w:rPr>
        <w:t>14.</w:t>
      </w:r>
      <w:r>
        <w:rPr>
          <w:color w:val="000000"/>
        </w:rPr>
        <w:tab/>
        <w:t xml:space="preserve">The Food Services Director will </w:t>
      </w:r>
      <w:r>
        <w:t>inspect food</w:t>
      </w:r>
      <w:r>
        <w:rPr>
          <w:color w:val="000000"/>
        </w:rPr>
        <w:t xml:space="preserve"> service facilities, and equipment, at each site, in order to evaluate whether they will be able to provide food service. The food Service Director will report the results of their Inspection to both the site Principal, and the District Superintendent.  </w:t>
      </w:r>
    </w:p>
    <w:p w14:paraId="4A4505AE" w14:textId="77777777" w:rsidR="00961AC1" w:rsidRDefault="00AB3E8B">
      <w:pPr>
        <w:pBdr>
          <w:top w:val="nil"/>
          <w:left w:val="nil"/>
          <w:bottom w:val="nil"/>
          <w:right w:val="nil"/>
          <w:between w:val="nil"/>
        </w:pBdr>
        <w:spacing w:after="240"/>
        <w:ind w:left="1440" w:hanging="720"/>
        <w:jc w:val="both"/>
        <w:rPr>
          <w:color w:val="000000"/>
        </w:rPr>
      </w:pPr>
      <w:r>
        <w:rPr>
          <w:color w:val="000000"/>
        </w:rPr>
        <w:t>15.</w:t>
      </w:r>
      <w:r>
        <w:rPr>
          <w:color w:val="000000"/>
        </w:rPr>
        <w:tab/>
        <w:t xml:space="preserve">In the event the inspection determines there is no structural damage, or the damage is judged to be superficial, the Principal should confer with the District Superintendent on identified damages to determine if the school should be closed. </w:t>
      </w:r>
    </w:p>
    <w:p w14:paraId="54F7C684" w14:textId="77777777" w:rsidR="00961AC1" w:rsidRDefault="00AB3E8B">
      <w:pPr>
        <w:pBdr>
          <w:top w:val="nil"/>
          <w:left w:val="nil"/>
          <w:bottom w:val="nil"/>
          <w:right w:val="nil"/>
          <w:between w:val="nil"/>
        </w:pBdr>
        <w:spacing w:after="240"/>
        <w:ind w:left="1440" w:hanging="720"/>
        <w:jc w:val="both"/>
        <w:rPr>
          <w:color w:val="000000"/>
        </w:rPr>
      </w:pPr>
      <w:r>
        <w:rPr>
          <w:color w:val="000000"/>
        </w:rPr>
        <w:t>16.</w:t>
      </w:r>
      <w:r>
        <w:rPr>
          <w:color w:val="000000"/>
        </w:rPr>
        <w:tab/>
        <w:t xml:space="preserve">If there is visible structural damage, or if there is any question about the structural integrity of any building, the Maintenance Director will coordinate with the Office of the State Architect.  The State Architect will physically inspect the buildings and determine whether they can be safely occupied.  </w:t>
      </w:r>
    </w:p>
    <w:p w14:paraId="40879BC8" w14:textId="77777777" w:rsidR="00961AC1" w:rsidRDefault="00AB3E8B">
      <w:pPr>
        <w:pBdr>
          <w:top w:val="nil"/>
          <w:left w:val="nil"/>
          <w:bottom w:val="nil"/>
          <w:right w:val="nil"/>
          <w:between w:val="nil"/>
        </w:pBdr>
        <w:spacing w:after="240"/>
        <w:ind w:left="1440" w:hanging="720"/>
        <w:jc w:val="both"/>
        <w:rPr>
          <w:color w:val="000000"/>
        </w:rPr>
      </w:pPr>
      <w:r>
        <w:rPr>
          <w:color w:val="000000"/>
        </w:rPr>
        <w:t>17.</w:t>
      </w:r>
      <w:r>
        <w:rPr>
          <w:color w:val="000000"/>
        </w:rPr>
        <w:tab/>
        <w:t xml:space="preserve">The State Architect may authorize the use of outside engineers during large earthquake events. In the event outside engineers are used, the Maintenance Director will coordinate the inspections, and ensure the District Superintendent is apprised of the findings, and that all necessary reports are forwarded to the Office of the State Architect.    </w:t>
      </w:r>
    </w:p>
    <w:p w14:paraId="2D701BBA" w14:textId="77777777" w:rsidR="00961AC1" w:rsidRDefault="00AB3E8B">
      <w:pPr>
        <w:pBdr>
          <w:top w:val="nil"/>
          <w:left w:val="nil"/>
          <w:bottom w:val="nil"/>
          <w:right w:val="nil"/>
          <w:between w:val="nil"/>
        </w:pBdr>
        <w:spacing w:after="200"/>
        <w:ind w:left="1440" w:hanging="720"/>
        <w:jc w:val="both"/>
        <w:rPr>
          <w:color w:val="000000"/>
        </w:rPr>
      </w:pPr>
      <w:r>
        <w:rPr>
          <w:color w:val="000000"/>
        </w:rPr>
        <w:t>18.</w:t>
      </w:r>
      <w:r>
        <w:rPr>
          <w:color w:val="000000"/>
        </w:rPr>
        <w:tab/>
        <w:t xml:space="preserve">All fires, regardless of their size, which are extinguished by school personnel, require a call to the Fire Department. Be sure the caller is clear that the “fire is out.” </w:t>
      </w:r>
    </w:p>
    <w:p w14:paraId="40E480C4"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8"/>
          <w:szCs w:val="28"/>
        </w:rPr>
      </w:pPr>
      <w:bookmarkStart w:id="26" w:name="_1pxezwc" w:colFirst="0" w:colLast="0"/>
      <w:bookmarkEnd w:id="26"/>
      <w:r>
        <w:br w:type="page"/>
      </w:r>
      <w:r>
        <w:rPr>
          <w:b/>
          <w:smallCaps/>
          <w:color w:val="000000"/>
          <w:sz w:val="28"/>
          <w:szCs w:val="28"/>
        </w:rPr>
        <w:t>Flooding</w:t>
      </w:r>
    </w:p>
    <w:p w14:paraId="192CC303" w14:textId="77777777" w:rsidR="00961AC1" w:rsidRDefault="00AB3E8B">
      <w:pPr>
        <w:pStyle w:val="Subtitle"/>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procedure applies whenever storm water or other sources of water damage, inundate or threaten to inundate school grounds or buildings.  Flooding may occur as a result of prolonged periods of rainfall, where the school would have sufficient time to prepare.  Alternatively, flooding may occur without warning, as a result of damage to water distribution systems, or flash flooding in nearby streams or rivers. </w:t>
      </w:r>
    </w:p>
    <w:p w14:paraId="6541FB77"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2F58F8F8" w14:textId="77777777" w:rsidR="00961AC1" w:rsidRDefault="00AB3E8B" w:rsidP="00DA119F">
      <w:pPr>
        <w:numPr>
          <w:ilvl w:val="0"/>
          <w:numId w:val="86"/>
        </w:numPr>
        <w:pBdr>
          <w:top w:val="nil"/>
          <w:left w:val="nil"/>
          <w:bottom w:val="nil"/>
          <w:right w:val="nil"/>
          <w:between w:val="nil"/>
        </w:pBdr>
        <w:spacing w:after="240"/>
        <w:ind w:left="1440"/>
        <w:jc w:val="both"/>
      </w:pPr>
      <w:r>
        <w:rPr>
          <w:color w:val="000000"/>
        </w:rPr>
        <w:t xml:space="preserve">The School Administrator will initiate appropriate Immediate Response Actions, which may include SHELTER-IN-PLACE, EVACUATE BUILDING, or OFF-SITE EVACUATION. </w:t>
      </w:r>
    </w:p>
    <w:p w14:paraId="03541BC9" w14:textId="77777777" w:rsidR="00961AC1" w:rsidRDefault="00AB3E8B">
      <w:pPr>
        <w:pBdr>
          <w:top w:val="nil"/>
          <w:left w:val="nil"/>
          <w:bottom w:val="nil"/>
          <w:right w:val="nil"/>
          <w:between w:val="nil"/>
        </w:pBdr>
        <w:spacing w:after="200"/>
        <w:ind w:left="1440" w:hanging="720"/>
        <w:jc w:val="both"/>
        <w:rPr>
          <w:color w:val="000000"/>
        </w:rPr>
      </w:pPr>
      <w:r>
        <w:rPr>
          <w:color w:val="000000"/>
        </w:rPr>
        <w:t xml:space="preserve">2. </w:t>
      </w:r>
      <w:r>
        <w:rPr>
          <w:color w:val="000000"/>
        </w:rPr>
        <w:tab/>
        <w:t xml:space="preserve">The Incident Commander will call “911” </w:t>
      </w:r>
      <w:r>
        <w:t>and describe</w:t>
      </w:r>
      <w:r>
        <w:rPr>
          <w:color w:val="000000"/>
        </w:rPr>
        <w:t xml:space="preserve"> the nature and extent of the flooding.</w:t>
      </w:r>
    </w:p>
    <w:p w14:paraId="4CBAB1C1" w14:textId="77777777" w:rsidR="00961AC1" w:rsidRDefault="00AB3E8B">
      <w:pPr>
        <w:pBdr>
          <w:top w:val="nil"/>
          <w:left w:val="nil"/>
          <w:bottom w:val="nil"/>
          <w:right w:val="nil"/>
          <w:between w:val="nil"/>
        </w:pBdr>
        <w:spacing w:after="240"/>
        <w:ind w:left="1440" w:hanging="720"/>
        <w:jc w:val="both"/>
        <w:rPr>
          <w:color w:val="000000"/>
        </w:rPr>
      </w:pPr>
      <w:r>
        <w:rPr>
          <w:color w:val="000000"/>
        </w:rPr>
        <w:t xml:space="preserve">3. </w:t>
      </w:r>
      <w:r>
        <w:rPr>
          <w:color w:val="000000"/>
        </w:rPr>
        <w:tab/>
        <w:t xml:space="preserve">In the event of a building evacuation, Teachers will bring Classroom Emergency Backpacks to the Emergency Assembly Area, or the Off-Site EVACUATION Area. </w:t>
      </w:r>
    </w:p>
    <w:p w14:paraId="31421AC0" w14:textId="77777777" w:rsidR="00961AC1" w:rsidRDefault="00AB3E8B">
      <w:pPr>
        <w:pBdr>
          <w:top w:val="nil"/>
          <w:left w:val="nil"/>
          <w:bottom w:val="nil"/>
          <w:right w:val="nil"/>
          <w:between w:val="nil"/>
        </w:pBdr>
        <w:spacing w:after="240"/>
        <w:ind w:left="1440" w:hanging="432"/>
        <w:jc w:val="both"/>
        <w:rPr>
          <w:color w:val="000000"/>
        </w:rPr>
      </w:pPr>
      <w:r>
        <w:t xml:space="preserve">4. </w:t>
      </w:r>
      <w:r>
        <w:rPr>
          <w:color w:val="000000"/>
        </w:rPr>
        <w:t xml:space="preserve">If the School Administrator issues the EVACUATE BUILDING or OFF-SITE EVACUATION action, staff and students will evacuate affected buildings using prescribed routes or other safe routes to the Assembly Area.  </w:t>
      </w:r>
    </w:p>
    <w:p w14:paraId="5008F5DD" w14:textId="77777777" w:rsidR="00961AC1" w:rsidRDefault="00AB3E8B">
      <w:pPr>
        <w:pBdr>
          <w:top w:val="nil"/>
          <w:left w:val="nil"/>
          <w:bottom w:val="nil"/>
          <w:right w:val="nil"/>
          <w:between w:val="nil"/>
        </w:pBdr>
        <w:spacing w:after="240"/>
        <w:ind w:left="1440" w:hanging="720"/>
        <w:jc w:val="both"/>
        <w:rPr>
          <w:color w:val="000000"/>
        </w:rPr>
      </w:pPr>
      <w:r>
        <w:t>5.</w:t>
      </w:r>
      <w:r>
        <w:rPr>
          <w:color w:val="000000"/>
        </w:rPr>
        <w:tab/>
        <w:t>As soon as possible, the Clerical / Release Team, will account for all students and                                                        staff.</w:t>
      </w:r>
    </w:p>
    <w:p w14:paraId="02CD0F62" w14:textId="7F8C062F" w:rsidR="00961AC1" w:rsidRDefault="00AB3E8B">
      <w:pPr>
        <w:pBdr>
          <w:top w:val="nil"/>
          <w:left w:val="nil"/>
          <w:bottom w:val="nil"/>
          <w:right w:val="nil"/>
          <w:between w:val="nil"/>
        </w:pBdr>
        <w:spacing w:after="240"/>
        <w:ind w:left="1440" w:hanging="720"/>
        <w:jc w:val="both"/>
        <w:rPr>
          <w:color w:val="000000"/>
        </w:rPr>
      </w:pPr>
      <w:r>
        <w:t xml:space="preserve">6. </w:t>
      </w:r>
      <w:r w:rsidR="00BC7D46">
        <w:tab/>
      </w:r>
      <w:r>
        <w:rPr>
          <w:color w:val="000000"/>
        </w:rPr>
        <w:t>In the event someone is determined to be missing, the Incident Commander will advise both Santa Barbara County Sheriffs and Fire Departments.  Be prepared to provide the name, description, and last known location of the missing person.</w:t>
      </w:r>
    </w:p>
    <w:p w14:paraId="0FD3CBE4" w14:textId="7F5D0DA3" w:rsidR="00961AC1" w:rsidRDefault="00AB3E8B">
      <w:pPr>
        <w:pBdr>
          <w:top w:val="nil"/>
          <w:left w:val="nil"/>
          <w:bottom w:val="nil"/>
          <w:right w:val="nil"/>
          <w:between w:val="nil"/>
        </w:pBdr>
        <w:spacing w:after="240"/>
        <w:ind w:left="1440" w:hanging="720"/>
        <w:jc w:val="both"/>
        <w:rPr>
          <w:color w:val="000000"/>
        </w:rPr>
      </w:pPr>
      <w:r>
        <w:t xml:space="preserve">7. </w:t>
      </w:r>
      <w:r w:rsidR="00BC7D46">
        <w:tab/>
      </w:r>
      <w:r>
        <w:rPr>
          <w:color w:val="000000"/>
        </w:rPr>
        <w:t xml:space="preserve">If safe to do so, the Incident Commander may utilize Search and or Rescue Teams to search for the missing person(s).   </w:t>
      </w:r>
    </w:p>
    <w:p w14:paraId="4B41A087" w14:textId="39D62D83" w:rsidR="00961AC1" w:rsidRDefault="00AB3E8B" w:rsidP="00BC7D46">
      <w:pPr>
        <w:pBdr>
          <w:top w:val="nil"/>
          <w:left w:val="nil"/>
          <w:bottom w:val="nil"/>
          <w:right w:val="nil"/>
          <w:between w:val="nil"/>
        </w:pBdr>
        <w:spacing w:after="240"/>
        <w:ind w:left="1200" w:hanging="480"/>
        <w:jc w:val="both"/>
        <w:rPr>
          <w:color w:val="000000"/>
        </w:rPr>
      </w:pPr>
      <w:r>
        <w:t xml:space="preserve">8. </w:t>
      </w:r>
      <w:r w:rsidR="00BC7D46">
        <w:tab/>
      </w:r>
      <w:r>
        <w:rPr>
          <w:color w:val="000000"/>
        </w:rPr>
        <w:t xml:space="preserve">The Incident Commander will use appropriate means to communicate with the District Office and provide information about the circumstances at their site.  If appropriate, the District Office may elect to initiate the CJUSD phone system, in order to inform and instruct parents about the situation. </w:t>
      </w:r>
    </w:p>
    <w:p w14:paraId="2FB83C73" w14:textId="0F0343AE" w:rsidR="00961AC1" w:rsidRDefault="00BC7D46" w:rsidP="00BC7D46">
      <w:pPr>
        <w:pBdr>
          <w:top w:val="nil"/>
          <w:left w:val="nil"/>
          <w:bottom w:val="nil"/>
          <w:right w:val="nil"/>
          <w:between w:val="nil"/>
        </w:pBdr>
        <w:spacing w:after="240"/>
        <w:ind w:left="720"/>
        <w:jc w:val="both"/>
        <w:rPr>
          <w:color w:val="000000"/>
        </w:rPr>
      </w:pPr>
      <w:r>
        <w:t xml:space="preserve">9.     </w:t>
      </w:r>
      <w:r w:rsidR="00AB3E8B">
        <w:rPr>
          <w:color w:val="000000"/>
        </w:rPr>
        <w:t xml:space="preserve">Utilize classroom emergency supplies including portable toilets and water as needed.  The Incident Commander is responsible for providing for the physical needs of students and staff.  If safe to do so, they may choose to designate personnel to distribute emergency supplies from the Emergency Supply Bins. </w:t>
      </w:r>
    </w:p>
    <w:p w14:paraId="49F3E6B6" w14:textId="689CDEEB" w:rsidR="00961AC1" w:rsidRDefault="00AB3E8B">
      <w:pPr>
        <w:pBdr>
          <w:top w:val="nil"/>
          <w:left w:val="nil"/>
          <w:bottom w:val="nil"/>
          <w:right w:val="nil"/>
          <w:between w:val="nil"/>
        </w:pBdr>
        <w:spacing w:after="200"/>
        <w:ind w:left="1440" w:hanging="720"/>
        <w:jc w:val="both"/>
        <w:rPr>
          <w:color w:val="000000"/>
        </w:rPr>
      </w:pPr>
      <w:r>
        <w:t xml:space="preserve">10. </w:t>
      </w:r>
      <w:r w:rsidR="00BC7D46">
        <w:tab/>
      </w:r>
      <w:r>
        <w:rPr>
          <w:color w:val="000000"/>
        </w:rPr>
        <w:t>The Incident Commander may utilize the Search and or Rescue Teams, to secure the area, to prevent unauthorized entry, and keep access roads clear for emergency vehicles.</w:t>
      </w:r>
    </w:p>
    <w:p w14:paraId="2CE6B347" w14:textId="77777777" w:rsidR="00961AC1" w:rsidRDefault="00AB3E8B">
      <w:pPr>
        <w:pBdr>
          <w:top w:val="nil"/>
          <w:left w:val="nil"/>
          <w:bottom w:val="nil"/>
          <w:right w:val="nil"/>
          <w:between w:val="nil"/>
        </w:pBdr>
        <w:spacing w:after="240"/>
        <w:ind w:left="1200"/>
        <w:jc w:val="both"/>
        <w:rPr>
          <w:color w:val="000000"/>
        </w:rPr>
      </w:pPr>
      <w:r>
        <w:rPr>
          <w:color w:val="000000"/>
          <w:sz w:val="28"/>
          <w:szCs w:val="28"/>
        </w:rPr>
        <w:t>Flooding continued</w:t>
      </w:r>
      <w:r>
        <w:rPr>
          <w:color w:val="000000"/>
        </w:rPr>
        <w:t xml:space="preserve"> </w:t>
      </w:r>
    </w:p>
    <w:p w14:paraId="2978787F" w14:textId="2FE12F43" w:rsidR="00961AC1" w:rsidRDefault="00AB3E8B">
      <w:pPr>
        <w:pBdr>
          <w:top w:val="nil"/>
          <w:left w:val="nil"/>
          <w:bottom w:val="nil"/>
          <w:right w:val="nil"/>
          <w:between w:val="nil"/>
        </w:pBdr>
        <w:spacing w:after="200"/>
        <w:ind w:left="1440" w:hanging="720"/>
        <w:jc w:val="both"/>
        <w:rPr>
          <w:color w:val="000000"/>
        </w:rPr>
      </w:pPr>
      <w:r>
        <w:t>11.</w:t>
      </w:r>
      <w:r w:rsidR="00BC7D46">
        <w:tab/>
      </w:r>
      <w:r>
        <w:rPr>
          <w:color w:val="000000"/>
        </w:rPr>
        <w:t xml:space="preserve">The Incident Commander will maintain an open line of communication with the Santa Barbara County Fire Department, and the Santa Barbara County Sheriff’s Office.  </w:t>
      </w:r>
    </w:p>
    <w:p w14:paraId="0DB3617A" w14:textId="6CDED95B" w:rsidR="00961AC1" w:rsidRDefault="00AB3E8B">
      <w:pPr>
        <w:pBdr>
          <w:top w:val="nil"/>
          <w:left w:val="nil"/>
          <w:bottom w:val="nil"/>
          <w:right w:val="nil"/>
          <w:between w:val="nil"/>
        </w:pBdr>
        <w:spacing w:after="200"/>
        <w:ind w:left="1440" w:hanging="720"/>
        <w:jc w:val="both"/>
        <w:rPr>
          <w:color w:val="000000"/>
        </w:rPr>
      </w:pPr>
      <w:r>
        <w:t xml:space="preserve">12. </w:t>
      </w:r>
      <w:r w:rsidR="00BC7D46">
        <w:tab/>
      </w:r>
      <w:r>
        <w:rPr>
          <w:color w:val="000000"/>
        </w:rPr>
        <w:t>When safe to do so, the Incident Commander will activate the Utility Shutoff Team. They will examine the site, log any utility issues, shutting off any which pose a hazard.  Following the survey, the Information will be passed on to the Incident Commander, who will ensure that the appropriate utility company is notified.</w:t>
      </w:r>
    </w:p>
    <w:p w14:paraId="35AF47C8" w14:textId="3C4564DB" w:rsidR="00961AC1" w:rsidRDefault="00AB3E8B">
      <w:pPr>
        <w:pBdr>
          <w:top w:val="nil"/>
          <w:left w:val="nil"/>
          <w:bottom w:val="nil"/>
          <w:right w:val="nil"/>
          <w:between w:val="nil"/>
        </w:pBdr>
        <w:spacing w:after="240"/>
        <w:ind w:left="1440" w:hanging="720"/>
        <w:jc w:val="both"/>
        <w:rPr>
          <w:color w:val="000000"/>
        </w:rPr>
      </w:pPr>
      <w:r>
        <w:t xml:space="preserve">13. </w:t>
      </w:r>
      <w:r w:rsidR="00BC7D46">
        <w:tab/>
      </w:r>
      <w:r>
        <w:rPr>
          <w:color w:val="000000"/>
        </w:rPr>
        <w:t>At the conclusion of the emergency, the Incident Commander will utilize the appropriate actions described in these procedures, to ensure an orderly transition to the next phase of activity, whether it be normal operations, emergency release etc.</w:t>
      </w:r>
    </w:p>
    <w:p w14:paraId="2061A1EB" w14:textId="4D3AF582" w:rsidR="00961AC1" w:rsidRDefault="00AB3E8B">
      <w:pPr>
        <w:pBdr>
          <w:top w:val="nil"/>
          <w:left w:val="nil"/>
          <w:bottom w:val="nil"/>
          <w:right w:val="nil"/>
          <w:between w:val="nil"/>
        </w:pBdr>
        <w:spacing w:after="240"/>
        <w:ind w:left="1440" w:hanging="720"/>
        <w:jc w:val="both"/>
        <w:rPr>
          <w:color w:val="000000"/>
        </w:rPr>
      </w:pPr>
      <w:r>
        <w:t xml:space="preserve">14. </w:t>
      </w:r>
      <w:r w:rsidR="00BC7D46">
        <w:tab/>
      </w:r>
      <w:r>
        <w:rPr>
          <w:color w:val="000000"/>
        </w:rPr>
        <w:t>The Incident Commander will contact the District Office, and provide parental instructions, or other information to be disseminated via the CJUSD system.</w:t>
      </w:r>
    </w:p>
    <w:p w14:paraId="5C8D7B2D" w14:textId="69E94ECC" w:rsidR="00961AC1" w:rsidRDefault="00AB3E8B">
      <w:pPr>
        <w:pBdr>
          <w:top w:val="nil"/>
          <w:left w:val="nil"/>
          <w:bottom w:val="nil"/>
          <w:right w:val="nil"/>
          <w:between w:val="nil"/>
        </w:pBdr>
        <w:spacing w:after="240"/>
        <w:ind w:left="1440" w:hanging="720"/>
        <w:jc w:val="both"/>
        <w:rPr>
          <w:color w:val="000000"/>
        </w:rPr>
      </w:pPr>
      <w:r>
        <w:t xml:space="preserve">15. </w:t>
      </w:r>
      <w:r w:rsidR="00BC7D46">
        <w:tab/>
      </w:r>
      <w:r>
        <w:rPr>
          <w:color w:val="000000"/>
        </w:rPr>
        <w:t xml:space="preserve">For flooding during non-school hours, the Principal from the </w:t>
      </w:r>
      <w:r>
        <w:t>affected</w:t>
      </w:r>
      <w:r>
        <w:rPr>
          <w:color w:val="000000"/>
        </w:rPr>
        <w:t xml:space="preserve"> site, will contact the Maintenance &amp; Operations Director, and the Food Services Director.  They will determine if the event warranted a site inspection.  If they determine a site inspection is warranted, they will coordinate it, and insure it is completed before any buildings are occupied.</w:t>
      </w:r>
    </w:p>
    <w:p w14:paraId="3ABB6023" w14:textId="3680C865" w:rsidR="00961AC1" w:rsidRDefault="00AB3E8B">
      <w:pPr>
        <w:pBdr>
          <w:top w:val="nil"/>
          <w:left w:val="nil"/>
          <w:bottom w:val="nil"/>
          <w:right w:val="nil"/>
          <w:between w:val="nil"/>
        </w:pBdr>
        <w:spacing w:after="240"/>
        <w:ind w:left="1440" w:hanging="720"/>
        <w:jc w:val="both"/>
        <w:rPr>
          <w:color w:val="000000"/>
        </w:rPr>
      </w:pPr>
      <w:r>
        <w:t xml:space="preserve">16. </w:t>
      </w:r>
      <w:r w:rsidR="00BC7D46">
        <w:tab/>
      </w:r>
      <w:r>
        <w:rPr>
          <w:color w:val="000000"/>
        </w:rPr>
        <w:t xml:space="preserve">The Food Services Director will </w:t>
      </w:r>
      <w:r>
        <w:t>inspect food</w:t>
      </w:r>
      <w:r>
        <w:rPr>
          <w:color w:val="000000"/>
        </w:rPr>
        <w:t xml:space="preserve"> service facilities, and equipment, at each site, in order to evaluate whether they will be able to provide food service. The food Service Director will report the results of their Inspection to both the site Principal, and the District Superintendent.  </w:t>
      </w:r>
    </w:p>
    <w:p w14:paraId="4164030B" w14:textId="05948DD5" w:rsidR="00961AC1" w:rsidRDefault="00AB3E8B">
      <w:pPr>
        <w:pBdr>
          <w:top w:val="nil"/>
          <w:left w:val="nil"/>
          <w:bottom w:val="nil"/>
          <w:right w:val="nil"/>
          <w:between w:val="nil"/>
        </w:pBdr>
        <w:spacing w:after="240"/>
        <w:ind w:left="1440" w:hanging="720"/>
        <w:jc w:val="both"/>
        <w:rPr>
          <w:color w:val="000000"/>
        </w:rPr>
      </w:pPr>
      <w:r>
        <w:t xml:space="preserve">17. </w:t>
      </w:r>
      <w:r w:rsidR="00BC7D46">
        <w:tab/>
      </w:r>
      <w:r>
        <w:rPr>
          <w:color w:val="000000"/>
        </w:rPr>
        <w:t xml:space="preserve">In the event the inspection determines there is no structural damage, or the damage is judged to be superficial, the Principal should confer with the District Superintendent on identified damages to determine if the school should be closed. </w:t>
      </w:r>
    </w:p>
    <w:p w14:paraId="34D59F27" w14:textId="2F11CE44" w:rsidR="00961AC1" w:rsidRDefault="00AB3E8B">
      <w:pPr>
        <w:pBdr>
          <w:top w:val="nil"/>
          <w:left w:val="nil"/>
          <w:bottom w:val="nil"/>
          <w:right w:val="nil"/>
          <w:between w:val="nil"/>
        </w:pBdr>
        <w:spacing w:after="240"/>
        <w:ind w:left="1440" w:hanging="720"/>
        <w:jc w:val="both"/>
        <w:rPr>
          <w:color w:val="000000"/>
        </w:rPr>
      </w:pPr>
      <w:r>
        <w:t xml:space="preserve">18. </w:t>
      </w:r>
      <w:r w:rsidR="00BC7D46">
        <w:tab/>
      </w:r>
      <w:r>
        <w:rPr>
          <w:color w:val="000000"/>
        </w:rPr>
        <w:t xml:space="preserve">If there is visible structural damage, or if there is any question about the structural integrity of any building, the Maintenance Director will coordinate with the Office of the State Architect.  The State Architect will physically inspect the buildings and determine whether they can be safely occupied.  </w:t>
      </w:r>
    </w:p>
    <w:p w14:paraId="02477310" w14:textId="5922CEC8" w:rsidR="00961AC1" w:rsidRDefault="00AB3E8B">
      <w:pPr>
        <w:pBdr>
          <w:top w:val="nil"/>
          <w:left w:val="nil"/>
          <w:bottom w:val="nil"/>
          <w:right w:val="nil"/>
          <w:between w:val="nil"/>
        </w:pBdr>
        <w:spacing w:after="240"/>
        <w:ind w:left="1440" w:hanging="720"/>
        <w:jc w:val="both"/>
        <w:rPr>
          <w:color w:val="000000"/>
        </w:rPr>
      </w:pPr>
      <w:r>
        <w:t xml:space="preserve">19. </w:t>
      </w:r>
      <w:r w:rsidR="00BC7D46">
        <w:tab/>
      </w:r>
      <w:r>
        <w:rPr>
          <w:color w:val="000000"/>
        </w:rPr>
        <w:t xml:space="preserve">The State Architect may authorize the use of outside engineers during large earthquake events. In the event outside engineers are used, the Maintenance Director will coordinate the inspections, and ensure the District Superintendent is apprised of the findings, and that all necessary reports are forwarded to the Office of the State Architect.    </w:t>
      </w:r>
      <w:r>
        <w:rPr>
          <w:color w:val="000000"/>
        </w:rPr>
        <w:tab/>
      </w:r>
    </w:p>
    <w:p w14:paraId="0A15E2C4" w14:textId="77777777" w:rsidR="00961AC1" w:rsidRDefault="00961AC1">
      <w:pPr>
        <w:keepNext/>
        <w:pBdr>
          <w:top w:val="nil"/>
          <w:left w:val="nil"/>
          <w:bottom w:val="nil"/>
          <w:right w:val="nil"/>
          <w:between w:val="nil"/>
        </w:pBdr>
        <w:tabs>
          <w:tab w:val="left" w:pos="907"/>
        </w:tabs>
        <w:spacing w:after="120" w:line="360" w:lineRule="auto"/>
        <w:ind w:left="720"/>
        <w:jc w:val="both"/>
        <w:rPr>
          <w:b/>
          <w:smallCaps/>
          <w:color w:val="000000"/>
        </w:rPr>
      </w:pPr>
      <w:bookmarkStart w:id="27" w:name="_49x2ik5" w:colFirst="0" w:colLast="0"/>
      <w:bookmarkEnd w:id="27"/>
    </w:p>
    <w:p w14:paraId="04A9244B"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8"/>
          <w:szCs w:val="28"/>
        </w:rPr>
      </w:pPr>
      <w:r>
        <w:rPr>
          <w:b/>
          <w:smallCaps/>
          <w:color w:val="000000"/>
          <w:sz w:val="28"/>
          <w:szCs w:val="28"/>
        </w:rPr>
        <w:t>Loss or Failure of Utilities</w:t>
      </w:r>
    </w:p>
    <w:p w14:paraId="67E2065C" w14:textId="77777777" w:rsidR="00961AC1" w:rsidRDefault="00AB3E8B">
      <w:pPr>
        <w:pStyle w:val="Subtitle"/>
        <w:spacing w:after="24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procedure addresses situations involving a loss of water, power or other utility on school grounds.  This procedure should also be used in the event of the discovery of a gas leak, an exposed electrical line, or a break in sewer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lines.</w:t>
      </w:r>
    </w:p>
    <w:p w14:paraId="651AE00C" w14:textId="77777777" w:rsidR="00961AC1" w:rsidRDefault="00961AC1">
      <w:pPr>
        <w:pStyle w:val="Subtitle"/>
        <w:spacing w:after="240" w:line="312" w:lineRule="auto"/>
        <w:ind w:left="720"/>
        <w:jc w:val="both"/>
        <w:rPr>
          <w:rFonts w:ascii="Times New Roman" w:eastAsia="Times New Roman" w:hAnsi="Times New Roman" w:cs="Times New Roman"/>
          <w:sz w:val="24"/>
          <w:szCs w:val="24"/>
        </w:rPr>
      </w:pPr>
    </w:p>
    <w:p w14:paraId="5312237F" w14:textId="77777777" w:rsidR="00961AC1" w:rsidRDefault="00AB3E8B">
      <w:pPr>
        <w:pStyle w:val="Subtitle"/>
        <w:spacing w:after="240" w:line="312"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Broken Water Line / Sewer Line</w:t>
      </w:r>
    </w:p>
    <w:p w14:paraId="79E891A1" w14:textId="7AA12DCB" w:rsidR="00961AC1" w:rsidRDefault="00AB3E8B" w:rsidP="00DA119F">
      <w:pPr>
        <w:numPr>
          <w:ilvl w:val="0"/>
          <w:numId w:val="87"/>
        </w:numPr>
        <w:pBdr>
          <w:top w:val="nil"/>
          <w:left w:val="nil"/>
          <w:bottom w:val="nil"/>
          <w:right w:val="nil"/>
          <w:between w:val="nil"/>
        </w:pBdr>
        <w:spacing w:after="240"/>
        <w:ind w:left="1440"/>
        <w:jc w:val="both"/>
      </w:pPr>
      <w:r>
        <w:rPr>
          <w:color w:val="000000"/>
        </w:rPr>
        <w:t>If flooding is discovered, notify the (Principal) Incident Commander.  Provide as much information as possible, including the location of the flooding, and any identifiable cause.</w:t>
      </w:r>
    </w:p>
    <w:p w14:paraId="6A27CD2A" w14:textId="77777777" w:rsidR="00961AC1" w:rsidRDefault="00AB3E8B" w:rsidP="00DA119F">
      <w:pPr>
        <w:numPr>
          <w:ilvl w:val="0"/>
          <w:numId w:val="87"/>
        </w:numPr>
        <w:pBdr>
          <w:top w:val="nil"/>
          <w:left w:val="nil"/>
          <w:bottom w:val="nil"/>
          <w:right w:val="nil"/>
          <w:between w:val="nil"/>
        </w:pBdr>
        <w:spacing w:after="240"/>
        <w:ind w:left="1440"/>
        <w:jc w:val="both"/>
      </w:pPr>
      <w:r>
        <w:rPr>
          <w:color w:val="000000"/>
        </w:rPr>
        <w:t xml:space="preserve">If a leak in a charged water line is identified, the Incident Commander should notify the Maintenance Director and determine if maintenance personnel or the Utility Shutoff Team will be used to shut off the line.  </w:t>
      </w:r>
    </w:p>
    <w:p w14:paraId="13F6B1E2" w14:textId="77777777" w:rsidR="00961AC1" w:rsidRDefault="00AB3E8B">
      <w:pPr>
        <w:pBdr>
          <w:top w:val="nil"/>
          <w:left w:val="nil"/>
          <w:bottom w:val="nil"/>
          <w:right w:val="nil"/>
          <w:between w:val="nil"/>
        </w:pBdr>
        <w:spacing w:after="240"/>
        <w:ind w:left="1440"/>
        <w:jc w:val="both"/>
        <w:rPr>
          <w:color w:val="000000"/>
        </w:rPr>
      </w:pPr>
      <w:r>
        <w:rPr>
          <w:color w:val="000000"/>
        </w:rPr>
        <w:t xml:space="preserve">If necessary, the Incident Commander will activate the Utility Shutoff Team.  They will be directed to turn off water, at a main valve located above the leak. </w:t>
      </w:r>
    </w:p>
    <w:p w14:paraId="7A12D49C" w14:textId="77777777" w:rsidR="00961AC1" w:rsidRDefault="00AB3E8B" w:rsidP="00DA119F">
      <w:pPr>
        <w:numPr>
          <w:ilvl w:val="0"/>
          <w:numId w:val="87"/>
        </w:numPr>
        <w:pBdr>
          <w:top w:val="nil"/>
          <w:left w:val="nil"/>
          <w:bottom w:val="nil"/>
          <w:right w:val="nil"/>
          <w:between w:val="nil"/>
        </w:pBdr>
        <w:spacing w:after="240"/>
        <w:ind w:left="1440"/>
        <w:jc w:val="both"/>
      </w:pPr>
      <w:r>
        <w:rPr>
          <w:color w:val="000000"/>
        </w:rPr>
        <w:t>If necessary, the Incident Commander may initiate appropriate Immediate Response Actions, which may include SHELTER-IN-PLACE, or EVACUATE BUILDING.</w:t>
      </w:r>
    </w:p>
    <w:p w14:paraId="3F7356A3" w14:textId="77777777" w:rsidR="00961AC1" w:rsidRDefault="00AB3E8B" w:rsidP="00DA119F">
      <w:pPr>
        <w:numPr>
          <w:ilvl w:val="0"/>
          <w:numId w:val="87"/>
        </w:numPr>
        <w:pBdr>
          <w:top w:val="nil"/>
          <w:left w:val="nil"/>
          <w:bottom w:val="nil"/>
          <w:right w:val="nil"/>
          <w:between w:val="nil"/>
        </w:pBdr>
        <w:spacing w:after="240"/>
        <w:ind w:left="1440"/>
        <w:jc w:val="both"/>
      </w:pPr>
      <w:r>
        <w:rPr>
          <w:color w:val="000000"/>
        </w:rPr>
        <w:t>As soon as possible, the Incident Commander will notify the Maintenance &amp; Operations Director, and the District Office of the broken line.</w:t>
      </w:r>
    </w:p>
    <w:p w14:paraId="46CF8FB2" w14:textId="77777777" w:rsidR="00961AC1" w:rsidRDefault="00AB3E8B" w:rsidP="00DA119F">
      <w:pPr>
        <w:numPr>
          <w:ilvl w:val="0"/>
          <w:numId w:val="87"/>
        </w:numPr>
        <w:pBdr>
          <w:top w:val="nil"/>
          <w:left w:val="nil"/>
          <w:bottom w:val="nil"/>
          <w:right w:val="nil"/>
          <w:between w:val="nil"/>
        </w:pBdr>
        <w:spacing w:after="240"/>
        <w:ind w:left="1440"/>
        <w:jc w:val="both"/>
      </w:pPr>
      <w:r>
        <w:rPr>
          <w:color w:val="000000"/>
        </w:rPr>
        <w:t xml:space="preserve">The Incident Commander and the Maintenance Director will determine the appropriate course of action.  </w:t>
      </w:r>
    </w:p>
    <w:p w14:paraId="23C86965" w14:textId="77777777" w:rsidR="00961AC1" w:rsidRDefault="00AB3E8B" w:rsidP="00DA119F">
      <w:pPr>
        <w:numPr>
          <w:ilvl w:val="0"/>
          <w:numId w:val="87"/>
        </w:numPr>
        <w:pBdr>
          <w:top w:val="nil"/>
          <w:left w:val="nil"/>
          <w:bottom w:val="nil"/>
          <w:right w:val="nil"/>
          <w:between w:val="nil"/>
        </w:pBdr>
        <w:spacing w:after="240"/>
        <w:ind w:left="1440"/>
        <w:jc w:val="both"/>
      </w:pPr>
      <w:r>
        <w:rPr>
          <w:color w:val="000000"/>
        </w:rPr>
        <w:t>The Maintenance Director will contact the affected utility company, notify them of the problem, determine whether their assistance is required, and the potential length of time service will be interrupted.</w:t>
      </w:r>
    </w:p>
    <w:p w14:paraId="5A801757" w14:textId="77777777" w:rsidR="00961AC1" w:rsidRDefault="00AB3E8B" w:rsidP="00DA119F">
      <w:pPr>
        <w:numPr>
          <w:ilvl w:val="0"/>
          <w:numId w:val="87"/>
        </w:numPr>
        <w:pBdr>
          <w:top w:val="nil"/>
          <w:left w:val="nil"/>
          <w:bottom w:val="nil"/>
          <w:right w:val="nil"/>
          <w:between w:val="nil"/>
        </w:pBdr>
        <w:spacing w:after="240"/>
        <w:ind w:left="1440"/>
        <w:jc w:val="both"/>
      </w:pPr>
      <w:r>
        <w:rPr>
          <w:color w:val="000000"/>
        </w:rPr>
        <w:t>As needed, school emergency supplies will be utilized to compensate for the loss of a utility.</w:t>
      </w:r>
    </w:p>
    <w:p w14:paraId="7F0C41AA" w14:textId="77777777" w:rsidR="00961AC1" w:rsidRDefault="00961AC1">
      <w:pPr>
        <w:pBdr>
          <w:top w:val="nil"/>
          <w:left w:val="nil"/>
          <w:bottom w:val="nil"/>
          <w:right w:val="nil"/>
          <w:between w:val="nil"/>
        </w:pBdr>
        <w:spacing w:after="240"/>
        <w:jc w:val="both"/>
        <w:rPr>
          <w:color w:val="000000"/>
        </w:rPr>
      </w:pPr>
    </w:p>
    <w:p w14:paraId="14400787" w14:textId="77777777" w:rsidR="00961AC1" w:rsidRDefault="00961AC1">
      <w:pPr>
        <w:pBdr>
          <w:top w:val="nil"/>
          <w:left w:val="nil"/>
          <w:bottom w:val="nil"/>
          <w:right w:val="nil"/>
          <w:between w:val="nil"/>
        </w:pBdr>
        <w:spacing w:after="240"/>
        <w:jc w:val="both"/>
        <w:rPr>
          <w:color w:val="000000"/>
        </w:rPr>
      </w:pPr>
    </w:p>
    <w:p w14:paraId="776D87C1" w14:textId="77777777" w:rsidR="00961AC1" w:rsidRDefault="00961AC1">
      <w:pPr>
        <w:pBdr>
          <w:top w:val="nil"/>
          <w:left w:val="nil"/>
          <w:bottom w:val="nil"/>
          <w:right w:val="nil"/>
          <w:between w:val="nil"/>
        </w:pBdr>
        <w:spacing w:after="240"/>
        <w:jc w:val="both"/>
        <w:rPr>
          <w:color w:val="000000"/>
        </w:rPr>
      </w:pPr>
    </w:p>
    <w:p w14:paraId="3FFDDC6B" w14:textId="77777777" w:rsidR="00961AC1" w:rsidRDefault="00961AC1">
      <w:pPr>
        <w:pBdr>
          <w:top w:val="nil"/>
          <w:left w:val="nil"/>
          <w:bottom w:val="nil"/>
          <w:right w:val="nil"/>
          <w:between w:val="nil"/>
        </w:pBdr>
        <w:spacing w:after="240"/>
        <w:jc w:val="both"/>
        <w:rPr>
          <w:color w:val="000000"/>
        </w:rPr>
      </w:pPr>
    </w:p>
    <w:p w14:paraId="08FDBE87" w14:textId="77777777" w:rsidR="00961AC1" w:rsidRDefault="00961AC1">
      <w:pPr>
        <w:pBdr>
          <w:top w:val="nil"/>
          <w:left w:val="nil"/>
          <w:bottom w:val="nil"/>
          <w:right w:val="nil"/>
          <w:between w:val="nil"/>
        </w:pBdr>
        <w:spacing w:after="240"/>
        <w:jc w:val="both"/>
        <w:rPr>
          <w:color w:val="000000"/>
        </w:rPr>
      </w:pPr>
    </w:p>
    <w:p w14:paraId="098309BA" w14:textId="77777777" w:rsidR="00961AC1" w:rsidRDefault="00961AC1">
      <w:pPr>
        <w:pBdr>
          <w:top w:val="nil"/>
          <w:left w:val="nil"/>
          <w:bottom w:val="nil"/>
          <w:right w:val="nil"/>
          <w:between w:val="nil"/>
        </w:pBdr>
        <w:spacing w:after="240"/>
        <w:jc w:val="both"/>
        <w:rPr>
          <w:color w:val="000000"/>
        </w:rPr>
      </w:pPr>
    </w:p>
    <w:p w14:paraId="0318DF65" w14:textId="77777777" w:rsidR="00961AC1" w:rsidRDefault="00AB3E8B">
      <w:pPr>
        <w:pBdr>
          <w:top w:val="nil"/>
          <w:left w:val="nil"/>
          <w:bottom w:val="nil"/>
          <w:right w:val="nil"/>
          <w:between w:val="nil"/>
        </w:pBdr>
        <w:spacing w:after="240"/>
        <w:ind w:left="720"/>
        <w:jc w:val="both"/>
        <w:rPr>
          <w:b/>
          <w:color w:val="000000"/>
          <w:sz w:val="28"/>
          <w:szCs w:val="28"/>
        </w:rPr>
      </w:pPr>
      <w:r>
        <w:rPr>
          <w:b/>
          <w:color w:val="000000"/>
          <w:sz w:val="28"/>
          <w:szCs w:val="28"/>
        </w:rPr>
        <w:t xml:space="preserve">Downed Electrical Line </w:t>
      </w:r>
    </w:p>
    <w:p w14:paraId="6C3EC95B" w14:textId="77777777" w:rsidR="00961AC1" w:rsidRDefault="00961AC1">
      <w:pPr>
        <w:pBdr>
          <w:top w:val="nil"/>
          <w:left w:val="nil"/>
          <w:bottom w:val="nil"/>
          <w:right w:val="nil"/>
          <w:between w:val="nil"/>
        </w:pBdr>
        <w:spacing w:after="240"/>
        <w:ind w:left="720"/>
        <w:jc w:val="both"/>
        <w:rPr>
          <w:b/>
          <w:color w:val="000000"/>
        </w:rPr>
      </w:pPr>
    </w:p>
    <w:p w14:paraId="3FBF9395" w14:textId="2B562311" w:rsidR="00961AC1" w:rsidRDefault="00AB3E8B">
      <w:pPr>
        <w:numPr>
          <w:ilvl w:val="1"/>
          <w:numId w:val="38"/>
        </w:numPr>
        <w:pBdr>
          <w:top w:val="nil"/>
          <w:left w:val="nil"/>
          <w:bottom w:val="nil"/>
          <w:right w:val="nil"/>
          <w:between w:val="nil"/>
        </w:pBdr>
        <w:spacing w:after="240"/>
        <w:ind w:left="1440"/>
        <w:jc w:val="both"/>
      </w:pPr>
      <w:r>
        <w:rPr>
          <w:color w:val="000000"/>
        </w:rPr>
        <w:t xml:space="preserve">If downed electrical lines are located, establish a perimeter around the downed line.  Do not allow anyone to go near the line.  Notify the Incident </w:t>
      </w:r>
      <w:r w:rsidR="00EC4308">
        <w:rPr>
          <w:color w:val="000000"/>
        </w:rPr>
        <w:t xml:space="preserve">Commander, </w:t>
      </w:r>
      <w:r>
        <w:rPr>
          <w:color w:val="000000"/>
        </w:rPr>
        <w:t>(Principal) as soon as possible.</w:t>
      </w:r>
    </w:p>
    <w:p w14:paraId="338D9EB6" w14:textId="77777777" w:rsidR="00961AC1" w:rsidRDefault="00AB3E8B">
      <w:pPr>
        <w:numPr>
          <w:ilvl w:val="1"/>
          <w:numId w:val="38"/>
        </w:numPr>
        <w:pBdr>
          <w:top w:val="nil"/>
          <w:left w:val="nil"/>
          <w:bottom w:val="nil"/>
          <w:right w:val="nil"/>
          <w:between w:val="nil"/>
        </w:pBdr>
        <w:spacing w:after="240"/>
        <w:ind w:left="1440"/>
        <w:jc w:val="both"/>
      </w:pPr>
      <w:r>
        <w:rPr>
          <w:color w:val="000000"/>
        </w:rPr>
        <w:t xml:space="preserve">The Incident Commander will ensure that “911” is notified.  The caller should be prepared to provide detailed information about the incident, including the nature of the emergency, exact location, and number and type of any known injuries.    </w:t>
      </w:r>
    </w:p>
    <w:p w14:paraId="5B0E6EF4" w14:textId="77777777" w:rsidR="00961AC1" w:rsidRDefault="00AB3E8B">
      <w:pPr>
        <w:numPr>
          <w:ilvl w:val="1"/>
          <w:numId w:val="38"/>
        </w:numPr>
        <w:pBdr>
          <w:top w:val="nil"/>
          <w:left w:val="nil"/>
          <w:bottom w:val="nil"/>
          <w:right w:val="nil"/>
          <w:between w:val="nil"/>
        </w:pBdr>
        <w:spacing w:after="240"/>
        <w:ind w:left="1440"/>
        <w:jc w:val="both"/>
      </w:pPr>
      <w:r>
        <w:rPr>
          <w:color w:val="000000"/>
        </w:rPr>
        <w:t>If necessary, the Incident Commander may initiate appropriate Immediate Response Actions, which may include SHELTER-IN-PLACE, or EVACUATE BUILDING.</w:t>
      </w:r>
    </w:p>
    <w:p w14:paraId="53C36161" w14:textId="77777777" w:rsidR="00961AC1" w:rsidRDefault="00AB3E8B">
      <w:pPr>
        <w:numPr>
          <w:ilvl w:val="1"/>
          <w:numId w:val="38"/>
        </w:numPr>
        <w:pBdr>
          <w:top w:val="nil"/>
          <w:left w:val="nil"/>
          <w:bottom w:val="nil"/>
          <w:right w:val="nil"/>
          <w:between w:val="nil"/>
        </w:pBdr>
        <w:spacing w:after="240"/>
        <w:ind w:left="1440"/>
        <w:jc w:val="both"/>
      </w:pPr>
      <w:r>
        <w:rPr>
          <w:color w:val="000000"/>
        </w:rPr>
        <w:t>As soon as possible, the Incident Commander will notify the Maintenance &amp; Operations Director, and the District Office of the loss of utility service.</w:t>
      </w:r>
    </w:p>
    <w:p w14:paraId="097B9ECF" w14:textId="77777777" w:rsidR="00961AC1" w:rsidRDefault="00AB3E8B">
      <w:pPr>
        <w:numPr>
          <w:ilvl w:val="1"/>
          <w:numId w:val="38"/>
        </w:numPr>
        <w:pBdr>
          <w:top w:val="nil"/>
          <w:left w:val="nil"/>
          <w:bottom w:val="nil"/>
          <w:right w:val="nil"/>
          <w:between w:val="nil"/>
        </w:pBdr>
        <w:spacing w:after="240"/>
        <w:ind w:left="1440"/>
        <w:jc w:val="both"/>
      </w:pPr>
      <w:r>
        <w:rPr>
          <w:color w:val="000000"/>
        </w:rPr>
        <w:t xml:space="preserve">The Incident Commander and the Maintenance Director will determine if electrical service will be shut off, and whether the Utility Shutoff Team or maintenance personnel will perform the shutoff.  </w:t>
      </w:r>
    </w:p>
    <w:p w14:paraId="66881322" w14:textId="77777777" w:rsidR="00961AC1" w:rsidRDefault="00AB3E8B">
      <w:pPr>
        <w:numPr>
          <w:ilvl w:val="1"/>
          <w:numId w:val="38"/>
        </w:numPr>
        <w:pBdr>
          <w:top w:val="nil"/>
          <w:left w:val="nil"/>
          <w:bottom w:val="nil"/>
          <w:right w:val="nil"/>
          <w:between w:val="nil"/>
        </w:pBdr>
        <w:spacing w:after="240"/>
        <w:ind w:left="1440"/>
        <w:jc w:val="both"/>
      </w:pPr>
      <w:r>
        <w:rPr>
          <w:color w:val="000000"/>
        </w:rPr>
        <w:t>The Maintenance Director will contact the affected utility company, notify them of the problem, determine whether their assistance is required, and the potential length of time service will be interrupted.</w:t>
      </w:r>
    </w:p>
    <w:p w14:paraId="0D52F870" w14:textId="77777777" w:rsidR="00961AC1" w:rsidRDefault="00AB3E8B">
      <w:pPr>
        <w:numPr>
          <w:ilvl w:val="1"/>
          <w:numId w:val="38"/>
        </w:numPr>
        <w:pBdr>
          <w:top w:val="nil"/>
          <w:left w:val="nil"/>
          <w:bottom w:val="nil"/>
          <w:right w:val="nil"/>
          <w:between w:val="nil"/>
        </w:pBdr>
        <w:spacing w:after="240"/>
        <w:ind w:left="1440"/>
        <w:jc w:val="both"/>
      </w:pPr>
      <w:r>
        <w:rPr>
          <w:color w:val="000000"/>
        </w:rPr>
        <w:t>As needed, school emergency supplies will be utilized to compensate for the loss of a utility.</w:t>
      </w:r>
    </w:p>
    <w:p w14:paraId="4311A88B" w14:textId="77777777" w:rsidR="00961AC1" w:rsidRDefault="00961AC1">
      <w:pPr>
        <w:pBdr>
          <w:top w:val="nil"/>
          <w:left w:val="nil"/>
          <w:bottom w:val="nil"/>
          <w:right w:val="nil"/>
          <w:between w:val="nil"/>
        </w:pBdr>
        <w:spacing w:after="240"/>
        <w:ind w:left="1440" w:hanging="720"/>
        <w:jc w:val="both"/>
        <w:rPr>
          <w:color w:val="000000"/>
        </w:rPr>
      </w:pPr>
    </w:p>
    <w:p w14:paraId="177BBDC1" w14:textId="77777777" w:rsidR="00961AC1" w:rsidRDefault="00961AC1">
      <w:pPr>
        <w:pBdr>
          <w:top w:val="nil"/>
          <w:left w:val="nil"/>
          <w:bottom w:val="nil"/>
          <w:right w:val="nil"/>
          <w:between w:val="nil"/>
        </w:pBdr>
        <w:spacing w:after="240"/>
        <w:ind w:left="1440" w:hanging="720"/>
        <w:jc w:val="both"/>
        <w:rPr>
          <w:color w:val="000000"/>
        </w:rPr>
      </w:pPr>
    </w:p>
    <w:p w14:paraId="012B661D" w14:textId="77777777" w:rsidR="00961AC1" w:rsidRDefault="00961AC1">
      <w:pPr>
        <w:pBdr>
          <w:top w:val="nil"/>
          <w:left w:val="nil"/>
          <w:bottom w:val="nil"/>
          <w:right w:val="nil"/>
          <w:between w:val="nil"/>
        </w:pBdr>
        <w:spacing w:after="240"/>
        <w:ind w:left="1440" w:hanging="720"/>
        <w:jc w:val="both"/>
        <w:rPr>
          <w:color w:val="000000"/>
        </w:rPr>
      </w:pPr>
    </w:p>
    <w:p w14:paraId="78F92792" w14:textId="77777777" w:rsidR="00961AC1" w:rsidRDefault="00961AC1">
      <w:pPr>
        <w:pBdr>
          <w:top w:val="nil"/>
          <w:left w:val="nil"/>
          <w:bottom w:val="nil"/>
          <w:right w:val="nil"/>
          <w:between w:val="nil"/>
        </w:pBdr>
        <w:spacing w:after="240"/>
        <w:ind w:left="1440" w:hanging="720"/>
        <w:jc w:val="both"/>
        <w:rPr>
          <w:color w:val="000000"/>
        </w:rPr>
      </w:pPr>
    </w:p>
    <w:p w14:paraId="096FFF5C" w14:textId="77777777" w:rsidR="00961AC1" w:rsidRDefault="00961AC1">
      <w:pPr>
        <w:pBdr>
          <w:top w:val="nil"/>
          <w:left w:val="nil"/>
          <w:bottom w:val="nil"/>
          <w:right w:val="nil"/>
          <w:between w:val="nil"/>
        </w:pBdr>
        <w:spacing w:after="240"/>
        <w:ind w:left="1440" w:hanging="720"/>
        <w:jc w:val="both"/>
        <w:rPr>
          <w:color w:val="000000"/>
        </w:rPr>
      </w:pPr>
    </w:p>
    <w:p w14:paraId="28A41A0E" w14:textId="77777777" w:rsidR="00961AC1" w:rsidRDefault="00961AC1">
      <w:pPr>
        <w:pBdr>
          <w:top w:val="nil"/>
          <w:left w:val="nil"/>
          <w:bottom w:val="nil"/>
          <w:right w:val="nil"/>
          <w:between w:val="nil"/>
        </w:pBdr>
        <w:spacing w:after="240"/>
        <w:ind w:left="1440" w:hanging="720"/>
        <w:jc w:val="both"/>
        <w:rPr>
          <w:color w:val="000000"/>
        </w:rPr>
      </w:pPr>
    </w:p>
    <w:p w14:paraId="3A885651" w14:textId="77777777" w:rsidR="00961AC1" w:rsidRDefault="00961AC1">
      <w:pPr>
        <w:pBdr>
          <w:top w:val="nil"/>
          <w:left w:val="nil"/>
          <w:bottom w:val="nil"/>
          <w:right w:val="nil"/>
          <w:between w:val="nil"/>
        </w:pBdr>
        <w:spacing w:after="240"/>
        <w:ind w:left="1440" w:hanging="720"/>
        <w:jc w:val="both"/>
        <w:rPr>
          <w:color w:val="000000"/>
        </w:rPr>
      </w:pPr>
    </w:p>
    <w:p w14:paraId="1B6422FE" w14:textId="77777777" w:rsidR="00961AC1" w:rsidRDefault="00961AC1">
      <w:pPr>
        <w:pBdr>
          <w:top w:val="nil"/>
          <w:left w:val="nil"/>
          <w:bottom w:val="nil"/>
          <w:right w:val="nil"/>
          <w:between w:val="nil"/>
        </w:pBdr>
        <w:spacing w:after="240"/>
        <w:ind w:left="1440" w:hanging="720"/>
        <w:jc w:val="both"/>
        <w:rPr>
          <w:color w:val="000000"/>
        </w:rPr>
      </w:pPr>
    </w:p>
    <w:p w14:paraId="6B9F1B46" w14:textId="77777777" w:rsidR="00961AC1" w:rsidRDefault="00961AC1">
      <w:pPr>
        <w:pBdr>
          <w:top w:val="nil"/>
          <w:left w:val="nil"/>
          <w:bottom w:val="nil"/>
          <w:right w:val="nil"/>
          <w:between w:val="nil"/>
        </w:pBdr>
        <w:spacing w:after="240"/>
        <w:ind w:left="1440" w:hanging="720"/>
        <w:jc w:val="both"/>
        <w:rPr>
          <w:color w:val="000000"/>
        </w:rPr>
      </w:pPr>
    </w:p>
    <w:p w14:paraId="51E644B0" w14:textId="77777777" w:rsidR="00961AC1" w:rsidRDefault="00961AC1">
      <w:pPr>
        <w:pBdr>
          <w:top w:val="nil"/>
          <w:left w:val="nil"/>
          <w:bottom w:val="nil"/>
          <w:right w:val="nil"/>
          <w:between w:val="nil"/>
        </w:pBdr>
        <w:spacing w:after="240"/>
        <w:ind w:left="1440" w:hanging="720"/>
        <w:jc w:val="both"/>
        <w:rPr>
          <w:color w:val="000000"/>
        </w:rPr>
      </w:pPr>
    </w:p>
    <w:p w14:paraId="09E6024F" w14:textId="77777777" w:rsidR="00961AC1" w:rsidRDefault="00AB3E8B">
      <w:pPr>
        <w:pBdr>
          <w:top w:val="nil"/>
          <w:left w:val="nil"/>
          <w:bottom w:val="nil"/>
          <w:right w:val="nil"/>
          <w:between w:val="nil"/>
        </w:pBdr>
        <w:spacing w:after="240"/>
        <w:ind w:left="720"/>
        <w:jc w:val="both"/>
        <w:rPr>
          <w:b/>
          <w:color w:val="000000"/>
          <w:sz w:val="28"/>
          <w:szCs w:val="28"/>
        </w:rPr>
      </w:pPr>
      <w:r>
        <w:rPr>
          <w:b/>
          <w:color w:val="000000"/>
          <w:sz w:val="28"/>
          <w:szCs w:val="28"/>
        </w:rPr>
        <w:t>Natural Gas Leak</w:t>
      </w:r>
    </w:p>
    <w:p w14:paraId="57F35987" w14:textId="77777777" w:rsidR="00961AC1" w:rsidRDefault="00AB3E8B" w:rsidP="00DA119F">
      <w:pPr>
        <w:numPr>
          <w:ilvl w:val="0"/>
          <w:numId w:val="65"/>
        </w:numPr>
        <w:pBdr>
          <w:top w:val="nil"/>
          <w:left w:val="nil"/>
          <w:bottom w:val="nil"/>
          <w:right w:val="nil"/>
          <w:between w:val="nil"/>
        </w:pBdr>
        <w:spacing w:after="240"/>
        <w:ind w:left="1440" w:hanging="720"/>
        <w:jc w:val="both"/>
      </w:pPr>
      <w:r>
        <w:rPr>
          <w:color w:val="000000"/>
        </w:rPr>
        <w:t xml:space="preserve">If a natural gas leak is detected, refer to the Explosion / Risk of Explosion section of this document. </w:t>
      </w:r>
    </w:p>
    <w:p w14:paraId="2DBE7F2A" w14:textId="77777777" w:rsidR="00961AC1" w:rsidRDefault="00AB3E8B" w:rsidP="00DA119F">
      <w:pPr>
        <w:numPr>
          <w:ilvl w:val="0"/>
          <w:numId w:val="65"/>
        </w:numPr>
        <w:pBdr>
          <w:top w:val="nil"/>
          <w:left w:val="nil"/>
          <w:bottom w:val="nil"/>
          <w:right w:val="nil"/>
          <w:between w:val="nil"/>
        </w:pBdr>
        <w:spacing w:after="240"/>
        <w:ind w:left="1440" w:hanging="720"/>
        <w:jc w:val="both"/>
      </w:pPr>
      <w:r>
        <w:rPr>
          <w:color w:val="000000"/>
        </w:rPr>
        <w:t>Once the leak is detected, establish a perimeter around the leak.  Do not allow anyone to go near the line.  Notify the Incident Commander, ( Principal ) as soon as possible.</w:t>
      </w:r>
    </w:p>
    <w:p w14:paraId="0021300D" w14:textId="77777777" w:rsidR="00961AC1" w:rsidRDefault="00AB3E8B" w:rsidP="00DA119F">
      <w:pPr>
        <w:numPr>
          <w:ilvl w:val="0"/>
          <w:numId w:val="65"/>
        </w:numPr>
        <w:pBdr>
          <w:top w:val="nil"/>
          <w:left w:val="nil"/>
          <w:bottom w:val="nil"/>
          <w:right w:val="nil"/>
          <w:between w:val="nil"/>
        </w:pBdr>
        <w:spacing w:after="240"/>
        <w:ind w:left="1440" w:hanging="720"/>
        <w:jc w:val="both"/>
      </w:pPr>
      <w:r>
        <w:rPr>
          <w:color w:val="000000"/>
        </w:rPr>
        <w:t xml:space="preserve">The Incident Commander will ensure that “911” is notified.  The caller should be prepared to provide detailed information about the incident, including the nature of the emergency, exact location, and number and type of any known injuries.    </w:t>
      </w:r>
    </w:p>
    <w:p w14:paraId="143D0245" w14:textId="77777777" w:rsidR="00961AC1" w:rsidRDefault="00AB3E8B" w:rsidP="00DA119F">
      <w:pPr>
        <w:numPr>
          <w:ilvl w:val="0"/>
          <w:numId w:val="65"/>
        </w:numPr>
        <w:pBdr>
          <w:top w:val="nil"/>
          <w:left w:val="nil"/>
          <w:bottom w:val="nil"/>
          <w:right w:val="nil"/>
          <w:between w:val="nil"/>
        </w:pBdr>
        <w:spacing w:after="240"/>
        <w:ind w:left="1440" w:hanging="720"/>
        <w:jc w:val="both"/>
      </w:pPr>
      <w:r>
        <w:rPr>
          <w:color w:val="000000"/>
        </w:rPr>
        <w:t>If necessary, the Incident Commander may initiate appropriate Immediate Response Actions, which may include SHELTER-IN-PLACE, EVACUATE BUILDING, or OFF-SITE EVACUATION.</w:t>
      </w:r>
    </w:p>
    <w:p w14:paraId="038CD69B" w14:textId="77777777" w:rsidR="00961AC1" w:rsidRDefault="00AB3E8B" w:rsidP="00DA119F">
      <w:pPr>
        <w:numPr>
          <w:ilvl w:val="0"/>
          <w:numId w:val="65"/>
        </w:numPr>
        <w:pBdr>
          <w:top w:val="nil"/>
          <w:left w:val="nil"/>
          <w:bottom w:val="nil"/>
          <w:right w:val="nil"/>
          <w:between w:val="nil"/>
        </w:pBdr>
        <w:spacing w:after="240"/>
        <w:ind w:left="1440" w:hanging="720"/>
        <w:jc w:val="both"/>
      </w:pPr>
      <w:r>
        <w:rPr>
          <w:color w:val="000000"/>
        </w:rPr>
        <w:t xml:space="preserve">As soon as possible, the Incident Commander will notify the Maintenance &amp; Operations Director, and the </w:t>
      </w:r>
      <w:r>
        <w:t>d</w:t>
      </w:r>
      <w:r>
        <w:rPr>
          <w:color w:val="000000"/>
        </w:rPr>
        <w:t xml:space="preserve">istrict </w:t>
      </w:r>
      <w:r>
        <w:t>o</w:t>
      </w:r>
      <w:r>
        <w:rPr>
          <w:color w:val="000000"/>
        </w:rPr>
        <w:t>ffice of the loss of utility service.</w:t>
      </w:r>
    </w:p>
    <w:p w14:paraId="4D11A95E" w14:textId="77777777" w:rsidR="00961AC1" w:rsidRDefault="00AB3E8B" w:rsidP="00DA119F">
      <w:pPr>
        <w:numPr>
          <w:ilvl w:val="0"/>
          <w:numId w:val="65"/>
        </w:numPr>
        <w:pBdr>
          <w:top w:val="nil"/>
          <w:left w:val="nil"/>
          <w:bottom w:val="nil"/>
          <w:right w:val="nil"/>
          <w:between w:val="nil"/>
        </w:pBdr>
        <w:spacing w:after="240"/>
        <w:ind w:left="1440" w:hanging="720"/>
        <w:jc w:val="both"/>
      </w:pPr>
      <w:r>
        <w:rPr>
          <w:color w:val="000000"/>
        </w:rPr>
        <w:t xml:space="preserve">The Incident Commander and the Maintenance Director will determine if natural gas service will be shut off, and whether the Utility Shutoff Team or maintenance personnel will perform the shutoff.  </w:t>
      </w:r>
    </w:p>
    <w:p w14:paraId="399B5BDD" w14:textId="77777777" w:rsidR="00961AC1" w:rsidRDefault="00AB3E8B" w:rsidP="00DA119F">
      <w:pPr>
        <w:numPr>
          <w:ilvl w:val="0"/>
          <w:numId w:val="65"/>
        </w:numPr>
        <w:pBdr>
          <w:top w:val="nil"/>
          <w:left w:val="nil"/>
          <w:bottom w:val="nil"/>
          <w:right w:val="nil"/>
          <w:between w:val="nil"/>
        </w:pBdr>
        <w:spacing w:after="240"/>
        <w:ind w:left="1440" w:hanging="720"/>
        <w:jc w:val="both"/>
      </w:pPr>
      <w:r>
        <w:rPr>
          <w:color w:val="000000"/>
        </w:rPr>
        <w:t xml:space="preserve">The Maintenance Director will contact the affected utility company, notify them of the problem, determine whether their assistance is required, and the potential length of time service will be interrupted. </w:t>
      </w:r>
    </w:p>
    <w:p w14:paraId="181FFBBD" w14:textId="77777777" w:rsidR="00961AC1" w:rsidRDefault="00AB3E8B" w:rsidP="00DA119F">
      <w:pPr>
        <w:numPr>
          <w:ilvl w:val="0"/>
          <w:numId w:val="65"/>
        </w:numPr>
        <w:pBdr>
          <w:top w:val="nil"/>
          <w:left w:val="nil"/>
          <w:bottom w:val="nil"/>
          <w:right w:val="nil"/>
          <w:between w:val="nil"/>
        </w:pBdr>
        <w:spacing w:after="240"/>
        <w:ind w:left="1440" w:hanging="720"/>
        <w:jc w:val="both"/>
      </w:pPr>
      <w:r>
        <w:rPr>
          <w:color w:val="000000"/>
        </w:rPr>
        <w:t>As needed, school emergency supplies will be utilized to compensate for the loss of a utility.</w:t>
      </w:r>
    </w:p>
    <w:p w14:paraId="1E093BF5" w14:textId="77777777" w:rsidR="00961AC1" w:rsidRDefault="00961AC1">
      <w:pPr>
        <w:pBdr>
          <w:top w:val="nil"/>
          <w:left w:val="nil"/>
          <w:bottom w:val="nil"/>
          <w:right w:val="nil"/>
          <w:between w:val="nil"/>
        </w:pBdr>
        <w:spacing w:after="240"/>
        <w:jc w:val="both"/>
        <w:rPr>
          <w:color w:val="000000"/>
        </w:rPr>
      </w:pPr>
    </w:p>
    <w:p w14:paraId="634DE59E" w14:textId="77777777" w:rsidR="00961AC1" w:rsidRDefault="00961AC1">
      <w:pPr>
        <w:pBdr>
          <w:top w:val="nil"/>
          <w:left w:val="nil"/>
          <w:bottom w:val="nil"/>
          <w:right w:val="nil"/>
          <w:between w:val="nil"/>
        </w:pBdr>
        <w:spacing w:after="240"/>
        <w:jc w:val="both"/>
        <w:rPr>
          <w:color w:val="000000"/>
        </w:rPr>
      </w:pPr>
    </w:p>
    <w:p w14:paraId="3E6EC068" w14:textId="77777777" w:rsidR="00961AC1" w:rsidRDefault="00961AC1">
      <w:pPr>
        <w:pBdr>
          <w:top w:val="nil"/>
          <w:left w:val="nil"/>
          <w:bottom w:val="nil"/>
          <w:right w:val="nil"/>
          <w:between w:val="nil"/>
        </w:pBdr>
        <w:spacing w:after="240"/>
        <w:jc w:val="both"/>
        <w:rPr>
          <w:color w:val="000000"/>
        </w:rPr>
      </w:pPr>
    </w:p>
    <w:p w14:paraId="39D81FBC" w14:textId="77777777" w:rsidR="00961AC1" w:rsidRDefault="00961AC1">
      <w:pPr>
        <w:pBdr>
          <w:top w:val="nil"/>
          <w:left w:val="nil"/>
          <w:bottom w:val="nil"/>
          <w:right w:val="nil"/>
          <w:between w:val="nil"/>
        </w:pBdr>
        <w:spacing w:after="240"/>
        <w:jc w:val="both"/>
        <w:rPr>
          <w:color w:val="000000"/>
        </w:rPr>
      </w:pPr>
    </w:p>
    <w:p w14:paraId="334653DA" w14:textId="77777777" w:rsidR="00961AC1" w:rsidRDefault="00961AC1">
      <w:pPr>
        <w:pBdr>
          <w:top w:val="nil"/>
          <w:left w:val="nil"/>
          <w:bottom w:val="nil"/>
          <w:right w:val="nil"/>
          <w:between w:val="nil"/>
        </w:pBdr>
        <w:spacing w:after="240"/>
        <w:jc w:val="both"/>
        <w:rPr>
          <w:color w:val="000000"/>
        </w:rPr>
      </w:pPr>
    </w:p>
    <w:p w14:paraId="2C0BA2E5" w14:textId="77777777" w:rsidR="00961AC1" w:rsidRDefault="00961AC1">
      <w:pPr>
        <w:pBdr>
          <w:top w:val="nil"/>
          <w:left w:val="nil"/>
          <w:bottom w:val="nil"/>
          <w:right w:val="nil"/>
          <w:between w:val="nil"/>
        </w:pBdr>
        <w:spacing w:after="240"/>
        <w:jc w:val="both"/>
        <w:rPr>
          <w:color w:val="000000"/>
        </w:rPr>
      </w:pPr>
    </w:p>
    <w:p w14:paraId="5574F6B8" w14:textId="77777777" w:rsidR="00961AC1" w:rsidRDefault="00961AC1">
      <w:pPr>
        <w:pBdr>
          <w:top w:val="nil"/>
          <w:left w:val="nil"/>
          <w:bottom w:val="nil"/>
          <w:right w:val="nil"/>
          <w:between w:val="nil"/>
        </w:pBdr>
        <w:spacing w:after="240"/>
        <w:jc w:val="both"/>
        <w:rPr>
          <w:color w:val="000000"/>
        </w:rPr>
      </w:pPr>
    </w:p>
    <w:p w14:paraId="0329CE49" w14:textId="77777777" w:rsidR="00961AC1" w:rsidRDefault="00961AC1">
      <w:pPr>
        <w:pBdr>
          <w:top w:val="nil"/>
          <w:left w:val="nil"/>
          <w:bottom w:val="nil"/>
          <w:right w:val="nil"/>
          <w:between w:val="nil"/>
        </w:pBdr>
        <w:spacing w:after="240"/>
        <w:jc w:val="both"/>
        <w:rPr>
          <w:color w:val="000000"/>
        </w:rPr>
      </w:pPr>
    </w:p>
    <w:p w14:paraId="75DB6709" w14:textId="77777777" w:rsidR="00961AC1" w:rsidRDefault="00AB3E8B">
      <w:pPr>
        <w:pBdr>
          <w:top w:val="nil"/>
          <w:left w:val="nil"/>
          <w:bottom w:val="nil"/>
          <w:right w:val="nil"/>
          <w:between w:val="nil"/>
        </w:pBdr>
        <w:spacing w:after="240"/>
        <w:ind w:left="720"/>
        <w:jc w:val="both"/>
        <w:rPr>
          <w:color w:val="000000"/>
          <w:sz w:val="28"/>
          <w:szCs w:val="28"/>
        </w:rPr>
      </w:pPr>
      <w:r>
        <w:rPr>
          <w:color w:val="000000"/>
          <w:sz w:val="28"/>
          <w:szCs w:val="28"/>
        </w:rPr>
        <w:t xml:space="preserve">The Incident Commander is responsible to see that the basic needs of Students and Staff are addressed during a loss of utility, or another emergency situation. </w:t>
      </w:r>
    </w:p>
    <w:p w14:paraId="7D0CBE07" w14:textId="77777777" w:rsidR="00961AC1" w:rsidRDefault="00AB3E8B">
      <w:pPr>
        <w:pBdr>
          <w:top w:val="nil"/>
          <w:left w:val="nil"/>
          <w:bottom w:val="nil"/>
          <w:right w:val="nil"/>
          <w:between w:val="nil"/>
        </w:pBdr>
        <w:spacing w:after="300" w:line="312" w:lineRule="auto"/>
        <w:ind w:left="720"/>
        <w:jc w:val="both"/>
        <w:rPr>
          <w:b/>
          <w:color w:val="000000"/>
        </w:rPr>
      </w:pPr>
      <w:r>
        <w:rPr>
          <w:b/>
          <w:color w:val="000000"/>
        </w:rPr>
        <w:t>Plan for a Loss of Water:</w:t>
      </w:r>
    </w:p>
    <w:p w14:paraId="6CE309C0" w14:textId="77777777" w:rsidR="00961AC1" w:rsidRDefault="00AB3E8B">
      <w:pPr>
        <w:pBdr>
          <w:top w:val="nil"/>
          <w:left w:val="nil"/>
          <w:bottom w:val="nil"/>
          <w:right w:val="nil"/>
          <w:between w:val="nil"/>
        </w:pBdr>
        <w:spacing w:line="312" w:lineRule="auto"/>
        <w:ind w:left="3600" w:hanging="2160"/>
        <w:rPr>
          <w:color w:val="FF0000"/>
        </w:rPr>
      </w:pPr>
      <w:r>
        <w:rPr>
          <w:color w:val="000000"/>
        </w:rPr>
        <w:t xml:space="preserve">Toilets:  </w:t>
      </w:r>
      <w:r>
        <w:rPr>
          <w:color w:val="000000"/>
        </w:rPr>
        <w:tab/>
        <w:t xml:space="preserve">Many classrooms are equipped with portable toilets, and privacy screens, for use during Shelter in Place, or Lockdowns.  Additional portable  toilets, privacy screens and supplies are located in each school’s Emergency Supply Bin.    </w:t>
      </w:r>
    </w:p>
    <w:p w14:paraId="5CFA0AA7" w14:textId="77777777" w:rsidR="00961AC1" w:rsidRDefault="00961AC1">
      <w:pPr>
        <w:pBdr>
          <w:top w:val="nil"/>
          <w:left w:val="nil"/>
          <w:bottom w:val="nil"/>
          <w:right w:val="nil"/>
          <w:between w:val="nil"/>
        </w:pBdr>
        <w:spacing w:line="312" w:lineRule="auto"/>
        <w:ind w:left="1440"/>
        <w:rPr>
          <w:color w:val="000000"/>
        </w:rPr>
      </w:pPr>
    </w:p>
    <w:p w14:paraId="7F7784E7" w14:textId="77777777" w:rsidR="00961AC1" w:rsidRDefault="00AB3E8B">
      <w:pPr>
        <w:pBdr>
          <w:top w:val="nil"/>
          <w:left w:val="nil"/>
          <w:bottom w:val="nil"/>
          <w:right w:val="nil"/>
          <w:between w:val="nil"/>
        </w:pBdr>
        <w:spacing w:line="312" w:lineRule="auto"/>
        <w:ind w:left="3600" w:hanging="2160"/>
        <w:rPr>
          <w:color w:val="000000"/>
        </w:rPr>
      </w:pPr>
      <w:r>
        <w:rPr>
          <w:color w:val="000000"/>
        </w:rPr>
        <w:t xml:space="preserve">Drinking Water:  </w:t>
      </w:r>
      <w:r>
        <w:rPr>
          <w:color w:val="000000"/>
        </w:rPr>
        <w:tab/>
        <w:t xml:space="preserve">Many classrooms are equipped with individual drinking water rations, for use during Shelter in Place, or Lockdowns.  Additional water is located in each school’s Emergency Supply Bin.    </w:t>
      </w:r>
    </w:p>
    <w:p w14:paraId="273282C3" w14:textId="77777777" w:rsidR="00961AC1" w:rsidRDefault="00961AC1">
      <w:pPr>
        <w:pBdr>
          <w:top w:val="nil"/>
          <w:left w:val="nil"/>
          <w:bottom w:val="nil"/>
          <w:right w:val="nil"/>
          <w:between w:val="nil"/>
        </w:pBdr>
        <w:spacing w:line="312" w:lineRule="auto"/>
        <w:ind w:left="1440"/>
        <w:rPr>
          <w:color w:val="000000"/>
        </w:rPr>
      </w:pPr>
    </w:p>
    <w:p w14:paraId="57CF3B98" w14:textId="77777777" w:rsidR="00961AC1" w:rsidRDefault="00AB3E8B">
      <w:pPr>
        <w:pBdr>
          <w:top w:val="nil"/>
          <w:left w:val="nil"/>
          <w:bottom w:val="nil"/>
          <w:right w:val="nil"/>
          <w:between w:val="nil"/>
        </w:pBdr>
        <w:spacing w:line="312" w:lineRule="auto"/>
        <w:ind w:left="3600" w:hanging="2160"/>
        <w:rPr>
          <w:color w:val="000000"/>
        </w:rPr>
      </w:pPr>
      <w:r>
        <w:rPr>
          <w:color w:val="000000"/>
        </w:rPr>
        <w:t xml:space="preserve">Food Service:  </w:t>
      </w:r>
      <w:r>
        <w:rPr>
          <w:color w:val="000000"/>
        </w:rPr>
        <w:tab/>
        <w:t>In the event food service is interrupted at one site, prepared food can be brought from another site.  This accommodation must be coordinated through the Food Services Manager.</w:t>
      </w:r>
    </w:p>
    <w:p w14:paraId="442E1E5F" w14:textId="77777777" w:rsidR="00961AC1" w:rsidRDefault="00961AC1">
      <w:pPr>
        <w:pBdr>
          <w:top w:val="nil"/>
          <w:left w:val="nil"/>
          <w:bottom w:val="nil"/>
          <w:right w:val="nil"/>
          <w:between w:val="nil"/>
        </w:pBdr>
        <w:spacing w:line="312" w:lineRule="auto"/>
        <w:ind w:left="3600" w:hanging="2160"/>
        <w:rPr>
          <w:color w:val="000000"/>
        </w:rPr>
      </w:pPr>
    </w:p>
    <w:p w14:paraId="384FE86C" w14:textId="77777777" w:rsidR="00961AC1" w:rsidRDefault="00AB3E8B">
      <w:pPr>
        <w:pBdr>
          <w:top w:val="nil"/>
          <w:left w:val="nil"/>
          <w:bottom w:val="nil"/>
          <w:right w:val="nil"/>
          <w:between w:val="nil"/>
        </w:pBdr>
        <w:spacing w:line="312" w:lineRule="auto"/>
        <w:ind w:left="3600" w:hanging="2160"/>
        <w:rPr>
          <w:color w:val="000000"/>
        </w:rPr>
      </w:pPr>
      <w:r>
        <w:rPr>
          <w:color w:val="000000"/>
        </w:rPr>
        <w:tab/>
        <w:t xml:space="preserve">Additional food is stored in each school’s Emergency Supply Bin.  A supply of high energy food bars is stored inside rodent proof plastic containers.  The total number of bars in storage should be 10 bars per student.   </w:t>
      </w:r>
    </w:p>
    <w:p w14:paraId="6C943CC4" w14:textId="77777777" w:rsidR="00961AC1" w:rsidRDefault="00961AC1">
      <w:pPr>
        <w:pBdr>
          <w:top w:val="nil"/>
          <w:left w:val="nil"/>
          <w:bottom w:val="nil"/>
          <w:right w:val="nil"/>
          <w:between w:val="nil"/>
        </w:pBdr>
        <w:spacing w:line="312" w:lineRule="auto"/>
        <w:ind w:left="3600" w:hanging="2160"/>
        <w:rPr>
          <w:color w:val="000000"/>
        </w:rPr>
      </w:pPr>
    </w:p>
    <w:p w14:paraId="0DEC1AA0" w14:textId="77777777" w:rsidR="00961AC1" w:rsidRDefault="00961AC1">
      <w:pPr>
        <w:pBdr>
          <w:top w:val="nil"/>
          <w:left w:val="nil"/>
          <w:bottom w:val="nil"/>
          <w:right w:val="nil"/>
          <w:between w:val="nil"/>
        </w:pBdr>
        <w:spacing w:line="312" w:lineRule="auto"/>
        <w:ind w:left="3600" w:hanging="2160"/>
        <w:rPr>
          <w:color w:val="000000"/>
        </w:rPr>
      </w:pPr>
    </w:p>
    <w:p w14:paraId="35C6237F" w14:textId="77777777" w:rsidR="00961AC1" w:rsidRDefault="00961AC1">
      <w:pPr>
        <w:pBdr>
          <w:top w:val="nil"/>
          <w:left w:val="nil"/>
          <w:bottom w:val="nil"/>
          <w:right w:val="nil"/>
          <w:between w:val="nil"/>
        </w:pBdr>
        <w:spacing w:line="312" w:lineRule="auto"/>
        <w:ind w:left="3600" w:hanging="2160"/>
        <w:rPr>
          <w:color w:val="000000"/>
        </w:rPr>
      </w:pPr>
    </w:p>
    <w:p w14:paraId="0D4CA1E5" w14:textId="77777777" w:rsidR="00961AC1" w:rsidRDefault="00961AC1">
      <w:pPr>
        <w:pBdr>
          <w:top w:val="nil"/>
          <w:left w:val="nil"/>
          <w:bottom w:val="nil"/>
          <w:right w:val="nil"/>
          <w:between w:val="nil"/>
        </w:pBdr>
        <w:spacing w:line="312" w:lineRule="auto"/>
        <w:ind w:left="3600" w:hanging="2160"/>
        <w:rPr>
          <w:color w:val="000000"/>
        </w:rPr>
      </w:pPr>
    </w:p>
    <w:p w14:paraId="4FEB911A" w14:textId="77777777" w:rsidR="00961AC1" w:rsidRDefault="00961AC1">
      <w:pPr>
        <w:pBdr>
          <w:top w:val="nil"/>
          <w:left w:val="nil"/>
          <w:bottom w:val="nil"/>
          <w:right w:val="nil"/>
          <w:between w:val="nil"/>
        </w:pBdr>
        <w:spacing w:line="312" w:lineRule="auto"/>
        <w:ind w:left="3600" w:hanging="2160"/>
        <w:rPr>
          <w:color w:val="000000"/>
        </w:rPr>
      </w:pPr>
    </w:p>
    <w:p w14:paraId="1B2A7428" w14:textId="77777777" w:rsidR="00961AC1" w:rsidRDefault="00961AC1">
      <w:pPr>
        <w:pBdr>
          <w:top w:val="nil"/>
          <w:left w:val="nil"/>
          <w:bottom w:val="nil"/>
          <w:right w:val="nil"/>
          <w:between w:val="nil"/>
        </w:pBdr>
        <w:spacing w:line="312" w:lineRule="auto"/>
        <w:ind w:left="3600" w:hanging="2160"/>
        <w:rPr>
          <w:color w:val="000000"/>
        </w:rPr>
      </w:pPr>
    </w:p>
    <w:p w14:paraId="46B6D09D" w14:textId="77777777" w:rsidR="00961AC1" w:rsidRDefault="00961AC1">
      <w:pPr>
        <w:pBdr>
          <w:top w:val="nil"/>
          <w:left w:val="nil"/>
          <w:bottom w:val="nil"/>
          <w:right w:val="nil"/>
          <w:between w:val="nil"/>
        </w:pBdr>
        <w:spacing w:line="312" w:lineRule="auto"/>
        <w:ind w:left="3600" w:hanging="2160"/>
        <w:rPr>
          <w:color w:val="000000"/>
        </w:rPr>
      </w:pPr>
    </w:p>
    <w:p w14:paraId="6E6DE5B5" w14:textId="77777777" w:rsidR="00961AC1" w:rsidRDefault="00961AC1">
      <w:pPr>
        <w:pBdr>
          <w:top w:val="nil"/>
          <w:left w:val="nil"/>
          <w:bottom w:val="nil"/>
          <w:right w:val="nil"/>
          <w:between w:val="nil"/>
        </w:pBdr>
        <w:spacing w:line="312" w:lineRule="auto"/>
        <w:ind w:left="3600" w:hanging="2160"/>
        <w:rPr>
          <w:color w:val="000000"/>
        </w:rPr>
      </w:pPr>
    </w:p>
    <w:p w14:paraId="09124652" w14:textId="77777777" w:rsidR="00961AC1" w:rsidRDefault="00961AC1">
      <w:pPr>
        <w:pBdr>
          <w:top w:val="nil"/>
          <w:left w:val="nil"/>
          <w:bottom w:val="nil"/>
          <w:right w:val="nil"/>
          <w:between w:val="nil"/>
        </w:pBdr>
        <w:spacing w:line="312" w:lineRule="auto"/>
        <w:ind w:left="3600" w:hanging="2160"/>
        <w:rPr>
          <w:color w:val="000000"/>
        </w:rPr>
      </w:pPr>
    </w:p>
    <w:p w14:paraId="1D206B1E" w14:textId="77777777" w:rsidR="00961AC1" w:rsidRDefault="00961AC1">
      <w:pPr>
        <w:pBdr>
          <w:top w:val="nil"/>
          <w:left w:val="nil"/>
          <w:bottom w:val="nil"/>
          <w:right w:val="nil"/>
          <w:between w:val="nil"/>
        </w:pBdr>
        <w:spacing w:line="312" w:lineRule="auto"/>
        <w:ind w:left="3600" w:hanging="2160"/>
        <w:rPr>
          <w:color w:val="000000"/>
        </w:rPr>
      </w:pPr>
    </w:p>
    <w:p w14:paraId="7FBA21A1" w14:textId="77777777" w:rsidR="00961AC1" w:rsidRDefault="00AB3E8B">
      <w:pPr>
        <w:pBdr>
          <w:top w:val="nil"/>
          <w:left w:val="nil"/>
          <w:bottom w:val="nil"/>
          <w:right w:val="nil"/>
          <w:between w:val="nil"/>
        </w:pBdr>
        <w:spacing w:line="312" w:lineRule="auto"/>
        <w:ind w:left="3600" w:hanging="2160"/>
        <w:rPr>
          <w:color w:val="000000"/>
        </w:rPr>
      </w:pPr>
      <w:r>
        <w:rPr>
          <w:color w:val="000000"/>
        </w:rPr>
        <w:t xml:space="preserve">   </w:t>
      </w:r>
      <w:r>
        <w:rPr>
          <w:color w:val="000000"/>
        </w:rPr>
        <w:tab/>
      </w:r>
    </w:p>
    <w:p w14:paraId="22A9257C" w14:textId="77777777" w:rsidR="00961AC1" w:rsidRDefault="00AB3E8B">
      <w:pPr>
        <w:pBdr>
          <w:top w:val="nil"/>
          <w:left w:val="nil"/>
          <w:bottom w:val="nil"/>
          <w:right w:val="nil"/>
          <w:between w:val="nil"/>
        </w:pBdr>
        <w:spacing w:after="300" w:line="312" w:lineRule="auto"/>
        <w:ind w:left="720"/>
        <w:jc w:val="both"/>
        <w:rPr>
          <w:b/>
          <w:i/>
          <w:color w:val="000000"/>
        </w:rPr>
      </w:pPr>
      <w:r>
        <w:rPr>
          <w:b/>
          <w:color w:val="000000"/>
        </w:rPr>
        <w:t>Plan for a Loss of Electricity:</w:t>
      </w:r>
    </w:p>
    <w:p w14:paraId="4E0FD399" w14:textId="77777777" w:rsidR="00961AC1" w:rsidRDefault="00AB3E8B">
      <w:pPr>
        <w:pBdr>
          <w:top w:val="nil"/>
          <w:left w:val="nil"/>
          <w:bottom w:val="nil"/>
          <w:right w:val="nil"/>
          <w:between w:val="nil"/>
        </w:pBdr>
        <w:spacing w:line="312" w:lineRule="auto"/>
        <w:ind w:left="1440"/>
        <w:rPr>
          <w:color w:val="000000"/>
        </w:rPr>
      </w:pPr>
      <w:r>
        <w:rPr>
          <w:color w:val="000000"/>
        </w:rPr>
        <w:t xml:space="preserve">Ventilation: </w:t>
      </w:r>
      <w:r>
        <w:rPr>
          <w:color w:val="000000"/>
        </w:rPr>
        <w:tab/>
      </w:r>
      <w:r>
        <w:rPr>
          <w:color w:val="000000"/>
        </w:rPr>
        <w:tab/>
        <w:t>Open windows and doors.</w:t>
      </w:r>
    </w:p>
    <w:p w14:paraId="50356E58" w14:textId="77777777" w:rsidR="00961AC1" w:rsidRDefault="00961AC1">
      <w:pPr>
        <w:pBdr>
          <w:top w:val="nil"/>
          <w:left w:val="nil"/>
          <w:bottom w:val="nil"/>
          <w:right w:val="nil"/>
          <w:between w:val="nil"/>
        </w:pBdr>
        <w:spacing w:line="312" w:lineRule="auto"/>
        <w:ind w:left="1440"/>
        <w:rPr>
          <w:color w:val="000000"/>
        </w:rPr>
      </w:pPr>
    </w:p>
    <w:p w14:paraId="2CD71709" w14:textId="77777777" w:rsidR="00961AC1" w:rsidRDefault="00961AC1">
      <w:pPr>
        <w:pBdr>
          <w:top w:val="nil"/>
          <w:left w:val="nil"/>
          <w:bottom w:val="nil"/>
          <w:right w:val="nil"/>
          <w:between w:val="nil"/>
        </w:pBdr>
        <w:spacing w:line="312" w:lineRule="auto"/>
        <w:ind w:left="1440"/>
        <w:rPr>
          <w:color w:val="000000"/>
        </w:rPr>
      </w:pPr>
    </w:p>
    <w:p w14:paraId="529B91C7" w14:textId="77777777" w:rsidR="00961AC1" w:rsidRDefault="00961AC1">
      <w:pPr>
        <w:pBdr>
          <w:top w:val="nil"/>
          <w:left w:val="nil"/>
          <w:bottom w:val="nil"/>
          <w:right w:val="nil"/>
          <w:between w:val="nil"/>
        </w:pBdr>
        <w:spacing w:line="312" w:lineRule="auto"/>
        <w:ind w:left="1440"/>
        <w:rPr>
          <w:color w:val="000000"/>
        </w:rPr>
      </w:pPr>
    </w:p>
    <w:p w14:paraId="35347382" w14:textId="77777777" w:rsidR="00961AC1" w:rsidRDefault="00961AC1">
      <w:pPr>
        <w:pBdr>
          <w:top w:val="nil"/>
          <w:left w:val="nil"/>
          <w:bottom w:val="nil"/>
          <w:right w:val="nil"/>
          <w:between w:val="nil"/>
        </w:pBdr>
        <w:spacing w:line="312" w:lineRule="auto"/>
        <w:ind w:left="1440"/>
        <w:rPr>
          <w:color w:val="000000"/>
        </w:rPr>
      </w:pPr>
    </w:p>
    <w:p w14:paraId="38401180" w14:textId="77777777" w:rsidR="00961AC1" w:rsidRDefault="00AB3E8B">
      <w:pPr>
        <w:pBdr>
          <w:top w:val="nil"/>
          <w:left w:val="nil"/>
          <w:bottom w:val="nil"/>
          <w:right w:val="nil"/>
          <w:between w:val="nil"/>
        </w:pBdr>
        <w:spacing w:line="312" w:lineRule="auto"/>
        <w:ind w:left="1440"/>
        <w:rPr>
          <w:color w:val="000000"/>
        </w:rPr>
      </w:pPr>
      <w:r>
        <w:rPr>
          <w:color w:val="000000"/>
        </w:rPr>
        <w:t xml:space="preserve">Emergency Light: </w:t>
      </w:r>
      <w:r>
        <w:rPr>
          <w:color w:val="000000"/>
        </w:rPr>
        <w:tab/>
        <w:t>Open window and doors.</w:t>
      </w:r>
    </w:p>
    <w:p w14:paraId="0CEC3C16" w14:textId="77777777" w:rsidR="00961AC1" w:rsidRDefault="00961AC1">
      <w:pPr>
        <w:pBdr>
          <w:top w:val="nil"/>
          <w:left w:val="nil"/>
          <w:bottom w:val="nil"/>
          <w:right w:val="nil"/>
          <w:between w:val="nil"/>
        </w:pBdr>
        <w:spacing w:line="312" w:lineRule="auto"/>
        <w:ind w:left="1440"/>
        <w:rPr>
          <w:color w:val="000000"/>
        </w:rPr>
      </w:pPr>
    </w:p>
    <w:p w14:paraId="5DC9D0A3" w14:textId="77777777" w:rsidR="00961AC1" w:rsidRDefault="00961AC1">
      <w:pPr>
        <w:pBdr>
          <w:top w:val="nil"/>
          <w:left w:val="nil"/>
          <w:bottom w:val="nil"/>
          <w:right w:val="nil"/>
          <w:between w:val="nil"/>
        </w:pBdr>
        <w:spacing w:line="312" w:lineRule="auto"/>
        <w:ind w:left="1440"/>
        <w:rPr>
          <w:color w:val="000000"/>
        </w:rPr>
      </w:pPr>
    </w:p>
    <w:p w14:paraId="2255E358" w14:textId="77777777" w:rsidR="00961AC1" w:rsidRDefault="00961AC1">
      <w:pPr>
        <w:pBdr>
          <w:top w:val="nil"/>
          <w:left w:val="nil"/>
          <w:bottom w:val="nil"/>
          <w:right w:val="nil"/>
          <w:between w:val="nil"/>
        </w:pBdr>
        <w:spacing w:line="312" w:lineRule="auto"/>
        <w:ind w:left="1440"/>
        <w:rPr>
          <w:color w:val="000000"/>
        </w:rPr>
      </w:pPr>
    </w:p>
    <w:p w14:paraId="53FF708C" w14:textId="77777777" w:rsidR="00961AC1" w:rsidRDefault="00961AC1">
      <w:pPr>
        <w:pBdr>
          <w:top w:val="nil"/>
          <w:left w:val="nil"/>
          <w:bottom w:val="nil"/>
          <w:right w:val="nil"/>
          <w:between w:val="nil"/>
        </w:pBdr>
        <w:spacing w:line="312" w:lineRule="auto"/>
        <w:ind w:left="1440"/>
        <w:rPr>
          <w:color w:val="000000"/>
        </w:rPr>
      </w:pPr>
    </w:p>
    <w:p w14:paraId="098D92F0" w14:textId="77777777" w:rsidR="00961AC1" w:rsidRDefault="00AB3E8B">
      <w:pPr>
        <w:pBdr>
          <w:top w:val="nil"/>
          <w:left w:val="nil"/>
          <w:bottom w:val="nil"/>
          <w:right w:val="nil"/>
          <w:between w:val="nil"/>
        </w:pBdr>
        <w:spacing w:line="312" w:lineRule="auto"/>
        <w:ind w:left="3600" w:hanging="2160"/>
        <w:rPr>
          <w:color w:val="FF0000"/>
        </w:rPr>
      </w:pPr>
      <w:r>
        <w:rPr>
          <w:color w:val="000000"/>
        </w:rPr>
        <w:t>Communication:</w:t>
      </w:r>
      <w:r>
        <w:rPr>
          <w:color w:val="000000"/>
        </w:rPr>
        <w:tab/>
        <w:t>Emergency Radios will have a charged extra battery available in the event of electricity loss.  In the event the electrical interruption outlasts the life of the extra radio battery, a car charge cord accompanies each radio.  This will allow a vehicle cigarette lighter to be used to recharge the radio batteries.</w:t>
      </w:r>
    </w:p>
    <w:p w14:paraId="174AC021" w14:textId="77777777" w:rsidR="00961AC1" w:rsidRDefault="00961AC1">
      <w:pPr>
        <w:pBdr>
          <w:top w:val="nil"/>
          <w:left w:val="nil"/>
          <w:bottom w:val="nil"/>
          <w:right w:val="nil"/>
          <w:between w:val="nil"/>
        </w:pBdr>
        <w:spacing w:line="312" w:lineRule="auto"/>
        <w:ind w:left="3600" w:hanging="2160"/>
        <w:rPr>
          <w:color w:val="FF0000"/>
        </w:rPr>
      </w:pPr>
    </w:p>
    <w:p w14:paraId="29B97BA5" w14:textId="77777777" w:rsidR="00961AC1" w:rsidRDefault="00AB3E8B">
      <w:pPr>
        <w:pBdr>
          <w:top w:val="nil"/>
          <w:left w:val="nil"/>
          <w:bottom w:val="nil"/>
          <w:right w:val="nil"/>
          <w:between w:val="nil"/>
        </w:pBdr>
        <w:spacing w:line="312" w:lineRule="auto"/>
        <w:ind w:left="3600" w:hanging="2160"/>
        <w:rPr>
          <w:color w:val="000000"/>
        </w:rPr>
      </w:pPr>
      <w:r>
        <w:rPr>
          <w:color w:val="FF0000"/>
        </w:rPr>
        <w:tab/>
      </w:r>
      <w:r>
        <w:rPr>
          <w:color w:val="000000"/>
        </w:rPr>
        <w:t>Emergency radio base stations have battery backup, which is expected to last up to 3 days, in the event of power failure.</w:t>
      </w:r>
      <w:r>
        <w:rPr>
          <w:color w:val="000000"/>
        </w:rPr>
        <w:tab/>
        <w:t xml:space="preserve">  </w:t>
      </w:r>
      <w:r>
        <w:rPr>
          <w:color w:val="000000"/>
        </w:rPr>
        <w:tab/>
      </w:r>
      <w:r>
        <w:rPr>
          <w:color w:val="000000"/>
        </w:rPr>
        <w:tab/>
      </w:r>
      <w:r>
        <w:rPr>
          <w:color w:val="000000"/>
        </w:rPr>
        <w:tab/>
      </w:r>
    </w:p>
    <w:p w14:paraId="4BC9319F" w14:textId="77777777" w:rsidR="00961AC1" w:rsidRDefault="00961AC1">
      <w:pPr>
        <w:pBdr>
          <w:top w:val="nil"/>
          <w:left w:val="nil"/>
          <w:bottom w:val="nil"/>
          <w:right w:val="nil"/>
          <w:between w:val="nil"/>
        </w:pBdr>
        <w:spacing w:line="312" w:lineRule="auto"/>
        <w:ind w:left="1440"/>
        <w:rPr>
          <w:color w:val="000000"/>
        </w:rPr>
      </w:pPr>
    </w:p>
    <w:p w14:paraId="008181F3" w14:textId="77777777" w:rsidR="00961AC1" w:rsidRDefault="00AB3E8B">
      <w:pPr>
        <w:pBdr>
          <w:top w:val="nil"/>
          <w:left w:val="nil"/>
          <w:bottom w:val="nil"/>
          <w:right w:val="nil"/>
          <w:between w:val="nil"/>
        </w:pBdr>
        <w:spacing w:line="312" w:lineRule="auto"/>
        <w:ind w:left="3600" w:hanging="2160"/>
        <w:rPr>
          <w:color w:val="000000"/>
        </w:rPr>
      </w:pPr>
      <w:r>
        <w:rPr>
          <w:color w:val="000000"/>
        </w:rPr>
        <w:tab/>
        <w:t>The emergency radio system “repeater” is equipped with battery backup, which is expected to last up to 3 days, in the event of power failure.</w:t>
      </w:r>
      <w:r>
        <w:rPr>
          <w:color w:val="000000"/>
        </w:rPr>
        <w:tab/>
        <w:t xml:space="preserve">  </w:t>
      </w:r>
    </w:p>
    <w:p w14:paraId="0362EAF2" w14:textId="77777777" w:rsidR="00961AC1" w:rsidRDefault="00961AC1">
      <w:pPr>
        <w:pBdr>
          <w:top w:val="nil"/>
          <w:left w:val="nil"/>
          <w:bottom w:val="nil"/>
          <w:right w:val="nil"/>
          <w:between w:val="nil"/>
        </w:pBdr>
        <w:spacing w:line="312" w:lineRule="auto"/>
        <w:ind w:left="3600" w:hanging="2160"/>
        <w:rPr>
          <w:color w:val="000000"/>
        </w:rPr>
      </w:pPr>
    </w:p>
    <w:p w14:paraId="04DC0B14" w14:textId="77777777" w:rsidR="00961AC1" w:rsidRDefault="00961AC1">
      <w:pPr>
        <w:pBdr>
          <w:top w:val="nil"/>
          <w:left w:val="nil"/>
          <w:bottom w:val="nil"/>
          <w:right w:val="nil"/>
          <w:between w:val="nil"/>
        </w:pBdr>
        <w:spacing w:line="312" w:lineRule="auto"/>
        <w:ind w:left="3600" w:hanging="2160"/>
        <w:rPr>
          <w:color w:val="000000"/>
        </w:rPr>
      </w:pPr>
    </w:p>
    <w:p w14:paraId="08A1AFFB" w14:textId="77777777" w:rsidR="00961AC1" w:rsidRDefault="00961AC1">
      <w:pPr>
        <w:pBdr>
          <w:top w:val="nil"/>
          <w:left w:val="nil"/>
          <w:bottom w:val="nil"/>
          <w:right w:val="nil"/>
          <w:between w:val="nil"/>
        </w:pBdr>
        <w:spacing w:line="312" w:lineRule="auto"/>
        <w:ind w:left="3600" w:hanging="2160"/>
        <w:rPr>
          <w:color w:val="000000"/>
        </w:rPr>
      </w:pPr>
    </w:p>
    <w:p w14:paraId="3DE8DCBE" w14:textId="77777777" w:rsidR="00961AC1" w:rsidRDefault="00961AC1">
      <w:pPr>
        <w:pBdr>
          <w:top w:val="nil"/>
          <w:left w:val="nil"/>
          <w:bottom w:val="nil"/>
          <w:right w:val="nil"/>
          <w:between w:val="nil"/>
        </w:pBdr>
        <w:spacing w:line="312" w:lineRule="auto"/>
        <w:ind w:left="3600" w:hanging="2160"/>
        <w:rPr>
          <w:color w:val="000000"/>
        </w:rPr>
      </w:pPr>
    </w:p>
    <w:p w14:paraId="29694203" w14:textId="77777777" w:rsidR="00961AC1" w:rsidRDefault="00961AC1">
      <w:pPr>
        <w:pBdr>
          <w:top w:val="nil"/>
          <w:left w:val="nil"/>
          <w:bottom w:val="nil"/>
          <w:right w:val="nil"/>
          <w:between w:val="nil"/>
        </w:pBdr>
        <w:spacing w:line="312" w:lineRule="auto"/>
        <w:ind w:left="3600" w:hanging="2160"/>
        <w:rPr>
          <w:color w:val="000000"/>
        </w:rPr>
      </w:pPr>
    </w:p>
    <w:p w14:paraId="46163086" w14:textId="77777777" w:rsidR="00961AC1" w:rsidRDefault="00961AC1">
      <w:pPr>
        <w:pBdr>
          <w:top w:val="nil"/>
          <w:left w:val="nil"/>
          <w:bottom w:val="nil"/>
          <w:right w:val="nil"/>
          <w:between w:val="nil"/>
        </w:pBdr>
        <w:spacing w:line="312" w:lineRule="auto"/>
        <w:ind w:left="3600" w:hanging="2160"/>
        <w:rPr>
          <w:color w:val="000000"/>
        </w:rPr>
      </w:pPr>
    </w:p>
    <w:p w14:paraId="5C5070CD" w14:textId="77777777" w:rsidR="00961AC1" w:rsidRDefault="00961AC1">
      <w:pPr>
        <w:pBdr>
          <w:top w:val="nil"/>
          <w:left w:val="nil"/>
          <w:bottom w:val="nil"/>
          <w:right w:val="nil"/>
          <w:between w:val="nil"/>
        </w:pBdr>
        <w:spacing w:line="312" w:lineRule="auto"/>
        <w:ind w:left="3600" w:hanging="2160"/>
        <w:rPr>
          <w:color w:val="000000"/>
        </w:rPr>
      </w:pPr>
    </w:p>
    <w:p w14:paraId="15044670" w14:textId="77777777" w:rsidR="00961AC1" w:rsidRDefault="00961AC1">
      <w:pPr>
        <w:pBdr>
          <w:top w:val="nil"/>
          <w:left w:val="nil"/>
          <w:bottom w:val="nil"/>
          <w:right w:val="nil"/>
          <w:between w:val="nil"/>
        </w:pBdr>
        <w:spacing w:line="312" w:lineRule="auto"/>
        <w:ind w:left="3600" w:hanging="2160"/>
        <w:rPr>
          <w:color w:val="000000"/>
        </w:rPr>
      </w:pPr>
    </w:p>
    <w:p w14:paraId="600EE19F" w14:textId="77777777" w:rsidR="00961AC1" w:rsidRDefault="00961AC1">
      <w:pPr>
        <w:pBdr>
          <w:top w:val="nil"/>
          <w:left w:val="nil"/>
          <w:bottom w:val="nil"/>
          <w:right w:val="nil"/>
          <w:between w:val="nil"/>
        </w:pBdr>
        <w:spacing w:line="312" w:lineRule="auto"/>
        <w:ind w:left="3600" w:hanging="2160"/>
        <w:rPr>
          <w:color w:val="000000"/>
        </w:rPr>
      </w:pPr>
    </w:p>
    <w:p w14:paraId="35F26DAC" w14:textId="77777777" w:rsidR="00961AC1" w:rsidRDefault="00961AC1">
      <w:pPr>
        <w:pBdr>
          <w:top w:val="nil"/>
          <w:left w:val="nil"/>
          <w:bottom w:val="nil"/>
          <w:right w:val="nil"/>
          <w:between w:val="nil"/>
        </w:pBdr>
        <w:spacing w:line="312" w:lineRule="auto"/>
        <w:ind w:left="3600" w:hanging="2160"/>
        <w:rPr>
          <w:color w:val="000000"/>
        </w:rPr>
      </w:pPr>
    </w:p>
    <w:p w14:paraId="30664251" w14:textId="77777777" w:rsidR="00961AC1" w:rsidRDefault="00961AC1">
      <w:pPr>
        <w:pBdr>
          <w:top w:val="nil"/>
          <w:left w:val="nil"/>
          <w:bottom w:val="nil"/>
          <w:right w:val="nil"/>
          <w:between w:val="nil"/>
        </w:pBdr>
        <w:spacing w:after="300" w:line="312" w:lineRule="auto"/>
        <w:ind w:left="1440" w:hanging="720"/>
        <w:jc w:val="both"/>
        <w:rPr>
          <w:b/>
          <w:color w:val="000000"/>
        </w:rPr>
      </w:pPr>
    </w:p>
    <w:p w14:paraId="5E0AE74E" w14:textId="77777777" w:rsidR="00961AC1" w:rsidRDefault="00AB3E8B">
      <w:pPr>
        <w:pBdr>
          <w:top w:val="nil"/>
          <w:left w:val="nil"/>
          <w:bottom w:val="nil"/>
          <w:right w:val="nil"/>
          <w:between w:val="nil"/>
        </w:pBdr>
        <w:spacing w:after="300" w:line="312" w:lineRule="auto"/>
        <w:ind w:left="1440" w:hanging="720"/>
        <w:jc w:val="both"/>
        <w:rPr>
          <w:b/>
          <w:color w:val="000000"/>
        </w:rPr>
      </w:pPr>
      <w:r>
        <w:rPr>
          <w:b/>
          <w:color w:val="000000"/>
        </w:rPr>
        <w:t>Plan for a loss of Natural Gas:</w:t>
      </w:r>
    </w:p>
    <w:p w14:paraId="635878EB" w14:textId="77777777" w:rsidR="00961AC1" w:rsidRDefault="00961AC1">
      <w:pPr>
        <w:pBdr>
          <w:top w:val="nil"/>
          <w:left w:val="nil"/>
          <w:bottom w:val="nil"/>
          <w:right w:val="nil"/>
          <w:between w:val="nil"/>
        </w:pBdr>
        <w:spacing w:after="300" w:line="312" w:lineRule="auto"/>
        <w:ind w:left="1440" w:hanging="720"/>
        <w:jc w:val="both"/>
        <w:rPr>
          <w:b/>
          <w:color w:val="000000"/>
        </w:rPr>
      </w:pPr>
    </w:p>
    <w:p w14:paraId="5423CA8D" w14:textId="77777777" w:rsidR="00961AC1" w:rsidRDefault="00AB3E8B">
      <w:pPr>
        <w:pBdr>
          <w:top w:val="nil"/>
          <w:left w:val="nil"/>
          <w:bottom w:val="nil"/>
          <w:right w:val="nil"/>
          <w:between w:val="nil"/>
        </w:pBdr>
        <w:spacing w:line="312" w:lineRule="auto"/>
        <w:ind w:left="3600" w:hanging="2160"/>
        <w:rPr>
          <w:color w:val="000000"/>
        </w:rPr>
      </w:pPr>
      <w:r>
        <w:rPr>
          <w:color w:val="000000"/>
        </w:rPr>
        <w:t xml:space="preserve">Food Service: </w:t>
      </w:r>
      <w:r>
        <w:rPr>
          <w:color w:val="000000"/>
        </w:rPr>
        <w:tab/>
        <w:t>In the event food service is interrupted at one site, prepared food can be brought from another site.  This accommodation must be coordinated through the Food Services Manager.</w:t>
      </w:r>
    </w:p>
    <w:p w14:paraId="7C1E74BC" w14:textId="77777777" w:rsidR="00961AC1" w:rsidRDefault="00961AC1">
      <w:pPr>
        <w:pBdr>
          <w:top w:val="nil"/>
          <w:left w:val="nil"/>
          <w:bottom w:val="nil"/>
          <w:right w:val="nil"/>
          <w:between w:val="nil"/>
        </w:pBdr>
        <w:spacing w:line="312" w:lineRule="auto"/>
        <w:ind w:left="3600" w:hanging="2160"/>
        <w:rPr>
          <w:color w:val="000000"/>
        </w:rPr>
      </w:pPr>
    </w:p>
    <w:p w14:paraId="3771579E" w14:textId="77777777" w:rsidR="00961AC1" w:rsidRDefault="00AB3E8B">
      <w:pPr>
        <w:pBdr>
          <w:top w:val="nil"/>
          <w:left w:val="nil"/>
          <w:bottom w:val="nil"/>
          <w:right w:val="nil"/>
          <w:between w:val="nil"/>
        </w:pBdr>
        <w:spacing w:line="312" w:lineRule="auto"/>
        <w:ind w:left="3600" w:hanging="2160"/>
        <w:rPr>
          <w:color w:val="000000"/>
        </w:rPr>
      </w:pPr>
      <w:r>
        <w:rPr>
          <w:color w:val="000000"/>
        </w:rPr>
        <w:tab/>
        <w:t xml:space="preserve">Additional food is stored in each school’s Emergency Supply Bin.  A supply of high energy food bars is stored inside rodent proof plastic containers.  The total number of bars in storage should be 10 bars per student.   </w:t>
      </w:r>
    </w:p>
    <w:p w14:paraId="123B240A" w14:textId="77777777" w:rsidR="00961AC1" w:rsidRDefault="00961AC1">
      <w:pPr>
        <w:pBdr>
          <w:top w:val="nil"/>
          <w:left w:val="nil"/>
          <w:bottom w:val="nil"/>
          <w:right w:val="nil"/>
          <w:between w:val="nil"/>
        </w:pBdr>
        <w:spacing w:line="312" w:lineRule="auto"/>
        <w:ind w:left="1440"/>
        <w:rPr>
          <w:color w:val="000000"/>
        </w:rPr>
      </w:pPr>
    </w:p>
    <w:p w14:paraId="01E24CBB" w14:textId="77777777" w:rsidR="00961AC1" w:rsidRDefault="00961AC1">
      <w:pPr>
        <w:pBdr>
          <w:top w:val="nil"/>
          <w:left w:val="nil"/>
          <w:bottom w:val="nil"/>
          <w:right w:val="nil"/>
          <w:between w:val="nil"/>
        </w:pBdr>
        <w:spacing w:line="312" w:lineRule="auto"/>
        <w:ind w:left="1440"/>
        <w:rPr>
          <w:color w:val="000000"/>
        </w:rPr>
      </w:pPr>
    </w:p>
    <w:p w14:paraId="61A66524" w14:textId="77777777" w:rsidR="00961AC1" w:rsidRDefault="00AB3E8B">
      <w:pPr>
        <w:pBdr>
          <w:top w:val="nil"/>
          <w:left w:val="nil"/>
          <w:bottom w:val="nil"/>
          <w:right w:val="nil"/>
          <w:between w:val="nil"/>
        </w:pBdr>
        <w:spacing w:line="312" w:lineRule="auto"/>
        <w:ind w:left="3600" w:hanging="2160"/>
        <w:rPr>
          <w:color w:val="000000"/>
        </w:rPr>
      </w:pPr>
      <w:r>
        <w:rPr>
          <w:color w:val="000000"/>
        </w:rPr>
        <w:t>Heating:</w:t>
      </w:r>
      <w:r>
        <w:rPr>
          <w:color w:val="000000"/>
        </w:rPr>
        <w:tab/>
        <w:t xml:space="preserve">Emergency Blankets are stored in each school’s Emergency Supply Bin. </w:t>
      </w:r>
    </w:p>
    <w:p w14:paraId="478313A9" w14:textId="77777777" w:rsidR="00961AC1" w:rsidRDefault="00961AC1">
      <w:pPr>
        <w:pBdr>
          <w:top w:val="nil"/>
          <w:left w:val="nil"/>
          <w:bottom w:val="nil"/>
          <w:right w:val="nil"/>
          <w:between w:val="nil"/>
        </w:pBdr>
        <w:spacing w:line="312" w:lineRule="auto"/>
        <w:ind w:left="1440"/>
        <w:rPr>
          <w:color w:val="000000"/>
        </w:rPr>
      </w:pPr>
    </w:p>
    <w:p w14:paraId="0A96155C" w14:textId="77777777" w:rsidR="00961AC1" w:rsidRDefault="00961AC1">
      <w:pPr>
        <w:pBdr>
          <w:top w:val="nil"/>
          <w:left w:val="nil"/>
          <w:bottom w:val="nil"/>
          <w:right w:val="nil"/>
          <w:between w:val="nil"/>
        </w:pBdr>
        <w:spacing w:line="312" w:lineRule="auto"/>
        <w:ind w:left="1440"/>
        <w:rPr>
          <w:color w:val="000000"/>
        </w:rPr>
      </w:pPr>
    </w:p>
    <w:p w14:paraId="3ABE3188" w14:textId="77777777" w:rsidR="00961AC1" w:rsidRDefault="00961AC1">
      <w:pPr>
        <w:pBdr>
          <w:top w:val="nil"/>
          <w:left w:val="nil"/>
          <w:bottom w:val="nil"/>
          <w:right w:val="nil"/>
          <w:between w:val="nil"/>
        </w:pBdr>
        <w:spacing w:line="312" w:lineRule="auto"/>
        <w:ind w:left="1440"/>
        <w:rPr>
          <w:color w:val="000000"/>
        </w:rPr>
      </w:pPr>
    </w:p>
    <w:p w14:paraId="2D7EF058" w14:textId="77777777" w:rsidR="00961AC1" w:rsidRDefault="00961AC1">
      <w:pPr>
        <w:pBdr>
          <w:top w:val="nil"/>
          <w:left w:val="nil"/>
          <w:bottom w:val="nil"/>
          <w:right w:val="nil"/>
          <w:between w:val="nil"/>
        </w:pBdr>
        <w:spacing w:line="312" w:lineRule="auto"/>
        <w:ind w:left="1440"/>
        <w:rPr>
          <w:color w:val="000000"/>
        </w:rPr>
      </w:pPr>
    </w:p>
    <w:p w14:paraId="79D733CF" w14:textId="77777777" w:rsidR="00961AC1" w:rsidRDefault="00961AC1">
      <w:pPr>
        <w:pBdr>
          <w:top w:val="nil"/>
          <w:left w:val="nil"/>
          <w:bottom w:val="nil"/>
          <w:right w:val="nil"/>
          <w:between w:val="nil"/>
        </w:pBdr>
        <w:spacing w:line="312" w:lineRule="auto"/>
        <w:ind w:left="1440"/>
        <w:rPr>
          <w:color w:val="000000"/>
        </w:rPr>
      </w:pPr>
    </w:p>
    <w:p w14:paraId="4FEB9637" w14:textId="77777777" w:rsidR="00961AC1" w:rsidRDefault="00961AC1">
      <w:pPr>
        <w:pBdr>
          <w:top w:val="nil"/>
          <w:left w:val="nil"/>
          <w:bottom w:val="nil"/>
          <w:right w:val="nil"/>
          <w:between w:val="nil"/>
        </w:pBdr>
        <w:spacing w:line="312" w:lineRule="auto"/>
        <w:ind w:left="1440"/>
        <w:rPr>
          <w:color w:val="000000"/>
        </w:rPr>
      </w:pPr>
    </w:p>
    <w:p w14:paraId="1BEEAC4D" w14:textId="77777777" w:rsidR="00961AC1" w:rsidRDefault="00961AC1">
      <w:pPr>
        <w:pBdr>
          <w:top w:val="nil"/>
          <w:left w:val="nil"/>
          <w:bottom w:val="nil"/>
          <w:right w:val="nil"/>
          <w:between w:val="nil"/>
        </w:pBdr>
        <w:spacing w:line="312" w:lineRule="auto"/>
        <w:ind w:left="1440"/>
        <w:rPr>
          <w:color w:val="000000"/>
        </w:rPr>
      </w:pPr>
    </w:p>
    <w:p w14:paraId="2E54C42A" w14:textId="77777777" w:rsidR="00961AC1" w:rsidRDefault="00961AC1">
      <w:pPr>
        <w:pBdr>
          <w:top w:val="nil"/>
          <w:left w:val="nil"/>
          <w:bottom w:val="nil"/>
          <w:right w:val="nil"/>
          <w:between w:val="nil"/>
        </w:pBdr>
        <w:spacing w:line="312" w:lineRule="auto"/>
        <w:ind w:left="1440"/>
        <w:rPr>
          <w:color w:val="000000"/>
        </w:rPr>
      </w:pPr>
    </w:p>
    <w:p w14:paraId="04F64FF6" w14:textId="77777777" w:rsidR="00961AC1" w:rsidRDefault="00961AC1">
      <w:pPr>
        <w:pBdr>
          <w:top w:val="nil"/>
          <w:left w:val="nil"/>
          <w:bottom w:val="nil"/>
          <w:right w:val="nil"/>
          <w:between w:val="nil"/>
        </w:pBdr>
        <w:spacing w:line="312" w:lineRule="auto"/>
        <w:ind w:left="1440"/>
        <w:rPr>
          <w:color w:val="000000"/>
        </w:rPr>
      </w:pPr>
    </w:p>
    <w:p w14:paraId="78663587" w14:textId="77777777" w:rsidR="00961AC1" w:rsidRDefault="00961AC1">
      <w:pPr>
        <w:pBdr>
          <w:top w:val="nil"/>
          <w:left w:val="nil"/>
          <w:bottom w:val="nil"/>
          <w:right w:val="nil"/>
          <w:between w:val="nil"/>
        </w:pBdr>
        <w:spacing w:line="312" w:lineRule="auto"/>
        <w:ind w:left="1440"/>
        <w:rPr>
          <w:color w:val="000000"/>
        </w:rPr>
      </w:pPr>
    </w:p>
    <w:p w14:paraId="04207FD9" w14:textId="77777777" w:rsidR="00961AC1" w:rsidRDefault="00961AC1">
      <w:pPr>
        <w:pBdr>
          <w:top w:val="nil"/>
          <w:left w:val="nil"/>
          <w:bottom w:val="nil"/>
          <w:right w:val="nil"/>
          <w:between w:val="nil"/>
        </w:pBdr>
        <w:spacing w:line="312" w:lineRule="auto"/>
        <w:ind w:left="1440"/>
        <w:rPr>
          <w:color w:val="000000"/>
        </w:rPr>
      </w:pPr>
    </w:p>
    <w:p w14:paraId="6DD5486C" w14:textId="77777777" w:rsidR="00961AC1" w:rsidRDefault="00961AC1">
      <w:pPr>
        <w:pBdr>
          <w:top w:val="nil"/>
          <w:left w:val="nil"/>
          <w:bottom w:val="nil"/>
          <w:right w:val="nil"/>
          <w:between w:val="nil"/>
        </w:pBdr>
        <w:spacing w:line="312" w:lineRule="auto"/>
        <w:ind w:left="1440"/>
        <w:rPr>
          <w:color w:val="000000"/>
        </w:rPr>
      </w:pPr>
    </w:p>
    <w:p w14:paraId="2A4857F6" w14:textId="77777777" w:rsidR="00961AC1" w:rsidRDefault="00961AC1">
      <w:pPr>
        <w:pBdr>
          <w:top w:val="nil"/>
          <w:left w:val="nil"/>
          <w:bottom w:val="nil"/>
          <w:right w:val="nil"/>
          <w:between w:val="nil"/>
        </w:pBdr>
        <w:spacing w:line="312" w:lineRule="auto"/>
        <w:ind w:left="1440"/>
        <w:rPr>
          <w:color w:val="000000"/>
        </w:rPr>
      </w:pPr>
    </w:p>
    <w:p w14:paraId="3463549B" w14:textId="77777777" w:rsidR="00961AC1" w:rsidRDefault="00961AC1">
      <w:pPr>
        <w:pBdr>
          <w:top w:val="nil"/>
          <w:left w:val="nil"/>
          <w:bottom w:val="nil"/>
          <w:right w:val="nil"/>
          <w:between w:val="nil"/>
        </w:pBdr>
        <w:spacing w:line="312" w:lineRule="auto"/>
        <w:ind w:left="1440"/>
        <w:rPr>
          <w:color w:val="000000"/>
        </w:rPr>
      </w:pPr>
    </w:p>
    <w:p w14:paraId="61B188C9" w14:textId="77777777" w:rsidR="00961AC1" w:rsidRDefault="00961AC1">
      <w:pPr>
        <w:pBdr>
          <w:top w:val="nil"/>
          <w:left w:val="nil"/>
          <w:bottom w:val="nil"/>
          <w:right w:val="nil"/>
          <w:between w:val="nil"/>
        </w:pBdr>
        <w:spacing w:line="312" w:lineRule="auto"/>
        <w:ind w:left="1440"/>
        <w:rPr>
          <w:color w:val="000000"/>
        </w:rPr>
      </w:pPr>
    </w:p>
    <w:p w14:paraId="72D975FC" w14:textId="77777777" w:rsidR="00961AC1" w:rsidRDefault="00961AC1">
      <w:pPr>
        <w:pBdr>
          <w:top w:val="nil"/>
          <w:left w:val="nil"/>
          <w:bottom w:val="nil"/>
          <w:right w:val="nil"/>
          <w:between w:val="nil"/>
        </w:pBdr>
        <w:spacing w:line="312" w:lineRule="auto"/>
        <w:ind w:left="1440"/>
        <w:rPr>
          <w:color w:val="000000"/>
        </w:rPr>
      </w:pPr>
    </w:p>
    <w:p w14:paraId="1B904520" w14:textId="77777777" w:rsidR="00961AC1" w:rsidRDefault="00961AC1">
      <w:pPr>
        <w:pBdr>
          <w:top w:val="nil"/>
          <w:left w:val="nil"/>
          <w:bottom w:val="nil"/>
          <w:right w:val="nil"/>
          <w:between w:val="nil"/>
        </w:pBdr>
        <w:spacing w:line="312" w:lineRule="auto"/>
        <w:ind w:left="1440"/>
        <w:rPr>
          <w:color w:val="000000"/>
        </w:rPr>
      </w:pPr>
    </w:p>
    <w:p w14:paraId="08B8AAC7" w14:textId="77777777" w:rsidR="00961AC1" w:rsidRDefault="00961AC1">
      <w:pPr>
        <w:pBdr>
          <w:top w:val="nil"/>
          <w:left w:val="nil"/>
          <w:bottom w:val="nil"/>
          <w:right w:val="nil"/>
          <w:between w:val="nil"/>
        </w:pBdr>
        <w:spacing w:line="312" w:lineRule="auto"/>
        <w:ind w:left="1440"/>
        <w:rPr>
          <w:color w:val="000000"/>
        </w:rPr>
      </w:pPr>
    </w:p>
    <w:p w14:paraId="2F7C5914" w14:textId="77777777" w:rsidR="00961AC1" w:rsidRDefault="00961AC1">
      <w:pPr>
        <w:pBdr>
          <w:top w:val="nil"/>
          <w:left w:val="nil"/>
          <w:bottom w:val="nil"/>
          <w:right w:val="nil"/>
          <w:between w:val="nil"/>
        </w:pBdr>
        <w:spacing w:after="300" w:line="312" w:lineRule="auto"/>
        <w:ind w:left="1440" w:hanging="720"/>
        <w:rPr>
          <w:b/>
          <w:color w:val="000000"/>
        </w:rPr>
      </w:pPr>
    </w:p>
    <w:p w14:paraId="5072245D" w14:textId="77777777" w:rsidR="00961AC1" w:rsidRDefault="00AB3E8B">
      <w:pPr>
        <w:pBdr>
          <w:top w:val="nil"/>
          <w:left w:val="nil"/>
          <w:bottom w:val="nil"/>
          <w:right w:val="nil"/>
          <w:between w:val="nil"/>
        </w:pBdr>
        <w:spacing w:after="300" w:line="312" w:lineRule="auto"/>
        <w:ind w:left="1440" w:hanging="720"/>
        <w:rPr>
          <w:b/>
          <w:color w:val="000000"/>
        </w:rPr>
      </w:pPr>
      <w:r>
        <w:rPr>
          <w:b/>
          <w:color w:val="000000"/>
        </w:rPr>
        <w:t>Plan for a loss of Communication:</w:t>
      </w:r>
    </w:p>
    <w:p w14:paraId="45E9E44B" w14:textId="77777777" w:rsidR="00961AC1" w:rsidRDefault="00961AC1">
      <w:pPr>
        <w:pBdr>
          <w:top w:val="nil"/>
          <w:left w:val="nil"/>
          <w:bottom w:val="nil"/>
          <w:right w:val="nil"/>
          <w:between w:val="nil"/>
        </w:pBdr>
        <w:spacing w:line="312" w:lineRule="auto"/>
        <w:ind w:left="3600" w:hanging="2160"/>
        <w:rPr>
          <w:color w:val="000000"/>
        </w:rPr>
      </w:pPr>
    </w:p>
    <w:p w14:paraId="38E7E94A" w14:textId="77777777" w:rsidR="00961AC1" w:rsidRDefault="00AB3E8B">
      <w:pPr>
        <w:pBdr>
          <w:top w:val="nil"/>
          <w:left w:val="nil"/>
          <w:bottom w:val="nil"/>
          <w:right w:val="nil"/>
          <w:between w:val="nil"/>
        </w:pBdr>
        <w:spacing w:line="312" w:lineRule="auto"/>
        <w:ind w:left="3600" w:hanging="2160"/>
        <w:rPr>
          <w:color w:val="000000"/>
        </w:rPr>
      </w:pPr>
      <w:r>
        <w:rPr>
          <w:color w:val="000000"/>
        </w:rPr>
        <w:t xml:space="preserve">Telephone Service: </w:t>
      </w:r>
      <w:r>
        <w:rPr>
          <w:color w:val="000000"/>
        </w:rPr>
        <w:tab/>
        <w:t xml:space="preserve">In the event telephone service is interrupted there are radios that can be used to communicate between schools and the buses. A localized additional radio option needs to be developed to ensure continuity of communication. </w:t>
      </w:r>
    </w:p>
    <w:p w14:paraId="33ED7FC5" w14:textId="77777777" w:rsidR="00961AC1" w:rsidRDefault="00961AC1">
      <w:pPr>
        <w:pBdr>
          <w:top w:val="nil"/>
          <w:left w:val="nil"/>
          <w:bottom w:val="nil"/>
          <w:right w:val="nil"/>
          <w:between w:val="nil"/>
        </w:pBdr>
        <w:spacing w:line="312" w:lineRule="auto"/>
        <w:ind w:left="1440"/>
        <w:rPr>
          <w:color w:val="000000"/>
        </w:rPr>
      </w:pPr>
    </w:p>
    <w:p w14:paraId="394B71C6" w14:textId="77777777" w:rsidR="00961AC1" w:rsidRDefault="00AB3E8B">
      <w:pPr>
        <w:pBdr>
          <w:top w:val="nil"/>
          <w:left w:val="nil"/>
          <w:bottom w:val="nil"/>
          <w:right w:val="nil"/>
          <w:between w:val="nil"/>
        </w:pBdr>
        <w:spacing w:line="312" w:lineRule="auto"/>
        <w:ind w:left="3600"/>
        <w:rPr>
          <w:color w:val="000000"/>
        </w:rPr>
      </w:pPr>
      <w:r>
        <w:rPr>
          <w:color w:val="000000"/>
        </w:rPr>
        <w:t>Cellular phones will continue to function during some emergencies and their use is encouraged. Even when cell phone coverage is problematic text messaging services are still likely to function.</w:t>
      </w:r>
    </w:p>
    <w:p w14:paraId="1E587E2A" w14:textId="77777777" w:rsidR="00961AC1" w:rsidRDefault="00961AC1">
      <w:pPr>
        <w:pBdr>
          <w:top w:val="nil"/>
          <w:left w:val="nil"/>
          <w:bottom w:val="nil"/>
          <w:right w:val="nil"/>
          <w:between w:val="nil"/>
        </w:pBdr>
        <w:spacing w:line="312" w:lineRule="auto"/>
        <w:ind w:left="3600"/>
        <w:rPr>
          <w:color w:val="000000"/>
        </w:rPr>
      </w:pPr>
    </w:p>
    <w:p w14:paraId="43ECE4CE" w14:textId="77777777" w:rsidR="00961AC1" w:rsidRDefault="00AB3E8B">
      <w:pPr>
        <w:pBdr>
          <w:top w:val="nil"/>
          <w:left w:val="nil"/>
          <w:bottom w:val="nil"/>
          <w:right w:val="nil"/>
          <w:between w:val="nil"/>
        </w:pBdr>
        <w:spacing w:line="312" w:lineRule="auto"/>
        <w:ind w:left="3600"/>
        <w:rPr>
          <w:color w:val="000000"/>
        </w:rPr>
      </w:pPr>
      <w:r>
        <w:rPr>
          <w:color w:val="000000"/>
        </w:rPr>
        <w:t xml:space="preserve">Any other means of communication available during an emergency are approved for use.  Those devices include but are not limited to walkie talkies, internet, text messaging, and hand delivered messages.   </w:t>
      </w:r>
    </w:p>
    <w:p w14:paraId="72127A9D" w14:textId="77777777" w:rsidR="00961AC1" w:rsidRDefault="00961AC1">
      <w:pPr>
        <w:pBdr>
          <w:top w:val="nil"/>
          <w:left w:val="nil"/>
          <w:bottom w:val="nil"/>
          <w:right w:val="nil"/>
          <w:between w:val="nil"/>
        </w:pBdr>
        <w:spacing w:line="312" w:lineRule="auto"/>
        <w:ind w:left="3600"/>
        <w:rPr>
          <w:color w:val="000000"/>
        </w:rPr>
      </w:pPr>
    </w:p>
    <w:p w14:paraId="49F6D9B0" w14:textId="77777777" w:rsidR="00961AC1" w:rsidRDefault="00961AC1">
      <w:pPr>
        <w:keepNext/>
        <w:pBdr>
          <w:top w:val="nil"/>
          <w:left w:val="nil"/>
          <w:bottom w:val="nil"/>
          <w:right w:val="nil"/>
          <w:between w:val="nil"/>
        </w:pBdr>
        <w:tabs>
          <w:tab w:val="left" w:pos="907"/>
        </w:tabs>
        <w:spacing w:after="120" w:line="360" w:lineRule="auto"/>
        <w:ind w:left="720"/>
        <w:jc w:val="both"/>
        <w:rPr>
          <w:b/>
          <w:smallCaps/>
          <w:color w:val="000000"/>
          <w:sz w:val="26"/>
          <w:szCs w:val="26"/>
        </w:rPr>
      </w:pPr>
      <w:bookmarkStart w:id="28" w:name="147n2zr" w:colFirst="0" w:colLast="0"/>
      <w:bookmarkStart w:id="29" w:name="2p2csry" w:colFirst="0" w:colLast="0"/>
      <w:bookmarkEnd w:id="28"/>
      <w:bookmarkEnd w:id="29"/>
    </w:p>
    <w:p w14:paraId="1E0A0A22" w14:textId="77777777" w:rsidR="00961AC1" w:rsidRDefault="00961AC1">
      <w:pPr>
        <w:keepNext/>
        <w:pBdr>
          <w:top w:val="nil"/>
          <w:left w:val="nil"/>
          <w:bottom w:val="nil"/>
          <w:right w:val="nil"/>
          <w:between w:val="nil"/>
        </w:pBdr>
        <w:tabs>
          <w:tab w:val="left" w:pos="907"/>
        </w:tabs>
        <w:spacing w:after="120" w:line="360" w:lineRule="auto"/>
        <w:ind w:left="720"/>
        <w:jc w:val="both"/>
        <w:rPr>
          <w:b/>
          <w:smallCaps/>
          <w:color w:val="000000"/>
          <w:sz w:val="26"/>
          <w:szCs w:val="26"/>
        </w:rPr>
      </w:pPr>
    </w:p>
    <w:p w14:paraId="023381FD"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6"/>
          <w:szCs w:val="26"/>
        </w:rPr>
      </w:pPr>
      <w:r>
        <w:br w:type="page"/>
      </w:r>
    </w:p>
    <w:p w14:paraId="0D0E6CE7"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rPr>
      </w:pPr>
      <w:r>
        <w:rPr>
          <w:b/>
          <w:smallCaps/>
          <w:color w:val="000000"/>
        </w:rPr>
        <w:t xml:space="preserve">Motor Vehicle Crash </w:t>
      </w:r>
    </w:p>
    <w:p w14:paraId="7D7490EA" w14:textId="2D75E40C" w:rsidR="00961AC1" w:rsidRDefault="00AB3E8B">
      <w:pPr>
        <w:pBdr>
          <w:top w:val="nil"/>
          <w:left w:val="nil"/>
          <w:bottom w:val="nil"/>
          <w:right w:val="nil"/>
          <w:between w:val="nil"/>
        </w:pBdr>
        <w:spacing w:after="240" w:line="312" w:lineRule="auto"/>
        <w:ind w:left="720"/>
        <w:jc w:val="both"/>
        <w:rPr>
          <w:color w:val="000000"/>
        </w:rPr>
      </w:pPr>
      <w:r>
        <w:rPr>
          <w:color w:val="000000"/>
        </w:rPr>
        <w:t xml:space="preserve">This procedure addresses situations involving a </w:t>
      </w:r>
      <w:r>
        <w:rPr>
          <w:b/>
          <w:color w:val="000000"/>
        </w:rPr>
        <w:t>Motor Vehicle Crash</w:t>
      </w:r>
      <w:r>
        <w:rPr>
          <w:color w:val="000000"/>
        </w:rPr>
        <w:t xml:space="preserve"> on or immediately adjacent to school property.  If a </w:t>
      </w:r>
      <w:r w:rsidR="00197B30">
        <w:rPr>
          <w:color w:val="000000"/>
        </w:rPr>
        <w:t xml:space="preserve">crash </w:t>
      </w:r>
      <w:r w:rsidR="00197B30">
        <w:t>result</w:t>
      </w:r>
      <w:r>
        <w:rPr>
          <w:color w:val="000000"/>
        </w:rPr>
        <w:t xml:space="preserve"> in a fuel or chemical spill on school property, refer to the Biological or Chemical Release Section.  If a </w:t>
      </w:r>
      <w:r w:rsidR="00197B30">
        <w:rPr>
          <w:color w:val="000000"/>
        </w:rPr>
        <w:t xml:space="preserve">crash </w:t>
      </w:r>
      <w:r w:rsidR="00197B30">
        <w:t>result</w:t>
      </w:r>
      <w:r>
        <w:rPr>
          <w:color w:val="000000"/>
        </w:rPr>
        <w:t xml:space="preserve"> in a utility interruption, </w:t>
      </w:r>
      <w:r>
        <w:t>refer to the</w:t>
      </w:r>
      <w:r>
        <w:rPr>
          <w:color w:val="000000"/>
        </w:rPr>
        <w:t xml:space="preserve"> Loss or Failure of Utilities Section. </w:t>
      </w:r>
    </w:p>
    <w:p w14:paraId="7BE85E46"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1C75AF79" w14:textId="36A4D334" w:rsidR="00961AC1" w:rsidRDefault="00AB3E8B" w:rsidP="00DA119F">
      <w:pPr>
        <w:numPr>
          <w:ilvl w:val="0"/>
          <w:numId w:val="66"/>
        </w:numPr>
        <w:pBdr>
          <w:top w:val="nil"/>
          <w:left w:val="nil"/>
          <w:bottom w:val="nil"/>
          <w:right w:val="nil"/>
          <w:between w:val="nil"/>
        </w:pBdr>
        <w:spacing w:after="200"/>
        <w:ind w:hanging="720"/>
        <w:jc w:val="both"/>
      </w:pPr>
      <w:r>
        <w:rPr>
          <w:color w:val="000000"/>
        </w:rPr>
        <w:t xml:space="preserve">Upon discovery of a Motor Vehicle Crash, Teachers or staff will direct all students away from the accident site, to an area of safety.  They will report the accident to the Principal, including location, number and type of vehicles involved </w:t>
      </w:r>
      <w:r w:rsidR="00197B30">
        <w:rPr>
          <w:color w:val="000000"/>
        </w:rPr>
        <w:t>(automobile</w:t>
      </w:r>
      <w:r>
        <w:rPr>
          <w:color w:val="000000"/>
        </w:rPr>
        <w:t xml:space="preserve">, delivery truck, bus </w:t>
      </w:r>
      <w:r w:rsidR="00197B30">
        <w:rPr>
          <w:color w:val="000000"/>
        </w:rPr>
        <w:t>etc.)</w:t>
      </w:r>
      <w:r>
        <w:rPr>
          <w:color w:val="000000"/>
        </w:rPr>
        <w:t xml:space="preserve"> as well as the number of injured, and whether medical assistance is required.</w:t>
      </w:r>
    </w:p>
    <w:p w14:paraId="69D97B2A" w14:textId="77777777" w:rsidR="00961AC1" w:rsidRDefault="00AB3E8B" w:rsidP="00DA119F">
      <w:pPr>
        <w:numPr>
          <w:ilvl w:val="0"/>
          <w:numId w:val="66"/>
        </w:numPr>
        <w:pBdr>
          <w:top w:val="nil"/>
          <w:left w:val="nil"/>
          <w:bottom w:val="nil"/>
          <w:right w:val="nil"/>
          <w:between w:val="nil"/>
        </w:pBdr>
        <w:spacing w:after="200"/>
        <w:ind w:hanging="720"/>
        <w:jc w:val="both"/>
      </w:pPr>
      <w:r>
        <w:rPr>
          <w:color w:val="000000"/>
        </w:rPr>
        <w:t>After the safety of students has been addressed, employees may choose to assist crash victims, whether vehicle occupants, or pedestrians.</w:t>
      </w:r>
    </w:p>
    <w:p w14:paraId="5756DBAA" w14:textId="5883491A" w:rsidR="00961AC1" w:rsidRDefault="00AB3E8B" w:rsidP="00DA119F">
      <w:pPr>
        <w:numPr>
          <w:ilvl w:val="0"/>
          <w:numId w:val="66"/>
        </w:numPr>
        <w:pBdr>
          <w:top w:val="nil"/>
          <w:left w:val="nil"/>
          <w:bottom w:val="nil"/>
          <w:right w:val="nil"/>
          <w:between w:val="nil"/>
        </w:pBdr>
        <w:spacing w:after="200"/>
        <w:ind w:hanging="720"/>
        <w:jc w:val="both"/>
      </w:pPr>
      <w:r>
        <w:rPr>
          <w:color w:val="000000"/>
        </w:rPr>
        <w:t xml:space="preserve">The Incident Commander will evaluate the available information and if </w:t>
      </w:r>
      <w:r w:rsidR="00EC4308">
        <w:rPr>
          <w:color w:val="000000"/>
        </w:rPr>
        <w:t>deemed necessary</w:t>
      </w:r>
      <w:r>
        <w:rPr>
          <w:color w:val="000000"/>
        </w:rPr>
        <w:t>, the Incident Commander (Principal) will initiate appropriate Immediate Response Actions, which may include DUCK AND COVER, SHELTER-IN-PLACE, EVACUATE BUILDING, or OFF-SITE EVACUATION.</w:t>
      </w:r>
    </w:p>
    <w:p w14:paraId="3A35E7B1" w14:textId="522F7748" w:rsidR="00961AC1" w:rsidRDefault="00AB3E8B" w:rsidP="00DA119F">
      <w:pPr>
        <w:numPr>
          <w:ilvl w:val="0"/>
          <w:numId w:val="66"/>
        </w:numPr>
        <w:pBdr>
          <w:top w:val="nil"/>
          <w:left w:val="nil"/>
          <w:bottom w:val="nil"/>
          <w:right w:val="nil"/>
          <w:between w:val="nil"/>
        </w:pBdr>
        <w:spacing w:after="200"/>
        <w:ind w:hanging="720"/>
        <w:jc w:val="both"/>
      </w:pPr>
      <w:r>
        <w:rPr>
          <w:color w:val="000000"/>
        </w:rPr>
        <w:t>The Incident Commander will ensure that “911” is notified.  The caller should provide location, number and type of vehicles involved (automobile, delivery truck, bus etc.) as well as the number of injured, and whether medical assistance is required.</w:t>
      </w:r>
    </w:p>
    <w:p w14:paraId="41065076" w14:textId="2A1E2ABA" w:rsidR="00961AC1" w:rsidRDefault="00AB3E8B" w:rsidP="00BC7D46">
      <w:pPr>
        <w:pBdr>
          <w:top w:val="nil"/>
          <w:left w:val="nil"/>
          <w:bottom w:val="nil"/>
          <w:right w:val="nil"/>
          <w:between w:val="nil"/>
        </w:pBdr>
        <w:spacing w:after="200"/>
        <w:ind w:left="1200" w:hanging="480"/>
        <w:jc w:val="both"/>
        <w:rPr>
          <w:color w:val="000000"/>
        </w:rPr>
      </w:pPr>
      <w:r>
        <w:t xml:space="preserve">5. </w:t>
      </w:r>
      <w:r w:rsidR="00BC7D46">
        <w:tab/>
      </w:r>
      <w:r>
        <w:rPr>
          <w:color w:val="000000"/>
        </w:rPr>
        <w:t xml:space="preserve">If evacuation is initiated, </w:t>
      </w:r>
      <w:r>
        <w:t>s</w:t>
      </w:r>
      <w:r>
        <w:rPr>
          <w:color w:val="000000"/>
        </w:rPr>
        <w:t xml:space="preserve">taff and students will evacuate buildings using the prescribed routes, or other safe routes to the Emergency Assembly Area.  </w:t>
      </w:r>
    </w:p>
    <w:p w14:paraId="2A498C92" w14:textId="10F5E439" w:rsidR="00961AC1" w:rsidRDefault="00BC7D46" w:rsidP="00BC7D46">
      <w:pPr>
        <w:pBdr>
          <w:top w:val="nil"/>
          <w:left w:val="nil"/>
          <w:bottom w:val="nil"/>
          <w:right w:val="nil"/>
          <w:between w:val="nil"/>
        </w:pBdr>
        <w:spacing w:after="240"/>
        <w:ind w:left="1200" w:hanging="480"/>
        <w:jc w:val="both"/>
        <w:rPr>
          <w:color w:val="000000"/>
        </w:rPr>
      </w:pPr>
      <w:r>
        <w:t>6.</w:t>
      </w:r>
      <w:r>
        <w:tab/>
      </w:r>
      <w:r w:rsidR="00AB3E8B">
        <w:rPr>
          <w:color w:val="000000"/>
        </w:rPr>
        <w:t>In the event of a building evacuation, Teachers will bring Classroom Emergency Backpacks to the Emergency Assembly Area, or the OFF-SITE EVACUATION Area.</w:t>
      </w:r>
    </w:p>
    <w:p w14:paraId="62A27E60" w14:textId="7B275249" w:rsidR="00961AC1" w:rsidRDefault="00BC7D46" w:rsidP="00BC7D46">
      <w:pPr>
        <w:pBdr>
          <w:top w:val="nil"/>
          <w:left w:val="nil"/>
          <w:bottom w:val="nil"/>
          <w:right w:val="nil"/>
          <w:between w:val="nil"/>
        </w:pBdr>
        <w:spacing w:after="240"/>
        <w:ind w:left="1200" w:hanging="480"/>
        <w:jc w:val="both"/>
        <w:rPr>
          <w:color w:val="000000"/>
        </w:rPr>
      </w:pPr>
      <w:r>
        <w:t>7.</w:t>
      </w:r>
      <w:r>
        <w:tab/>
      </w:r>
      <w:r w:rsidR="00AB3E8B">
        <w:rPr>
          <w:color w:val="000000"/>
        </w:rPr>
        <w:t>As soon as possible, the Clerical / Release Team, will account for all students and                                                        staff.</w:t>
      </w:r>
    </w:p>
    <w:p w14:paraId="0ED711B4" w14:textId="77777777" w:rsidR="00961AC1" w:rsidRDefault="00AB3E8B">
      <w:pPr>
        <w:pBdr>
          <w:top w:val="nil"/>
          <w:left w:val="nil"/>
          <w:bottom w:val="nil"/>
          <w:right w:val="nil"/>
          <w:between w:val="nil"/>
        </w:pBdr>
        <w:spacing w:after="240"/>
        <w:ind w:left="1200"/>
        <w:jc w:val="both"/>
        <w:rPr>
          <w:color w:val="000000"/>
        </w:rPr>
      </w:pPr>
      <w:r>
        <w:t xml:space="preserve">8. </w:t>
      </w:r>
      <w:r>
        <w:rPr>
          <w:color w:val="000000"/>
        </w:rPr>
        <w:t>In the event someone is determined to be missing, the Incident Commander will advise both Santa Barbara Sheriff and Fire Departments.  Be prepared to provide the name, description, and last known location of the missing person.</w:t>
      </w:r>
    </w:p>
    <w:p w14:paraId="6BCEDE49" w14:textId="7C3DDD6B" w:rsidR="00961AC1" w:rsidRDefault="00BC7D46" w:rsidP="00BC7D46">
      <w:pPr>
        <w:pBdr>
          <w:top w:val="nil"/>
          <w:left w:val="nil"/>
          <w:bottom w:val="nil"/>
          <w:right w:val="nil"/>
          <w:between w:val="nil"/>
        </w:pBdr>
        <w:spacing w:after="240"/>
        <w:ind w:left="1200" w:hanging="480"/>
        <w:jc w:val="both"/>
        <w:rPr>
          <w:color w:val="000000"/>
        </w:rPr>
      </w:pPr>
      <w:r>
        <w:t>9.</w:t>
      </w:r>
      <w:r>
        <w:tab/>
      </w:r>
      <w:r w:rsidR="00AB3E8B">
        <w:rPr>
          <w:color w:val="000000"/>
        </w:rPr>
        <w:t xml:space="preserve">If safe to do so, the Incident Commander may utilize Search and or Rescue Teams to search for the missing person(s).   </w:t>
      </w:r>
    </w:p>
    <w:p w14:paraId="7A3283B0"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rPr>
      </w:pPr>
      <w:r>
        <w:rPr>
          <w:b/>
          <w:smallCaps/>
          <w:color w:val="000000"/>
        </w:rPr>
        <w:t>Motor Vehicle Crash  continued</w:t>
      </w:r>
    </w:p>
    <w:p w14:paraId="7EF2E9CD" w14:textId="77777777" w:rsidR="00961AC1" w:rsidRDefault="00AB3E8B" w:rsidP="00DA119F">
      <w:pPr>
        <w:numPr>
          <w:ilvl w:val="0"/>
          <w:numId w:val="84"/>
        </w:numPr>
        <w:pBdr>
          <w:top w:val="nil"/>
          <w:left w:val="nil"/>
          <w:bottom w:val="nil"/>
          <w:right w:val="nil"/>
          <w:between w:val="nil"/>
        </w:pBdr>
        <w:spacing w:after="240"/>
        <w:ind w:left="1440" w:hanging="720"/>
        <w:jc w:val="both"/>
      </w:pPr>
      <w:r>
        <w:rPr>
          <w:color w:val="000000"/>
        </w:rPr>
        <w:t xml:space="preserve">The Incident Commander will use appropriate means to communicate with the District Office and provide information about the incident at their site.  If appropriate, the District Office may elect to initiate the SwiftK12 system, in order to inform and instruct parents about the situation. </w:t>
      </w:r>
      <w:r>
        <w:rPr>
          <w:color w:val="000000"/>
        </w:rPr>
        <w:tab/>
      </w:r>
    </w:p>
    <w:p w14:paraId="480048D8" w14:textId="6C6439DF" w:rsidR="00961AC1" w:rsidRDefault="00AB3E8B">
      <w:pPr>
        <w:pBdr>
          <w:top w:val="nil"/>
          <w:left w:val="nil"/>
          <w:bottom w:val="nil"/>
          <w:right w:val="nil"/>
          <w:between w:val="nil"/>
        </w:pBdr>
        <w:spacing w:after="200"/>
        <w:ind w:left="1440" w:hanging="720"/>
        <w:jc w:val="both"/>
        <w:rPr>
          <w:color w:val="000000"/>
        </w:rPr>
      </w:pPr>
      <w:r>
        <w:t>11.</w:t>
      </w:r>
      <w:r w:rsidR="00BC7D46">
        <w:tab/>
      </w:r>
      <w:r>
        <w:rPr>
          <w:color w:val="000000"/>
        </w:rPr>
        <w:t>The Incident Commander may utilize the Search and or Rescue Teams, to secure the area, to prevent unauthorized entry, and keep access roads clear for emergency vehicles.</w:t>
      </w:r>
    </w:p>
    <w:p w14:paraId="4DF76B8C" w14:textId="5C0CFE58" w:rsidR="00961AC1" w:rsidRDefault="00AB3E8B">
      <w:pPr>
        <w:pBdr>
          <w:top w:val="nil"/>
          <w:left w:val="nil"/>
          <w:bottom w:val="nil"/>
          <w:right w:val="nil"/>
          <w:between w:val="nil"/>
        </w:pBdr>
        <w:spacing w:after="200"/>
        <w:ind w:left="1440" w:hanging="720"/>
        <w:jc w:val="both"/>
        <w:rPr>
          <w:color w:val="000000"/>
        </w:rPr>
      </w:pPr>
      <w:r>
        <w:t>12.</w:t>
      </w:r>
      <w:r w:rsidR="00BC7D46">
        <w:tab/>
      </w:r>
      <w:r>
        <w:rPr>
          <w:color w:val="000000"/>
        </w:rPr>
        <w:t xml:space="preserve">The Incident Commander will maintain an open line of communication with the Santa Barbara County Fire Department, and the Santa Barbara County Sheriff’s Office.  </w:t>
      </w:r>
    </w:p>
    <w:p w14:paraId="27E5B4F9" w14:textId="79866A2E" w:rsidR="00961AC1" w:rsidRDefault="00AB3E8B" w:rsidP="00BC7D46">
      <w:pPr>
        <w:pBdr>
          <w:top w:val="nil"/>
          <w:left w:val="nil"/>
          <w:bottom w:val="nil"/>
          <w:right w:val="nil"/>
          <w:between w:val="nil"/>
        </w:pBdr>
        <w:spacing w:after="240"/>
        <w:ind w:left="1440" w:hanging="720"/>
        <w:jc w:val="both"/>
        <w:rPr>
          <w:color w:val="000000"/>
        </w:rPr>
      </w:pPr>
      <w:r>
        <w:t xml:space="preserve">13. </w:t>
      </w:r>
      <w:r w:rsidR="00BC7D46">
        <w:tab/>
      </w:r>
      <w:r>
        <w:rPr>
          <w:color w:val="000000"/>
        </w:rPr>
        <w:t xml:space="preserve">For accidents resulting in damage to a structure on school property, the Principal from the </w:t>
      </w:r>
      <w:r>
        <w:t>affected</w:t>
      </w:r>
      <w:r>
        <w:rPr>
          <w:color w:val="000000"/>
        </w:rPr>
        <w:t xml:space="preserve"> site, will contact the Maintenance &amp; Operations Director, and if applicable, the Food Services Director.  They will determine if the event warranted a site inspection.  If they determine a site inspection is warranted, they will coordinate it, and insure it is completed before any buildings are occupied.</w:t>
      </w:r>
    </w:p>
    <w:p w14:paraId="325C8980" w14:textId="77777777" w:rsidR="00961AC1" w:rsidRDefault="00AB3E8B">
      <w:pPr>
        <w:pBdr>
          <w:top w:val="nil"/>
          <w:left w:val="nil"/>
          <w:bottom w:val="nil"/>
          <w:right w:val="nil"/>
          <w:between w:val="nil"/>
        </w:pBdr>
        <w:spacing w:after="240"/>
        <w:ind w:left="1440" w:hanging="720"/>
        <w:jc w:val="both"/>
        <w:rPr>
          <w:color w:val="000000"/>
        </w:rPr>
      </w:pPr>
      <w:r>
        <w:rPr>
          <w:color w:val="000000"/>
        </w:rPr>
        <w:t>14.</w:t>
      </w:r>
      <w:r>
        <w:rPr>
          <w:color w:val="000000"/>
        </w:rPr>
        <w:tab/>
        <w:t xml:space="preserve">The Food Services Director will </w:t>
      </w:r>
      <w:r>
        <w:t>inspect food</w:t>
      </w:r>
      <w:r>
        <w:rPr>
          <w:color w:val="000000"/>
        </w:rPr>
        <w:t xml:space="preserve"> service facilities, and equipment, at each site, in order to evaluate whether they will be able to provide food service. The food Service Director will report the results of their Inspection to both the site Principal, and the District Superintendent.  </w:t>
      </w:r>
    </w:p>
    <w:p w14:paraId="2313D38F" w14:textId="77777777" w:rsidR="00961AC1" w:rsidRDefault="00AB3E8B">
      <w:pPr>
        <w:pBdr>
          <w:top w:val="nil"/>
          <w:left w:val="nil"/>
          <w:bottom w:val="nil"/>
          <w:right w:val="nil"/>
          <w:between w:val="nil"/>
        </w:pBdr>
        <w:spacing w:after="240"/>
        <w:ind w:left="1440" w:hanging="720"/>
        <w:jc w:val="both"/>
        <w:rPr>
          <w:color w:val="000000"/>
        </w:rPr>
      </w:pPr>
      <w:r>
        <w:rPr>
          <w:color w:val="000000"/>
        </w:rPr>
        <w:t>15.</w:t>
      </w:r>
      <w:r>
        <w:rPr>
          <w:color w:val="000000"/>
        </w:rPr>
        <w:tab/>
        <w:t xml:space="preserve">In the event the inspection determines there is no structural damage, or the damage is judged to be superficial, the Principal should confer with the District Superintendent on identified damages to determine if the school should be closed. </w:t>
      </w:r>
    </w:p>
    <w:p w14:paraId="4AA7E98B" w14:textId="77777777" w:rsidR="00961AC1" w:rsidRDefault="00AB3E8B">
      <w:pPr>
        <w:pBdr>
          <w:top w:val="nil"/>
          <w:left w:val="nil"/>
          <w:bottom w:val="nil"/>
          <w:right w:val="nil"/>
          <w:between w:val="nil"/>
        </w:pBdr>
        <w:spacing w:after="240"/>
        <w:ind w:left="1440" w:hanging="720"/>
        <w:jc w:val="both"/>
        <w:rPr>
          <w:color w:val="000000"/>
        </w:rPr>
      </w:pPr>
      <w:r>
        <w:rPr>
          <w:color w:val="000000"/>
        </w:rPr>
        <w:t>16.</w:t>
      </w:r>
      <w:r>
        <w:rPr>
          <w:color w:val="000000"/>
        </w:rPr>
        <w:tab/>
        <w:t xml:space="preserve">If there is visible structural damage, or if there is any question about the structural integrity of any building, the Maintenance Director will coordinate with the Office of the State Architect.  The State Architect will physically inspect the buildings and determine whether they can be safely occupied.  </w:t>
      </w:r>
    </w:p>
    <w:p w14:paraId="26B7561C" w14:textId="77777777" w:rsidR="00961AC1" w:rsidRDefault="00AB3E8B">
      <w:pPr>
        <w:pBdr>
          <w:top w:val="nil"/>
          <w:left w:val="nil"/>
          <w:bottom w:val="nil"/>
          <w:right w:val="nil"/>
          <w:between w:val="nil"/>
        </w:pBdr>
        <w:spacing w:after="240"/>
        <w:ind w:left="1440" w:hanging="720"/>
        <w:jc w:val="both"/>
        <w:rPr>
          <w:color w:val="000000"/>
        </w:rPr>
      </w:pPr>
      <w:r>
        <w:rPr>
          <w:color w:val="000000"/>
        </w:rPr>
        <w:t>17.</w:t>
      </w:r>
      <w:r>
        <w:rPr>
          <w:color w:val="000000"/>
        </w:rPr>
        <w:tab/>
        <w:t xml:space="preserve">The State Architect may authorize the use of outside engineers during large earthquake events. In the event outside engineers are used, the Maintenance Director will coordinate the inspections, and ensure the District Superintendent is apprised of the findings, and that all necessary reports are forwarded to the Office of the State Architect.    </w:t>
      </w:r>
    </w:p>
    <w:p w14:paraId="626F3721" w14:textId="77777777" w:rsidR="00961AC1" w:rsidRDefault="00AB3E8B">
      <w:pPr>
        <w:pBdr>
          <w:top w:val="nil"/>
          <w:left w:val="nil"/>
          <w:bottom w:val="nil"/>
          <w:right w:val="nil"/>
          <w:between w:val="nil"/>
        </w:pBdr>
        <w:spacing w:after="200"/>
        <w:ind w:left="1440" w:hanging="720"/>
        <w:jc w:val="both"/>
        <w:rPr>
          <w:color w:val="000000"/>
        </w:rPr>
      </w:pPr>
      <w:r>
        <w:rPr>
          <w:color w:val="000000"/>
        </w:rPr>
        <w:t>18.</w:t>
      </w:r>
      <w:r>
        <w:rPr>
          <w:color w:val="000000"/>
        </w:rPr>
        <w:tab/>
        <w:t>All accidents involving district vehicles, on duty employees, or causing injuries must be reported to both Santa Barbara County Fire Department, and the Santa Barbara County Sheriff’s Office.</w:t>
      </w:r>
    </w:p>
    <w:p w14:paraId="5FA2C75A" w14:textId="77777777" w:rsidR="00961AC1" w:rsidRDefault="00AB3E8B">
      <w:pPr>
        <w:keepNext/>
        <w:pBdr>
          <w:top w:val="nil"/>
          <w:left w:val="nil"/>
          <w:bottom w:val="nil"/>
          <w:right w:val="nil"/>
          <w:between w:val="nil"/>
        </w:pBdr>
        <w:tabs>
          <w:tab w:val="left" w:pos="907"/>
        </w:tabs>
        <w:spacing w:after="120"/>
        <w:ind w:left="720"/>
        <w:jc w:val="both"/>
        <w:rPr>
          <w:b/>
          <w:smallCaps/>
          <w:color w:val="000000"/>
          <w:sz w:val="26"/>
          <w:szCs w:val="26"/>
        </w:rPr>
      </w:pPr>
      <w:r>
        <w:br w:type="page"/>
      </w:r>
    </w:p>
    <w:p w14:paraId="02C6A3C9"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8"/>
          <w:szCs w:val="28"/>
        </w:rPr>
      </w:pPr>
      <w:r>
        <w:rPr>
          <w:b/>
          <w:smallCaps/>
          <w:color w:val="000000"/>
          <w:sz w:val="28"/>
          <w:szCs w:val="28"/>
        </w:rPr>
        <w:t xml:space="preserve">Psychological Trauma </w:t>
      </w:r>
    </w:p>
    <w:p w14:paraId="19861290" w14:textId="77777777" w:rsidR="00961AC1" w:rsidRDefault="00AB3E8B">
      <w:pPr>
        <w:pBdr>
          <w:top w:val="nil"/>
          <w:left w:val="nil"/>
          <w:bottom w:val="nil"/>
          <w:right w:val="nil"/>
          <w:between w:val="nil"/>
        </w:pBdr>
        <w:spacing w:after="240"/>
        <w:ind w:left="720"/>
        <w:jc w:val="both"/>
        <w:rPr>
          <w:color w:val="000000"/>
        </w:rPr>
      </w:pPr>
      <w:r>
        <w:rPr>
          <w:color w:val="000000"/>
        </w:rPr>
        <w:t>CJUSD recognizes that many situations which result in an emergency response, have varying degrees of psychological impact on students and staff.  Incidents such as an act of violence; the death of a student or staff member; an earthquake, natural disaster; a serious environmental problem, or ethnic and racial tensions may result in one or more of the following conditions:</w:t>
      </w:r>
    </w:p>
    <w:p w14:paraId="4782EF2A" w14:textId="77777777" w:rsidR="00961AC1" w:rsidRDefault="00AB3E8B">
      <w:pPr>
        <w:numPr>
          <w:ilvl w:val="0"/>
          <w:numId w:val="26"/>
        </w:numPr>
        <w:spacing w:after="80"/>
        <w:jc w:val="both"/>
      </w:pPr>
      <w:r>
        <w:t>Temporary disruption of regular school functions and routines.</w:t>
      </w:r>
    </w:p>
    <w:p w14:paraId="051DE85E" w14:textId="77777777" w:rsidR="00961AC1" w:rsidRDefault="00AB3E8B">
      <w:pPr>
        <w:numPr>
          <w:ilvl w:val="0"/>
          <w:numId w:val="26"/>
        </w:numPr>
        <w:spacing w:after="80"/>
        <w:jc w:val="both"/>
      </w:pPr>
      <w:r>
        <w:t>Significant interference with the ability of students and staff to focus on learning.</w:t>
      </w:r>
    </w:p>
    <w:p w14:paraId="676803E9" w14:textId="77777777" w:rsidR="00961AC1" w:rsidRDefault="00AB3E8B">
      <w:pPr>
        <w:numPr>
          <w:ilvl w:val="0"/>
          <w:numId w:val="26"/>
        </w:numPr>
        <w:spacing w:after="80"/>
        <w:jc w:val="both"/>
      </w:pPr>
      <w:r>
        <w:t>Physical and/or psychological injury to students and staff.</w:t>
      </w:r>
    </w:p>
    <w:p w14:paraId="1C6AF077" w14:textId="77777777" w:rsidR="00961AC1" w:rsidRDefault="00AB3E8B">
      <w:pPr>
        <w:numPr>
          <w:ilvl w:val="0"/>
          <w:numId w:val="26"/>
        </w:numPr>
        <w:spacing w:after="80"/>
        <w:jc w:val="both"/>
      </w:pPr>
      <w:r>
        <w:t>Concentrated attention from the community and news media.</w:t>
      </w:r>
    </w:p>
    <w:p w14:paraId="4D97D182" w14:textId="77777777" w:rsidR="00961AC1" w:rsidRDefault="00961AC1">
      <w:pPr>
        <w:spacing w:after="80"/>
        <w:ind w:left="1440"/>
        <w:jc w:val="both"/>
      </w:pPr>
    </w:p>
    <w:p w14:paraId="544D3E9E" w14:textId="77777777" w:rsidR="00961AC1" w:rsidRDefault="00AB3E8B">
      <w:pPr>
        <w:pBdr>
          <w:top w:val="nil"/>
          <w:left w:val="nil"/>
          <w:bottom w:val="nil"/>
          <w:right w:val="nil"/>
          <w:between w:val="nil"/>
        </w:pBdr>
        <w:spacing w:after="240"/>
        <w:ind w:left="720"/>
        <w:jc w:val="both"/>
        <w:rPr>
          <w:color w:val="000000"/>
        </w:rPr>
      </w:pPr>
      <w:r>
        <w:rPr>
          <w:color w:val="000000"/>
        </w:rPr>
        <w:t>As a result of such emergencies, students and staff may exhibit a variety of psychological reactions.  As soon as the physical safety of those involved has been insured, attention must turn to meeting the emotional and psychological needs of students and staff.</w:t>
      </w:r>
    </w:p>
    <w:p w14:paraId="32681DCC"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 xml:space="preserve">We need a point of contact for crisis intervention, possibly Cindy or some other county official. </w:t>
      </w:r>
    </w:p>
    <w:p w14:paraId="5F4BF240"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7F99649A" w14:textId="77777777" w:rsidR="00961AC1" w:rsidRDefault="00AB3E8B">
      <w:pPr>
        <w:numPr>
          <w:ilvl w:val="1"/>
          <w:numId w:val="19"/>
        </w:numPr>
        <w:pBdr>
          <w:top w:val="nil"/>
          <w:left w:val="nil"/>
          <w:bottom w:val="nil"/>
          <w:right w:val="nil"/>
          <w:between w:val="nil"/>
        </w:pBdr>
        <w:spacing w:after="220"/>
        <w:ind w:hanging="720"/>
        <w:jc w:val="both"/>
      </w:pPr>
      <w:r>
        <w:rPr>
          <w:color w:val="000000"/>
        </w:rPr>
        <w:t xml:space="preserve">The School Administrator will </w:t>
      </w:r>
      <w:r>
        <w:t>establish a Crisis</w:t>
      </w:r>
      <w:r>
        <w:rPr>
          <w:color w:val="000000"/>
        </w:rPr>
        <w:t xml:space="preserve"> Counseling Team, which has primary responsibility for providing necessary assistance after all types of crises.</w:t>
      </w:r>
    </w:p>
    <w:p w14:paraId="3AB5629B" w14:textId="77777777" w:rsidR="00961AC1" w:rsidRDefault="00AB3E8B">
      <w:pPr>
        <w:numPr>
          <w:ilvl w:val="1"/>
          <w:numId w:val="19"/>
        </w:numPr>
        <w:pBdr>
          <w:top w:val="nil"/>
          <w:left w:val="nil"/>
          <w:bottom w:val="nil"/>
          <w:right w:val="nil"/>
          <w:between w:val="nil"/>
        </w:pBdr>
        <w:spacing w:after="220"/>
        <w:ind w:hanging="720"/>
        <w:jc w:val="both"/>
      </w:pPr>
      <w:r>
        <w:rPr>
          <w:color w:val="000000"/>
        </w:rPr>
        <w:t>The Crisis Counseling Team will assess the range of crisis intervention services needed during and following an emergency.</w:t>
      </w:r>
    </w:p>
    <w:p w14:paraId="5B94951F" w14:textId="77777777" w:rsidR="00961AC1" w:rsidRDefault="00AB3E8B">
      <w:pPr>
        <w:numPr>
          <w:ilvl w:val="1"/>
          <w:numId w:val="19"/>
        </w:numPr>
        <w:pBdr>
          <w:top w:val="nil"/>
          <w:left w:val="nil"/>
          <w:bottom w:val="nil"/>
          <w:right w:val="nil"/>
          <w:between w:val="nil"/>
        </w:pBdr>
        <w:spacing w:after="220"/>
        <w:ind w:hanging="720"/>
        <w:jc w:val="both"/>
      </w:pPr>
      <w:r>
        <w:rPr>
          <w:color w:val="000000"/>
        </w:rPr>
        <w:t>The Crisis Counseling Team will provide direct intervention services.</w:t>
      </w:r>
    </w:p>
    <w:p w14:paraId="6E29A4AB" w14:textId="77777777" w:rsidR="00961AC1" w:rsidRDefault="00AB3E8B">
      <w:pPr>
        <w:numPr>
          <w:ilvl w:val="1"/>
          <w:numId w:val="19"/>
        </w:numPr>
        <w:pBdr>
          <w:top w:val="nil"/>
          <w:left w:val="nil"/>
          <w:bottom w:val="nil"/>
          <w:right w:val="nil"/>
          <w:between w:val="nil"/>
        </w:pBdr>
        <w:spacing w:after="220"/>
        <w:ind w:hanging="720"/>
        <w:jc w:val="both"/>
      </w:pPr>
      <w:r>
        <w:rPr>
          <w:color w:val="000000"/>
        </w:rPr>
        <w:t>If there is a need for additional assistance, the School Administrator will notify the District Superintendent.</w:t>
      </w:r>
    </w:p>
    <w:p w14:paraId="4E9F2F3A" w14:textId="77777777" w:rsidR="00961AC1" w:rsidRDefault="00AB3E8B">
      <w:pPr>
        <w:numPr>
          <w:ilvl w:val="1"/>
          <w:numId w:val="19"/>
        </w:numPr>
        <w:pBdr>
          <w:top w:val="nil"/>
          <w:left w:val="nil"/>
          <w:bottom w:val="nil"/>
          <w:right w:val="nil"/>
          <w:between w:val="nil"/>
        </w:pBdr>
        <w:spacing w:after="220"/>
        <w:ind w:hanging="720"/>
        <w:jc w:val="both"/>
      </w:pPr>
      <w:r>
        <w:rPr>
          <w:color w:val="000000"/>
        </w:rPr>
        <w:t>The Crisis Counseling Team will advise and assist the School Administrator to restore regular school functions as efficiently and as quickly as possible.</w:t>
      </w:r>
    </w:p>
    <w:p w14:paraId="4BE3AEB1" w14:textId="77777777" w:rsidR="00961AC1" w:rsidRDefault="00AB3E8B">
      <w:pPr>
        <w:numPr>
          <w:ilvl w:val="1"/>
          <w:numId w:val="19"/>
        </w:numPr>
        <w:pBdr>
          <w:top w:val="nil"/>
          <w:left w:val="nil"/>
          <w:bottom w:val="nil"/>
          <w:right w:val="nil"/>
          <w:between w:val="nil"/>
        </w:pBdr>
        <w:spacing w:after="220"/>
        <w:ind w:hanging="720"/>
        <w:jc w:val="both"/>
      </w:pPr>
      <w:r>
        <w:rPr>
          <w:color w:val="000000"/>
        </w:rPr>
        <w:t>In performing their duties, the Crisis Counseling Team members will limit exposure to scenes of trauma, injury and death.</w:t>
      </w:r>
    </w:p>
    <w:p w14:paraId="78B1A858" w14:textId="77777777" w:rsidR="00961AC1" w:rsidRDefault="00AB3E8B">
      <w:pPr>
        <w:numPr>
          <w:ilvl w:val="1"/>
          <w:numId w:val="19"/>
        </w:numPr>
        <w:pBdr>
          <w:top w:val="nil"/>
          <w:left w:val="nil"/>
          <w:bottom w:val="nil"/>
          <w:right w:val="nil"/>
          <w:between w:val="nil"/>
        </w:pBdr>
        <w:spacing w:after="240"/>
        <w:ind w:hanging="720"/>
        <w:jc w:val="both"/>
      </w:pPr>
      <w:r>
        <w:rPr>
          <w:color w:val="000000"/>
        </w:rPr>
        <w:t>The Crisis Counseling Team will provide ongoing assessment of needs and follow-ups services as required.</w:t>
      </w:r>
    </w:p>
    <w:p w14:paraId="52943553"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6"/>
          <w:szCs w:val="26"/>
        </w:rPr>
      </w:pPr>
      <w:r>
        <w:br w:type="page"/>
      </w:r>
    </w:p>
    <w:p w14:paraId="1ACE86A6"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8"/>
          <w:szCs w:val="28"/>
        </w:rPr>
      </w:pPr>
      <w:r>
        <w:rPr>
          <w:b/>
          <w:smallCaps/>
          <w:color w:val="000000"/>
          <w:sz w:val="28"/>
          <w:szCs w:val="28"/>
        </w:rPr>
        <w:t>Suspected Contamination of Food or Water</w:t>
      </w:r>
    </w:p>
    <w:p w14:paraId="00104B73" w14:textId="77777777" w:rsidR="00961AC1" w:rsidRDefault="00AB3E8B">
      <w:pPr>
        <w:pStyle w:val="Subtitle"/>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procedure should be followed if site personnel report suspected contamination of food or water. This procedure applies where there is evidence of tampering with food packaging, observation of suspicious individuals in proximity to food or water supplies, or if notified of possible food/water contamination by central District staff or local agencies.  Indicators of contamination may include unusual odor, color, taste, or multiple persons with unexplained nausea, vomiting, or other illnesses.</w:t>
      </w:r>
    </w:p>
    <w:p w14:paraId="0C2B36A6"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70DC36CD" w14:textId="77777777" w:rsidR="00961AC1" w:rsidRDefault="00AB3E8B">
      <w:pPr>
        <w:numPr>
          <w:ilvl w:val="0"/>
          <w:numId w:val="11"/>
        </w:numPr>
        <w:pBdr>
          <w:top w:val="nil"/>
          <w:left w:val="nil"/>
          <w:bottom w:val="nil"/>
          <w:right w:val="nil"/>
          <w:between w:val="nil"/>
        </w:pBdr>
        <w:spacing w:after="240"/>
        <w:jc w:val="both"/>
        <w:rPr>
          <w:color w:val="000000"/>
        </w:rPr>
      </w:pPr>
      <w:r>
        <w:rPr>
          <w:color w:val="000000"/>
        </w:rPr>
        <w:t>The Incident Commander ( Principal ) will isolate the suspected contaminated food/water to prevent consumption and will restrict access to the area.</w:t>
      </w:r>
    </w:p>
    <w:p w14:paraId="4B2F3C52" w14:textId="77777777" w:rsidR="00961AC1" w:rsidRDefault="00AB3E8B">
      <w:pPr>
        <w:numPr>
          <w:ilvl w:val="0"/>
          <w:numId w:val="11"/>
        </w:numPr>
        <w:pBdr>
          <w:top w:val="nil"/>
          <w:left w:val="nil"/>
          <w:bottom w:val="nil"/>
          <w:right w:val="nil"/>
          <w:between w:val="nil"/>
        </w:pBdr>
        <w:spacing w:after="240"/>
        <w:jc w:val="both"/>
        <w:rPr>
          <w:color w:val="000000"/>
        </w:rPr>
      </w:pPr>
      <w:r>
        <w:rPr>
          <w:color w:val="000000"/>
        </w:rPr>
        <w:t>If  the incident results in injury or illness, the Incident Commander will ensure that the following notifications are made:</w:t>
      </w:r>
    </w:p>
    <w:p w14:paraId="6E29E223" w14:textId="77777777" w:rsidR="00961AC1" w:rsidRDefault="00AB3E8B">
      <w:pPr>
        <w:numPr>
          <w:ilvl w:val="1"/>
          <w:numId w:val="11"/>
        </w:numPr>
        <w:pBdr>
          <w:top w:val="nil"/>
          <w:left w:val="nil"/>
          <w:bottom w:val="nil"/>
          <w:right w:val="nil"/>
          <w:between w:val="nil"/>
        </w:pBdr>
        <w:spacing w:after="240"/>
        <w:jc w:val="both"/>
        <w:rPr>
          <w:color w:val="000000"/>
        </w:rPr>
      </w:pPr>
      <w:r>
        <w:rPr>
          <w:color w:val="000000"/>
        </w:rPr>
        <w:t xml:space="preserve">“911” Santa Barbara County Fire Department, and the Santa Barbara County Sheriff’s Office.  </w:t>
      </w:r>
    </w:p>
    <w:p w14:paraId="57D55C70" w14:textId="77777777" w:rsidR="00961AC1" w:rsidRDefault="00AB3E8B">
      <w:pPr>
        <w:numPr>
          <w:ilvl w:val="1"/>
          <w:numId w:val="11"/>
        </w:numPr>
        <w:pBdr>
          <w:top w:val="nil"/>
          <w:left w:val="nil"/>
          <w:bottom w:val="nil"/>
          <w:right w:val="nil"/>
          <w:between w:val="nil"/>
        </w:pBdr>
        <w:spacing w:after="240"/>
        <w:jc w:val="both"/>
        <w:rPr>
          <w:color w:val="000000"/>
        </w:rPr>
      </w:pPr>
      <w:r>
        <w:rPr>
          <w:color w:val="000000"/>
        </w:rPr>
        <w:t xml:space="preserve">Santa Barbara County Department of Health Services.                                    </w:t>
      </w:r>
      <w:r>
        <w:rPr>
          <w:color w:val="000000"/>
        </w:rPr>
        <w:tab/>
        <w:t xml:space="preserve">    Emergency Medical Services </w:t>
      </w:r>
      <w:r>
        <w:rPr>
          <w:rFonts w:ascii="Helvetica Neue" w:eastAsia="Helvetica Neue" w:hAnsi="Helvetica Neue" w:cs="Helvetica Neue"/>
          <w:color w:val="333333"/>
          <w:sz w:val="21"/>
          <w:szCs w:val="21"/>
          <w:shd w:val="clear" w:color="auto" w:fill="F5F5F5"/>
        </w:rPr>
        <w:t>(805) 681-5100</w:t>
      </w:r>
    </w:p>
    <w:p w14:paraId="2F481B1E" w14:textId="77777777" w:rsidR="00961AC1" w:rsidRDefault="00AB3E8B">
      <w:pPr>
        <w:pBdr>
          <w:top w:val="nil"/>
          <w:left w:val="nil"/>
          <w:bottom w:val="nil"/>
          <w:right w:val="nil"/>
          <w:between w:val="nil"/>
        </w:pBdr>
        <w:spacing w:after="240"/>
        <w:ind w:left="1440"/>
        <w:jc w:val="both"/>
        <w:rPr>
          <w:color w:val="000000"/>
        </w:rPr>
      </w:pPr>
      <w:r>
        <w:rPr>
          <w:color w:val="000000"/>
        </w:rPr>
        <w:t>The caller should be prepared to provide detailed information about the nature of the contamination, number and extent of any illnesses or injuries.</w:t>
      </w:r>
    </w:p>
    <w:p w14:paraId="7C450CFC" w14:textId="77777777" w:rsidR="00961AC1" w:rsidRDefault="00AB3E8B">
      <w:pPr>
        <w:numPr>
          <w:ilvl w:val="0"/>
          <w:numId w:val="11"/>
        </w:numPr>
        <w:pBdr>
          <w:top w:val="nil"/>
          <w:left w:val="nil"/>
          <w:bottom w:val="nil"/>
          <w:right w:val="nil"/>
          <w:between w:val="nil"/>
        </w:pBdr>
        <w:spacing w:after="240"/>
        <w:jc w:val="both"/>
        <w:rPr>
          <w:color w:val="000000"/>
        </w:rPr>
      </w:pPr>
      <w:r>
        <w:rPr>
          <w:color w:val="000000"/>
        </w:rPr>
        <w:t>The Incident Commander will make a list of all potentially affected students and staff and will provide the list to responding authorities.</w:t>
      </w:r>
    </w:p>
    <w:p w14:paraId="00101D81" w14:textId="77777777" w:rsidR="00961AC1" w:rsidRDefault="00AB3E8B">
      <w:pPr>
        <w:numPr>
          <w:ilvl w:val="0"/>
          <w:numId w:val="11"/>
        </w:numPr>
        <w:pBdr>
          <w:top w:val="nil"/>
          <w:left w:val="nil"/>
          <w:bottom w:val="nil"/>
          <w:right w:val="nil"/>
          <w:between w:val="nil"/>
        </w:pBdr>
        <w:spacing w:after="240"/>
        <w:jc w:val="both"/>
        <w:rPr>
          <w:color w:val="000000"/>
        </w:rPr>
      </w:pPr>
      <w:r>
        <w:rPr>
          <w:color w:val="000000"/>
        </w:rPr>
        <w:t xml:space="preserve">The Medical Team will assess the need for medical attention and provide first aid as appropriate.  If outside medical assistance is required, the “911” request will be initiated by the Incident Commander. </w:t>
      </w:r>
    </w:p>
    <w:p w14:paraId="05489E61" w14:textId="77777777" w:rsidR="00961AC1" w:rsidRDefault="00AB3E8B">
      <w:pPr>
        <w:numPr>
          <w:ilvl w:val="0"/>
          <w:numId w:val="11"/>
        </w:numPr>
        <w:pBdr>
          <w:top w:val="nil"/>
          <w:left w:val="nil"/>
          <w:bottom w:val="nil"/>
          <w:right w:val="nil"/>
          <w:between w:val="nil"/>
        </w:pBdr>
        <w:spacing w:after="240"/>
        <w:jc w:val="both"/>
        <w:rPr>
          <w:color w:val="000000"/>
        </w:rPr>
      </w:pPr>
      <w:r>
        <w:rPr>
          <w:color w:val="000000"/>
        </w:rPr>
        <w:t>The Incident Commander will maintain a log of affected students and staff and their symptoms, the food/water suspected to be contaminated, the quantity and character of products consumed, and other pertinent information.</w:t>
      </w:r>
    </w:p>
    <w:p w14:paraId="4DF0B1C7" w14:textId="77777777" w:rsidR="00961AC1" w:rsidRDefault="00AB3E8B">
      <w:pPr>
        <w:numPr>
          <w:ilvl w:val="0"/>
          <w:numId w:val="11"/>
        </w:numPr>
        <w:pBdr>
          <w:top w:val="nil"/>
          <w:left w:val="nil"/>
          <w:bottom w:val="nil"/>
          <w:right w:val="nil"/>
          <w:between w:val="nil"/>
        </w:pBdr>
        <w:spacing w:after="240"/>
        <w:jc w:val="both"/>
        <w:rPr>
          <w:color w:val="000000"/>
        </w:rPr>
      </w:pPr>
      <w:r>
        <w:rPr>
          <w:color w:val="000000"/>
        </w:rPr>
        <w:t xml:space="preserve">As soon as possible, the Incident Commander will notify the District Office of the situation.  They will confer with the Superintendent to determine necessary follow-up actions including the need to notify other potentially affected district facilities.  They will also determine whether to implement the CJUSD phone system, in order to inform parents, and disseminate special instructions. </w:t>
      </w:r>
    </w:p>
    <w:p w14:paraId="25E0EBD1" w14:textId="77777777" w:rsidR="00961AC1" w:rsidRDefault="00AB3E8B">
      <w:pPr>
        <w:numPr>
          <w:ilvl w:val="0"/>
          <w:numId w:val="11"/>
        </w:numPr>
        <w:pBdr>
          <w:top w:val="nil"/>
          <w:left w:val="nil"/>
          <w:bottom w:val="nil"/>
          <w:right w:val="nil"/>
          <w:between w:val="nil"/>
        </w:pBdr>
        <w:spacing w:after="240"/>
      </w:pPr>
      <w:r>
        <w:rPr>
          <w:color w:val="000000"/>
        </w:rPr>
        <w:t xml:space="preserve">The Incident Commander and the District Superintendent will confer with the Santa Barbara Department of Health Services, before resuming operations. </w:t>
      </w:r>
      <w:r>
        <w:br w:type="page"/>
      </w:r>
    </w:p>
    <w:p w14:paraId="40C36DFE" w14:textId="77777777" w:rsidR="00961AC1" w:rsidRDefault="00AB3E8B">
      <w:pPr>
        <w:pBdr>
          <w:top w:val="nil"/>
          <w:left w:val="nil"/>
          <w:bottom w:val="nil"/>
          <w:right w:val="nil"/>
          <w:between w:val="nil"/>
        </w:pBdr>
        <w:spacing w:after="240"/>
        <w:ind w:left="720"/>
        <w:jc w:val="both"/>
        <w:rPr>
          <w:b/>
          <w:color w:val="000000"/>
          <w:sz w:val="28"/>
          <w:szCs w:val="28"/>
        </w:rPr>
      </w:pPr>
      <w:r>
        <w:rPr>
          <w:b/>
          <w:color w:val="000000"/>
          <w:sz w:val="28"/>
          <w:szCs w:val="28"/>
        </w:rPr>
        <w:t>Threat of Violence</w:t>
      </w:r>
    </w:p>
    <w:p w14:paraId="245F848A"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 xml:space="preserve">This procedure should be followed if site personnel receive a threat that may target an individual, a particular group or the entire school community.  Such threats may be received by written note, e-mail communication or phone call. They may also be passed on by Law Enforcement Officials, who come across such information in the course of their duties.  The Principal of the </w:t>
      </w:r>
      <w:r>
        <w:t>affected</w:t>
      </w:r>
      <w:r>
        <w:rPr>
          <w:color w:val="000000"/>
        </w:rPr>
        <w:t xml:space="preserve"> school, and the District Superintendent, should ensure all threats are properly assessed in accordance with district policies and procedures</w:t>
      </w:r>
    </w:p>
    <w:p w14:paraId="7F6C5EBF"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7B7BC390" w14:textId="51E9797C" w:rsidR="00961AC1" w:rsidRDefault="00AB3E8B">
      <w:pPr>
        <w:numPr>
          <w:ilvl w:val="0"/>
          <w:numId w:val="18"/>
        </w:numPr>
        <w:pBdr>
          <w:top w:val="nil"/>
          <w:left w:val="nil"/>
          <w:bottom w:val="nil"/>
          <w:right w:val="nil"/>
          <w:between w:val="nil"/>
        </w:pBdr>
        <w:spacing w:after="240"/>
        <w:jc w:val="both"/>
        <w:rPr>
          <w:color w:val="000000"/>
        </w:rPr>
      </w:pPr>
      <w:r>
        <w:rPr>
          <w:color w:val="000000"/>
        </w:rPr>
        <w:t xml:space="preserve">The Incident Commander  Principal) will identify the type of threat and the source.  </w:t>
      </w:r>
    </w:p>
    <w:p w14:paraId="560A6705" w14:textId="77777777" w:rsidR="00961AC1" w:rsidRDefault="00AB3E8B">
      <w:pPr>
        <w:numPr>
          <w:ilvl w:val="0"/>
          <w:numId w:val="18"/>
        </w:numPr>
        <w:pBdr>
          <w:top w:val="nil"/>
          <w:left w:val="nil"/>
          <w:bottom w:val="nil"/>
          <w:right w:val="nil"/>
          <w:between w:val="nil"/>
        </w:pBdr>
        <w:spacing w:after="240"/>
        <w:jc w:val="both"/>
        <w:rPr>
          <w:color w:val="000000"/>
        </w:rPr>
      </w:pPr>
      <w:r>
        <w:rPr>
          <w:color w:val="000000"/>
        </w:rPr>
        <w:t>If the threat is imminent, the Incident Commander should notify the Santa Barbara Sheriff’s Department via “911”.  The caller should be prepared to provide as much information as possible, including the description and last known location of any suspect.</w:t>
      </w:r>
    </w:p>
    <w:p w14:paraId="681F0075" w14:textId="77777777" w:rsidR="00961AC1" w:rsidRDefault="00AB3E8B">
      <w:pPr>
        <w:numPr>
          <w:ilvl w:val="0"/>
          <w:numId w:val="18"/>
        </w:numPr>
        <w:pBdr>
          <w:top w:val="nil"/>
          <w:left w:val="nil"/>
          <w:bottom w:val="nil"/>
          <w:right w:val="nil"/>
          <w:between w:val="nil"/>
        </w:pBdr>
        <w:spacing w:after="240"/>
        <w:jc w:val="both"/>
        <w:rPr>
          <w:color w:val="000000"/>
        </w:rPr>
      </w:pPr>
      <w:r>
        <w:rPr>
          <w:color w:val="000000"/>
        </w:rPr>
        <w:t>If the threat is not specific, or if the threat is not imminent the Incident Commander will contact the District Superintendent rather than “911”.  The District Threat Assessment Team will conduct the threat assessment in accordance with established board policy.  A representative of the Santa Barbara Sheriff’s Department may be asked to participate in this process.</w:t>
      </w:r>
    </w:p>
    <w:p w14:paraId="086179F3" w14:textId="77777777" w:rsidR="00961AC1" w:rsidRDefault="00AB3E8B">
      <w:pPr>
        <w:numPr>
          <w:ilvl w:val="0"/>
          <w:numId w:val="18"/>
        </w:numPr>
        <w:pBdr>
          <w:top w:val="nil"/>
          <w:left w:val="nil"/>
          <w:bottom w:val="nil"/>
          <w:right w:val="nil"/>
          <w:between w:val="nil"/>
        </w:pBdr>
        <w:spacing w:after="240"/>
        <w:jc w:val="both"/>
        <w:rPr>
          <w:color w:val="000000"/>
        </w:rPr>
      </w:pPr>
      <w:r>
        <w:rPr>
          <w:color w:val="000000"/>
        </w:rPr>
        <w:t xml:space="preserve">The District Threat Assessment Team will assess the warning signs, risk factors, stabilizing factors and potential precipitating events to arrive at a categorical description of the risk for a particular point in time.  There are five categories of risk: </w:t>
      </w:r>
    </w:p>
    <w:p w14:paraId="1E9012E8" w14:textId="77777777" w:rsidR="00961AC1" w:rsidRDefault="00AB3E8B">
      <w:pPr>
        <w:pBdr>
          <w:top w:val="nil"/>
          <w:left w:val="nil"/>
          <w:bottom w:val="nil"/>
          <w:right w:val="nil"/>
          <w:between w:val="nil"/>
        </w:pBdr>
        <w:tabs>
          <w:tab w:val="left" w:pos="2700"/>
        </w:tabs>
        <w:spacing w:after="200"/>
        <w:ind w:left="2707" w:hanging="1267"/>
        <w:jc w:val="both"/>
        <w:rPr>
          <w:color w:val="000000"/>
        </w:rPr>
      </w:pPr>
      <w:r>
        <w:rPr>
          <w:color w:val="000000"/>
        </w:rPr>
        <w:t>Category 1 –</w:t>
      </w:r>
      <w:r>
        <w:rPr>
          <w:color w:val="000000"/>
        </w:rPr>
        <w:tab/>
        <w:t>High violence potential; qualifies for arrest or hospitalization.</w:t>
      </w:r>
    </w:p>
    <w:p w14:paraId="18320787" w14:textId="77777777" w:rsidR="00961AC1" w:rsidRDefault="00AB3E8B">
      <w:pPr>
        <w:pBdr>
          <w:top w:val="nil"/>
          <w:left w:val="nil"/>
          <w:bottom w:val="nil"/>
          <w:right w:val="nil"/>
          <w:between w:val="nil"/>
        </w:pBdr>
        <w:tabs>
          <w:tab w:val="left" w:pos="2700"/>
        </w:tabs>
        <w:spacing w:after="200"/>
        <w:ind w:left="2707" w:hanging="1267"/>
        <w:jc w:val="both"/>
        <w:rPr>
          <w:color w:val="000000"/>
        </w:rPr>
      </w:pPr>
      <w:r>
        <w:rPr>
          <w:color w:val="000000"/>
        </w:rPr>
        <w:t>Category 2 –</w:t>
      </w:r>
      <w:r>
        <w:rPr>
          <w:color w:val="000000"/>
        </w:rPr>
        <w:tab/>
        <w:t>High violence potential; does not qualify for arrest or hospitalization.</w:t>
      </w:r>
    </w:p>
    <w:p w14:paraId="52579731" w14:textId="77777777" w:rsidR="00961AC1" w:rsidRDefault="00AB3E8B">
      <w:pPr>
        <w:pBdr>
          <w:top w:val="nil"/>
          <w:left w:val="nil"/>
          <w:bottom w:val="nil"/>
          <w:right w:val="nil"/>
          <w:between w:val="nil"/>
        </w:pBdr>
        <w:tabs>
          <w:tab w:val="left" w:pos="2700"/>
        </w:tabs>
        <w:spacing w:after="200"/>
        <w:ind w:left="2707" w:hanging="1267"/>
        <w:jc w:val="both"/>
        <w:rPr>
          <w:color w:val="000000"/>
        </w:rPr>
      </w:pPr>
      <w:r>
        <w:rPr>
          <w:color w:val="000000"/>
        </w:rPr>
        <w:t>Category 3 –</w:t>
      </w:r>
      <w:r>
        <w:rPr>
          <w:color w:val="000000"/>
        </w:rPr>
        <w:tab/>
        <w:t>Insufficient evidence for violence potential; sufficient evidence for the repetitive/intentional infliction of emotional distress upon others.</w:t>
      </w:r>
    </w:p>
    <w:p w14:paraId="055001C7" w14:textId="77777777" w:rsidR="00961AC1" w:rsidRDefault="00AB3E8B">
      <w:pPr>
        <w:pBdr>
          <w:top w:val="nil"/>
          <w:left w:val="nil"/>
          <w:bottom w:val="nil"/>
          <w:right w:val="nil"/>
          <w:between w:val="nil"/>
        </w:pBdr>
        <w:tabs>
          <w:tab w:val="left" w:pos="2700"/>
        </w:tabs>
        <w:spacing w:after="200"/>
        <w:ind w:left="2707" w:hanging="1267"/>
        <w:jc w:val="both"/>
        <w:rPr>
          <w:color w:val="000000"/>
        </w:rPr>
      </w:pPr>
      <w:r>
        <w:rPr>
          <w:color w:val="000000"/>
        </w:rPr>
        <w:t>Category 4 –</w:t>
      </w:r>
      <w:r>
        <w:rPr>
          <w:color w:val="000000"/>
        </w:rPr>
        <w:tab/>
        <w:t>Insufficient evidence for violence potential; sufficient evidence for the unintentional infliction of emotional distress upon others.</w:t>
      </w:r>
    </w:p>
    <w:p w14:paraId="6960F400" w14:textId="77777777" w:rsidR="00961AC1" w:rsidRDefault="00AB3E8B">
      <w:pPr>
        <w:pBdr>
          <w:top w:val="nil"/>
          <w:left w:val="nil"/>
          <w:bottom w:val="nil"/>
          <w:right w:val="nil"/>
          <w:between w:val="nil"/>
        </w:pBdr>
        <w:tabs>
          <w:tab w:val="left" w:pos="2700"/>
        </w:tabs>
        <w:spacing w:after="240"/>
        <w:ind w:left="2700" w:hanging="1260"/>
        <w:jc w:val="both"/>
        <w:rPr>
          <w:color w:val="000000"/>
        </w:rPr>
      </w:pPr>
      <w:r>
        <w:rPr>
          <w:color w:val="000000"/>
        </w:rPr>
        <w:t>Category 5 –</w:t>
      </w:r>
      <w:r>
        <w:rPr>
          <w:color w:val="000000"/>
        </w:rPr>
        <w:tab/>
        <w:t xml:space="preserve">Insufficient evidence for violence potential; insufficient evidence for emotional distress upon others.  </w:t>
      </w:r>
    </w:p>
    <w:p w14:paraId="477D937E" w14:textId="77777777" w:rsidR="00961AC1" w:rsidRDefault="00961AC1">
      <w:pPr>
        <w:pBdr>
          <w:top w:val="nil"/>
          <w:left w:val="nil"/>
          <w:bottom w:val="nil"/>
          <w:right w:val="nil"/>
          <w:between w:val="nil"/>
        </w:pBdr>
        <w:spacing w:after="240"/>
        <w:ind w:left="720"/>
        <w:jc w:val="both"/>
        <w:rPr>
          <w:b/>
          <w:color w:val="000000"/>
          <w:sz w:val="28"/>
          <w:szCs w:val="28"/>
        </w:rPr>
      </w:pPr>
    </w:p>
    <w:p w14:paraId="37902D67" w14:textId="77777777" w:rsidR="00961AC1" w:rsidRDefault="00961AC1">
      <w:pPr>
        <w:pBdr>
          <w:top w:val="nil"/>
          <w:left w:val="nil"/>
          <w:bottom w:val="nil"/>
          <w:right w:val="nil"/>
          <w:between w:val="nil"/>
        </w:pBdr>
        <w:spacing w:after="240"/>
        <w:ind w:left="720"/>
        <w:jc w:val="both"/>
        <w:rPr>
          <w:b/>
          <w:color w:val="000000"/>
          <w:sz w:val="28"/>
          <w:szCs w:val="28"/>
        </w:rPr>
      </w:pPr>
    </w:p>
    <w:p w14:paraId="312AA016" w14:textId="77777777" w:rsidR="00961AC1" w:rsidRDefault="00AB3E8B">
      <w:pPr>
        <w:pBdr>
          <w:top w:val="nil"/>
          <w:left w:val="nil"/>
          <w:bottom w:val="nil"/>
          <w:right w:val="nil"/>
          <w:between w:val="nil"/>
        </w:pBdr>
        <w:spacing w:after="240"/>
        <w:ind w:left="720"/>
        <w:jc w:val="both"/>
        <w:rPr>
          <w:color w:val="000000"/>
        </w:rPr>
      </w:pPr>
      <w:r>
        <w:rPr>
          <w:b/>
          <w:color w:val="000000"/>
          <w:sz w:val="28"/>
          <w:szCs w:val="28"/>
        </w:rPr>
        <w:t>Threat of Violence continued</w:t>
      </w:r>
    </w:p>
    <w:p w14:paraId="4B4C3366" w14:textId="04E67E7E" w:rsidR="00961AC1" w:rsidRDefault="00AB3E8B">
      <w:pPr>
        <w:numPr>
          <w:ilvl w:val="0"/>
          <w:numId w:val="18"/>
        </w:numPr>
        <w:pBdr>
          <w:top w:val="nil"/>
          <w:left w:val="nil"/>
          <w:bottom w:val="nil"/>
          <w:right w:val="nil"/>
          <w:between w:val="nil"/>
        </w:pBdr>
        <w:spacing w:after="240"/>
        <w:jc w:val="both"/>
        <w:rPr>
          <w:color w:val="000000"/>
        </w:rPr>
      </w:pPr>
      <w:r>
        <w:rPr>
          <w:color w:val="000000"/>
        </w:rPr>
        <w:t>In categorizing the risk, the District Threat Assessment Team will attempt to answer two questions: (1) Is the individual moving on a path towards violent action?  (2)  Is there evidence to suggest movement from thought to action?</w:t>
      </w:r>
    </w:p>
    <w:p w14:paraId="455CADDD" w14:textId="77777777" w:rsidR="00961AC1" w:rsidRDefault="00AB3E8B">
      <w:pPr>
        <w:numPr>
          <w:ilvl w:val="0"/>
          <w:numId w:val="18"/>
        </w:numPr>
        <w:pBdr>
          <w:top w:val="nil"/>
          <w:left w:val="nil"/>
          <w:bottom w:val="nil"/>
          <w:right w:val="nil"/>
          <w:between w:val="nil"/>
        </w:pBdr>
        <w:spacing w:after="240"/>
        <w:jc w:val="both"/>
        <w:rPr>
          <w:color w:val="000000"/>
        </w:rPr>
      </w:pPr>
      <w:r>
        <w:rPr>
          <w:color w:val="000000"/>
        </w:rPr>
        <w:t>The District Threat Assessment Team will assess the warning signs by evaluating the associated oral, written or electronic threatening communications.</w:t>
      </w:r>
    </w:p>
    <w:p w14:paraId="0F86E103" w14:textId="77777777" w:rsidR="00961AC1" w:rsidRDefault="00AB3E8B">
      <w:pPr>
        <w:numPr>
          <w:ilvl w:val="0"/>
          <w:numId w:val="18"/>
        </w:numPr>
        <w:pBdr>
          <w:top w:val="nil"/>
          <w:left w:val="nil"/>
          <w:bottom w:val="nil"/>
          <w:right w:val="nil"/>
          <w:between w:val="nil"/>
        </w:pBdr>
        <w:spacing w:after="240"/>
        <w:jc w:val="both"/>
        <w:rPr>
          <w:color w:val="000000"/>
        </w:rPr>
      </w:pPr>
      <w:r>
        <w:rPr>
          <w:color w:val="000000"/>
        </w:rPr>
        <w:t xml:space="preserve">The School Threat Assessment Team will recommend appropriate action to the Principal at the </w:t>
      </w:r>
      <w:r>
        <w:t>affected</w:t>
      </w:r>
      <w:r>
        <w:rPr>
          <w:color w:val="000000"/>
        </w:rPr>
        <w:t xml:space="preserve"> site.</w:t>
      </w:r>
    </w:p>
    <w:p w14:paraId="4472EEE1" w14:textId="77777777" w:rsidR="00961AC1" w:rsidRDefault="00AB3E8B">
      <w:pPr>
        <w:numPr>
          <w:ilvl w:val="0"/>
          <w:numId w:val="18"/>
        </w:numPr>
        <w:pBdr>
          <w:top w:val="nil"/>
          <w:left w:val="nil"/>
          <w:bottom w:val="nil"/>
          <w:right w:val="nil"/>
          <w:between w:val="nil"/>
        </w:pBdr>
        <w:spacing w:after="240"/>
        <w:jc w:val="both"/>
        <w:rPr>
          <w:color w:val="000000"/>
        </w:rPr>
      </w:pPr>
      <w:r>
        <w:rPr>
          <w:color w:val="000000"/>
        </w:rPr>
        <w:t>As soon as the physical safety of those involved has been insured, attention will turn to meeting the emotional and psychological needs of students and staff.  Crisis intervention may be necessary and appropriate.</w:t>
      </w:r>
    </w:p>
    <w:p w14:paraId="08430FD3"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sz w:val="28"/>
          <w:szCs w:val="28"/>
        </w:rPr>
      </w:pPr>
      <w:r>
        <w:br w:type="page"/>
      </w:r>
      <w:r>
        <w:rPr>
          <w:b/>
          <w:smallCaps/>
          <w:color w:val="000000"/>
          <w:sz w:val="28"/>
          <w:szCs w:val="28"/>
        </w:rPr>
        <w:t>Unlawful Demonstration/Walkout</w:t>
      </w:r>
    </w:p>
    <w:p w14:paraId="0FC2BC37" w14:textId="77777777" w:rsidR="00961AC1" w:rsidRDefault="00AB3E8B">
      <w:pPr>
        <w:pStyle w:val="Subtitle"/>
        <w:spacing w:after="24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b/>
          <w:sz w:val="24"/>
          <w:szCs w:val="24"/>
        </w:rPr>
        <w:t xml:space="preserve"> Unlawful Demonstration / Walkout</w:t>
      </w:r>
      <w:r>
        <w:rPr>
          <w:rFonts w:ascii="Times New Roman" w:eastAsia="Times New Roman" w:hAnsi="Times New Roman" w:cs="Times New Roman"/>
          <w:sz w:val="24"/>
          <w:szCs w:val="24"/>
        </w:rPr>
        <w:t xml:space="preserve"> is any unauthorized assemblage on or off campus by staff or students for the purpose of protest or demonstration.  </w:t>
      </w:r>
    </w:p>
    <w:p w14:paraId="3CBB440D"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772E77CB" w14:textId="77777777" w:rsidR="00961AC1" w:rsidRDefault="00AB3E8B">
      <w:pPr>
        <w:numPr>
          <w:ilvl w:val="1"/>
          <w:numId w:val="13"/>
        </w:numPr>
        <w:pBdr>
          <w:top w:val="nil"/>
          <w:left w:val="nil"/>
          <w:bottom w:val="nil"/>
          <w:right w:val="nil"/>
          <w:between w:val="nil"/>
        </w:pBdr>
        <w:spacing w:after="240"/>
        <w:jc w:val="both"/>
        <w:rPr>
          <w:color w:val="000000"/>
        </w:rPr>
      </w:pPr>
      <w:r>
        <w:rPr>
          <w:color w:val="000000"/>
        </w:rPr>
        <w:t>Upon indication that an unlawful demonstration or walkout is about to begin, personnel should immediately notify the Principal.</w:t>
      </w:r>
    </w:p>
    <w:p w14:paraId="4CB6951D" w14:textId="77777777" w:rsidR="00961AC1" w:rsidRDefault="00AB3E8B">
      <w:pPr>
        <w:numPr>
          <w:ilvl w:val="1"/>
          <w:numId w:val="13"/>
        </w:numPr>
        <w:pBdr>
          <w:top w:val="nil"/>
          <w:left w:val="nil"/>
          <w:bottom w:val="nil"/>
          <w:right w:val="nil"/>
          <w:between w:val="nil"/>
        </w:pBdr>
        <w:spacing w:after="240"/>
        <w:jc w:val="both"/>
        <w:rPr>
          <w:color w:val="000000"/>
        </w:rPr>
      </w:pPr>
      <w:r>
        <w:rPr>
          <w:color w:val="000000"/>
        </w:rPr>
        <w:t>The School Administrator should proceed in good judgment on basis of police or other legal advice, in taking action to control and resolve the situation.</w:t>
      </w:r>
    </w:p>
    <w:p w14:paraId="138368CF" w14:textId="412364EC" w:rsidR="00961AC1" w:rsidRDefault="00AB3E8B">
      <w:pPr>
        <w:numPr>
          <w:ilvl w:val="1"/>
          <w:numId w:val="13"/>
        </w:numPr>
        <w:pBdr>
          <w:top w:val="nil"/>
          <w:left w:val="nil"/>
          <w:bottom w:val="nil"/>
          <w:right w:val="nil"/>
          <w:between w:val="nil"/>
        </w:pBdr>
        <w:spacing w:after="240"/>
        <w:jc w:val="both"/>
        <w:rPr>
          <w:color w:val="000000"/>
        </w:rPr>
      </w:pPr>
      <w:r>
        <w:rPr>
          <w:color w:val="000000"/>
        </w:rPr>
        <w:t xml:space="preserve">The </w:t>
      </w:r>
      <w:r w:rsidR="00197B30">
        <w:rPr>
          <w:color w:val="000000"/>
        </w:rPr>
        <w:t>(Principal)</w:t>
      </w:r>
      <w:r>
        <w:rPr>
          <w:color w:val="000000"/>
        </w:rPr>
        <w:t>, Incident Commander, will initiate appropriate Immediate Response Actions, which may include LOCKDOWN / or SHELTER-IN-PLACE.</w:t>
      </w:r>
    </w:p>
    <w:p w14:paraId="33587690" w14:textId="06AA89DA" w:rsidR="00961AC1" w:rsidRDefault="00AB3E8B">
      <w:pPr>
        <w:numPr>
          <w:ilvl w:val="1"/>
          <w:numId w:val="13"/>
        </w:numPr>
        <w:pBdr>
          <w:top w:val="nil"/>
          <w:left w:val="nil"/>
          <w:bottom w:val="nil"/>
          <w:right w:val="nil"/>
          <w:between w:val="nil"/>
        </w:pBdr>
        <w:spacing w:after="240"/>
        <w:jc w:val="both"/>
        <w:rPr>
          <w:color w:val="000000"/>
        </w:rPr>
      </w:pPr>
      <w:r>
        <w:rPr>
          <w:color w:val="000000"/>
        </w:rPr>
        <w:t xml:space="preserve">The School Administrator will notify the District Office and advise them of </w:t>
      </w:r>
      <w:r w:rsidR="00197B30">
        <w:rPr>
          <w:color w:val="000000"/>
        </w:rPr>
        <w:t>the exact</w:t>
      </w:r>
      <w:r>
        <w:rPr>
          <w:color w:val="000000"/>
        </w:rPr>
        <w:t xml:space="preserve"> location and nature of emergency.  The SwiftK12 system may be utilized to advise parents of the emergency, and to disseminate special instructions.  </w:t>
      </w:r>
    </w:p>
    <w:p w14:paraId="63C92FFA" w14:textId="77777777" w:rsidR="00961AC1" w:rsidRDefault="00AB3E8B">
      <w:pPr>
        <w:numPr>
          <w:ilvl w:val="1"/>
          <w:numId w:val="13"/>
        </w:numPr>
        <w:pBdr>
          <w:top w:val="nil"/>
          <w:left w:val="nil"/>
          <w:bottom w:val="nil"/>
          <w:right w:val="nil"/>
          <w:between w:val="nil"/>
        </w:pBdr>
        <w:spacing w:after="240"/>
        <w:jc w:val="both"/>
        <w:rPr>
          <w:color w:val="000000"/>
        </w:rPr>
      </w:pPr>
      <w:r>
        <w:rPr>
          <w:color w:val="000000"/>
        </w:rPr>
        <w:t xml:space="preserve">The Incident Commander will utilize emergency response teams as necessary to maintain the orderly operation of the facility. In the event the incident is beyond the ability of school staff to control, the Incident Commander may request assistance from other sources, including other school sites, ESC, or BASS, or the Santa Barbara Sheriff’s Department.  It is recommended that any request for outside assistance be discussed with the Superintendent.   </w:t>
      </w:r>
    </w:p>
    <w:p w14:paraId="38427678" w14:textId="77777777" w:rsidR="00961AC1" w:rsidRDefault="00AB3E8B">
      <w:pPr>
        <w:numPr>
          <w:ilvl w:val="1"/>
          <w:numId w:val="13"/>
        </w:numPr>
        <w:pBdr>
          <w:top w:val="nil"/>
          <w:left w:val="nil"/>
          <w:bottom w:val="nil"/>
          <w:right w:val="nil"/>
          <w:between w:val="nil"/>
        </w:pBdr>
        <w:spacing w:after="240"/>
        <w:jc w:val="both"/>
        <w:rPr>
          <w:color w:val="000000"/>
        </w:rPr>
      </w:pPr>
      <w:r>
        <w:rPr>
          <w:color w:val="000000"/>
        </w:rPr>
        <w:t xml:space="preserve">Students not participating in the demonstration or walkout should be kept within their classrooms until further notice. Teachers will close and lock classroom doors. Teachers should make reasonable efforts to prevent students from participating in the event.  If unable to do so, teachers should attempt to record the names of students who violated their direction and became involved in the incident.  These names will be forwarded to the Incident Commander at the conclusion of the incident.  </w:t>
      </w:r>
    </w:p>
    <w:p w14:paraId="68C79B9A" w14:textId="77777777" w:rsidR="00961AC1" w:rsidRDefault="00AB3E8B">
      <w:pPr>
        <w:numPr>
          <w:ilvl w:val="1"/>
          <w:numId w:val="13"/>
        </w:numPr>
        <w:pBdr>
          <w:top w:val="nil"/>
          <w:left w:val="nil"/>
          <w:bottom w:val="nil"/>
          <w:right w:val="nil"/>
          <w:between w:val="nil"/>
        </w:pBdr>
        <w:spacing w:after="240"/>
        <w:jc w:val="both"/>
        <w:rPr>
          <w:color w:val="000000"/>
        </w:rPr>
      </w:pPr>
      <w:r>
        <w:rPr>
          <w:color w:val="000000"/>
        </w:rPr>
        <w:t>The Incident Commander will ensure that an accurate record of events, conversations and actions is maintained.</w:t>
      </w:r>
    </w:p>
    <w:p w14:paraId="4CA9641F" w14:textId="77777777" w:rsidR="00961AC1" w:rsidRDefault="00AB3E8B">
      <w:pPr>
        <w:numPr>
          <w:ilvl w:val="1"/>
          <w:numId w:val="13"/>
        </w:numPr>
        <w:pBdr>
          <w:top w:val="nil"/>
          <w:left w:val="nil"/>
          <w:bottom w:val="nil"/>
          <w:right w:val="nil"/>
          <w:between w:val="nil"/>
        </w:pBdr>
        <w:spacing w:after="240"/>
        <w:jc w:val="both"/>
        <w:rPr>
          <w:color w:val="000000"/>
        </w:rPr>
      </w:pPr>
      <w:r>
        <w:rPr>
          <w:color w:val="000000"/>
        </w:rPr>
        <w:t>All media inquiries will be referred to the District Superintendent.</w:t>
      </w:r>
    </w:p>
    <w:p w14:paraId="1972D8CC" w14:textId="77777777" w:rsidR="00961AC1" w:rsidRDefault="00961AC1">
      <w:pPr>
        <w:pBdr>
          <w:top w:val="nil"/>
          <w:left w:val="nil"/>
          <w:bottom w:val="nil"/>
          <w:right w:val="nil"/>
          <w:between w:val="nil"/>
        </w:pBdr>
        <w:spacing w:after="240" w:line="312" w:lineRule="auto"/>
        <w:ind w:left="1440"/>
        <w:rPr>
          <w:color w:val="000000"/>
        </w:rPr>
        <w:sectPr w:rsidR="00961AC1">
          <w:headerReference w:type="even" r:id="rId50"/>
          <w:headerReference w:type="default" r:id="rId51"/>
          <w:footerReference w:type="default" r:id="rId52"/>
          <w:headerReference w:type="first" r:id="rId53"/>
          <w:pgSz w:w="12240" w:h="15840"/>
          <w:pgMar w:top="1440" w:right="1440" w:bottom="1440" w:left="1440" w:header="720" w:footer="259" w:gutter="0"/>
          <w:cols w:space="720"/>
        </w:sectPr>
      </w:pPr>
    </w:p>
    <w:p w14:paraId="65F3D449" w14:textId="77777777" w:rsidR="00961AC1" w:rsidRDefault="00AB3E8B">
      <w:pPr>
        <w:keepNext/>
        <w:pBdr>
          <w:top w:val="nil"/>
          <w:left w:val="nil"/>
          <w:bottom w:val="nil"/>
          <w:right w:val="nil"/>
          <w:between w:val="nil"/>
        </w:pBdr>
        <w:tabs>
          <w:tab w:val="left" w:pos="720"/>
          <w:tab w:val="left" w:pos="900"/>
        </w:tabs>
        <w:spacing w:after="240"/>
        <w:rPr>
          <w:b/>
          <w:smallCaps/>
          <w:color w:val="000000"/>
          <w:sz w:val="28"/>
          <w:szCs w:val="28"/>
        </w:rPr>
      </w:pPr>
      <w:bookmarkStart w:id="30" w:name="_3o7alnk" w:colFirst="0" w:colLast="0"/>
      <w:bookmarkEnd w:id="30"/>
      <w:r>
        <w:rPr>
          <w:b/>
          <w:smallCaps/>
          <w:color w:val="000000"/>
          <w:sz w:val="40"/>
          <w:szCs w:val="40"/>
        </w:rPr>
        <w:tab/>
      </w:r>
      <w:r>
        <w:rPr>
          <w:b/>
          <w:smallCaps/>
          <w:color w:val="000000"/>
          <w:sz w:val="28"/>
          <w:szCs w:val="28"/>
        </w:rPr>
        <w:t>10.</w:t>
      </w:r>
      <w:r>
        <w:rPr>
          <w:b/>
          <w:smallCaps/>
          <w:color w:val="000000"/>
          <w:sz w:val="28"/>
          <w:szCs w:val="28"/>
        </w:rPr>
        <w:tab/>
        <w:t>Related Policies and Procedures</w:t>
      </w:r>
    </w:p>
    <w:p w14:paraId="5623EDFA"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In order to facilitate an efficient and comprehensive emergency response program, the following policies and procedures have been implemented.</w:t>
      </w:r>
    </w:p>
    <w:p w14:paraId="3B6D7A85" w14:textId="77777777" w:rsidR="00961AC1" w:rsidRDefault="00AB3E8B">
      <w:pPr>
        <w:ind w:left="720"/>
        <w:rPr>
          <w:b/>
          <w:sz w:val="28"/>
          <w:szCs w:val="28"/>
          <w:u w:val="single"/>
        </w:rPr>
      </w:pPr>
      <w:r>
        <w:rPr>
          <w:b/>
          <w:sz w:val="28"/>
          <w:szCs w:val="28"/>
          <w:u w:val="single"/>
        </w:rPr>
        <w:t xml:space="preserve">CAMPUS ACCESS POLICY </w:t>
      </w:r>
    </w:p>
    <w:p w14:paraId="72020CF7" w14:textId="77777777" w:rsidR="00961AC1" w:rsidRDefault="00961AC1"/>
    <w:p w14:paraId="53B858F7" w14:textId="77777777" w:rsidR="00961AC1" w:rsidRDefault="00AB3E8B">
      <w:pPr>
        <w:ind w:left="2160" w:hanging="1440"/>
      </w:pPr>
      <w:r>
        <w:rPr>
          <w:b/>
        </w:rPr>
        <w:t>Purpose:</w:t>
      </w:r>
      <w:r>
        <w:tab/>
        <w:t xml:space="preserve">The purpose of this policy is to create a uniform procedure to restrict and monitor access to our campuses. </w:t>
      </w:r>
    </w:p>
    <w:p w14:paraId="6239D1AC" w14:textId="77777777" w:rsidR="00961AC1" w:rsidRDefault="00961AC1">
      <w:pPr>
        <w:ind w:left="1440" w:hanging="1440"/>
      </w:pPr>
    </w:p>
    <w:p w14:paraId="5F2D9A6F" w14:textId="77777777" w:rsidR="00961AC1" w:rsidRDefault="00AB3E8B">
      <w:pPr>
        <w:ind w:left="2160"/>
      </w:pPr>
      <w:r>
        <w:t xml:space="preserve">In order to provide a secure and safe environment for students and staff, we must have a policy which determines who is granted access, how those persons are identified, and how we account for their whereabouts during an emergency.   </w:t>
      </w:r>
    </w:p>
    <w:p w14:paraId="738A8430" w14:textId="77777777" w:rsidR="00961AC1" w:rsidRDefault="00AB3E8B">
      <w:r>
        <w:tab/>
      </w:r>
      <w:r>
        <w:tab/>
      </w:r>
    </w:p>
    <w:p w14:paraId="23FE2CE9" w14:textId="77777777" w:rsidR="00961AC1" w:rsidRDefault="00AB3E8B">
      <w:pPr>
        <w:ind w:left="2160"/>
      </w:pPr>
      <w:r>
        <w:t xml:space="preserve">This policy will make it easier to identify those who have not followed procedure and are on campus without authorization. </w:t>
      </w:r>
    </w:p>
    <w:p w14:paraId="690DA9B4" w14:textId="77777777" w:rsidR="00961AC1" w:rsidRDefault="00961AC1">
      <w:pPr>
        <w:ind w:left="1440"/>
      </w:pPr>
    </w:p>
    <w:p w14:paraId="4C344E09" w14:textId="77777777" w:rsidR="00961AC1" w:rsidRDefault="00961AC1">
      <w:pPr>
        <w:ind w:left="1440"/>
      </w:pPr>
    </w:p>
    <w:p w14:paraId="0DA27B7A" w14:textId="77777777" w:rsidR="00961AC1" w:rsidRDefault="00AB3E8B">
      <w:pPr>
        <w:ind w:firstLine="720"/>
        <w:rPr>
          <w:color w:val="000000"/>
        </w:rPr>
      </w:pPr>
      <w:r>
        <w:rPr>
          <w:b/>
        </w:rPr>
        <w:t>Identification</w:t>
      </w:r>
      <w:r>
        <w:t xml:space="preserve"> </w:t>
      </w:r>
      <w:r>
        <w:rPr>
          <w:color w:val="000000"/>
        </w:rPr>
        <w:t xml:space="preserve">All permanent employees of the Cuyama Unified School District </w:t>
      </w:r>
    </w:p>
    <w:p w14:paraId="2D67A062" w14:textId="77777777" w:rsidR="00961AC1" w:rsidRDefault="00AB3E8B">
      <w:pPr>
        <w:ind w:firstLine="720"/>
        <w:rPr>
          <w:color w:val="000000"/>
        </w:rPr>
      </w:pPr>
      <w:r>
        <w:rPr>
          <w:b/>
          <w:color w:val="000000"/>
        </w:rPr>
        <w:t>Badges:</w:t>
      </w:r>
      <w:r>
        <w:rPr>
          <w:b/>
          <w:color w:val="000000"/>
        </w:rPr>
        <w:tab/>
      </w:r>
      <w:r>
        <w:rPr>
          <w:color w:val="000000"/>
        </w:rPr>
        <w:t xml:space="preserve">District shall have an identification badge bearing their </w:t>
      </w:r>
    </w:p>
    <w:p w14:paraId="7B8097C1" w14:textId="77777777" w:rsidR="00961AC1" w:rsidRDefault="00AB3E8B">
      <w:pPr>
        <w:ind w:left="2160"/>
        <w:rPr>
          <w:color w:val="000000"/>
        </w:rPr>
      </w:pPr>
      <w:r>
        <w:rPr>
          <w:color w:val="000000"/>
        </w:rPr>
        <w:t>photograph, and name.  These badges will provide a quick and accurate way to identify that everyone on campus should be there.</w:t>
      </w:r>
    </w:p>
    <w:p w14:paraId="0F4AC43F" w14:textId="77777777" w:rsidR="00961AC1" w:rsidRDefault="00961AC1">
      <w:pPr>
        <w:ind w:left="1440" w:firstLine="720"/>
        <w:rPr>
          <w:color w:val="000000"/>
        </w:rPr>
      </w:pPr>
    </w:p>
    <w:p w14:paraId="4257658D" w14:textId="77777777" w:rsidR="00961AC1" w:rsidRDefault="00AB3E8B">
      <w:pPr>
        <w:ind w:left="2160"/>
        <w:rPr>
          <w:color w:val="000000"/>
        </w:rPr>
      </w:pPr>
      <w:r>
        <w:rPr>
          <w:color w:val="000000"/>
        </w:rPr>
        <w:t>Two types of photographic identification badges will be acceptable for permanent employees. The authorized identification badge is the photo identification card, issued by the school.  This identification badge is issued at the school sites at the beginning of the school year and may continue to be us.  The approved identification badge is the photo identification card issued by the CJUSD.</w:t>
      </w:r>
    </w:p>
    <w:p w14:paraId="2DDFA2B2" w14:textId="77777777" w:rsidR="00961AC1" w:rsidRDefault="00961AC1">
      <w:pPr>
        <w:ind w:left="2160"/>
        <w:rPr>
          <w:color w:val="000000"/>
        </w:rPr>
      </w:pPr>
    </w:p>
    <w:p w14:paraId="777163A6" w14:textId="77777777" w:rsidR="00961AC1" w:rsidRDefault="00AB3E8B">
      <w:pPr>
        <w:ind w:left="2160"/>
        <w:rPr>
          <w:color w:val="000000"/>
        </w:rPr>
      </w:pPr>
      <w:r>
        <w:rPr>
          <w:color w:val="000000"/>
        </w:rPr>
        <w:t>The identification badge should be worn either attached to an outer garment, above waist height, or on a lanyard around the neck of the wearer.</w:t>
      </w:r>
    </w:p>
    <w:p w14:paraId="5408C11A" w14:textId="77777777" w:rsidR="00961AC1" w:rsidRDefault="00961AC1">
      <w:pPr>
        <w:ind w:left="2160"/>
        <w:rPr>
          <w:color w:val="000000"/>
        </w:rPr>
      </w:pPr>
    </w:p>
    <w:p w14:paraId="6EE4EE90" w14:textId="77777777" w:rsidR="00961AC1" w:rsidRDefault="00AB3E8B">
      <w:pPr>
        <w:ind w:left="2160"/>
        <w:rPr>
          <w:color w:val="000000"/>
        </w:rPr>
      </w:pPr>
      <w:r>
        <w:rPr>
          <w:color w:val="000000"/>
        </w:rPr>
        <w:t>It is the responsibility of the employee to insure they have an identification badge.  District badges can be obtained through the Superintendent’s Secretary, at the District Office.</w:t>
      </w:r>
    </w:p>
    <w:p w14:paraId="5FA10EA2" w14:textId="77777777" w:rsidR="00961AC1" w:rsidRDefault="00AB3E8B">
      <w:pPr>
        <w:rPr>
          <w:b/>
        </w:rPr>
      </w:pPr>
      <w:r>
        <w:rPr>
          <w:b/>
        </w:rPr>
        <w:tab/>
      </w:r>
    </w:p>
    <w:p w14:paraId="40BB54AA" w14:textId="2AEBE097" w:rsidR="00961AC1" w:rsidRDefault="00AB3E8B">
      <w:pPr>
        <w:ind w:left="2160"/>
      </w:pPr>
      <w:r>
        <w:t>A predetermined number of visitor badges, and (substitute) or guest teacher badges will be issued to each site.  The inventory of extra badges will be maintained by the Office Manager.  Every visitor, or guest teacher badge will be numbered and should be accounted for.</w:t>
      </w:r>
    </w:p>
    <w:p w14:paraId="6DABC23D" w14:textId="77777777" w:rsidR="00961AC1" w:rsidRDefault="00AB3E8B">
      <w:r>
        <w:tab/>
      </w:r>
      <w:r>
        <w:tab/>
      </w:r>
    </w:p>
    <w:p w14:paraId="71479F1C" w14:textId="77777777" w:rsidR="00961AC1" w:rsidRDefault="00961AC1">
      <w:pPr>
        <w:ind w:left="1440"/>
      </w:pPr>
    </w:p>
    <w:p w14:paraId="63AFE63D" w14:textId="77777777" w:rsidR="00961AC1" w:rsidRDefault="00961AC1">
      <w:pPr>
        <w:ind w:firstLine="720"/>
        <w:rPr>
          <w:b/>
          <w:sz w:val="32"/>
          <w:szCs w:val="32"/>
        </w:rPr>
      </w:pPr>
    </w:p>
    <w:p w14:paraId="6E208FBE" w14:textId="77777777" w:rsidR="00961AC1" w:rsidRDefault="00961AC1">
      <w:pPr>
        <w:ind w:firstLine="720"/>
        <w:rPr>
          <w:b/>
          <w:sz w:val="32"/>
          <w:szCs w:val="32"/>
        </w:rPr>
      </w:pPr>
    </w:p>
    <w:p w14:paraId="72376734" w14:textId="77777777" w:rsidR="00961AC1" w:rsidRDefault="00961AC1">
      <w:pPr>
        <w:ind w:firstLine="720"/>
        <w:rPr>
          <w:b/>
          <w:sz w:val="32"/>
          <w:szCs w:val="32"/>
        </w:rPr>
      </w:pPr>
    </w:p>
    <w:p w14:paraId="527F2768" w14:textId="77777777" w:rsidR="00961AC1" w:rsidRDefault="00AB3E8B">
      <w:pPr>
        <w:ind w:firstLine="720"/>
        <w:rPr>
          <w:b/>
          <w:sz w:val="28"/>
          <w:szCs w:val="28"/>
        </w:rPr>
      </w:pPr>
      <w:r>
        <w:rPr>
          <w:b/>
          <w:sz w:val="28"/>
          <w:szCs w:val="28"/>
        </w:rPr>
        <w:t>CAMPUS ACCESS POLICY continued</w:t>
      </w:r>
    </w:p>
    <w:p w14:paraId="7317A1D0" w14:textId="77777777" w:rsidR="00961AC1" w:rsidRDefault="00961AC1">
      <w:pPr>
        <w:ind w:left="2160" w:hanging="2160"/>
        <w:rPr>
          <w:b/>
        </w:rPr>
      </w:pPr>
    </w:p>
    <w:p w14:paraId="6CA78B04" w14:textId="77777777" w:rsidR="00961AC1" w:rsidRDefault="00961AC1">
      <w:pPr>
        <w:ind w:left="2160" w:hanging="2160"/>
        <w:rPr>
          <w:b/>
        </w:rPr>
      </w:pPr>
    </w:p>
    <w:p w14:paraId="728D0C5D" w14:textId="77777777" w:rsidR="00961AC1" w:rsidRDefault="00AB3E8B">
      <w:pPr>
        <w:ind w:left="2160" w:hanging="1440"/>
        <w:rPr>
          <w:b/>
        </w:rPr>
      </w:pPr>
      <w:r>
        <w:rPr>
          <w:b/>
        </w:rPr>
        <w:t>School Sites:</w:t>
      </w:r>
      <w:r>
        <w:rPr>
          <w:b/>
        </w:rPr>
        <w:tab/>
      </w:r>
      <w:r>
        <w:t xml:space="preserve">Visitors are required to “check in”, at the office, before entering campus. </w:t>
      </w:r>
      <w:r>
        <w:rPr>
          <w:b/>
        </w:rPr>
        <w:t xml:space="preserve"> </w:t>
      </w:r>
      <w:r>
        <w:t xml:space="preserve">Each school site will implement a system of signage, cones, or other devices, designed to channel visitors to the office.  Signs requiring visitors to “sign in at the office”, should be posted in conspicuous places. </w:t>
      </w:r>
      <w:r>
        <w:rPr>
          <w:b/>
        </w:rPr>
        <w:t xml:space="preserve"> </w:t>
      </w:r>
    </w:p>
    <w:p w14:paraId="28204BFD" w14:textId="77777777" w:rsidR="00961AC1" w:rsidRDefault="00AB3E8B">
      <w:r>
        <w:tab/>
      </w:r>
      <w:r>
        <w:tab/>
      </w:r>
    </w:p>
    <w:p w14:paraId="7A0FFAA7" w14:textId="77777777" w:rsidR="00961AC1" w:rsidRDefault="00AB3E8B">
      <w:pPr>
        <w:ind w:left="2160"/>
      </w:pPr>
      <w:r>
        <w:t>Each school site will maintain a Visitor Book. All visitors, and non-assigned employees, must sign in and out of this book.  This includes guest teachers</w:t>
      </w:r>
    </w:p>
    <w:p w14:paraId="520FDF63" w14:textId="77777777" w:rsidR="00961AC1" w:rsidRDefault="00961AC1">
      <w:pPr>
        <w:ind w:left="2160"/>
      </w:pPr>
    </w:p>
    <w:p w14:paraId="45F9C995" w14:textId="77777777" w:rsidR="00961AC1" w:rsidRDefault="00AB3E8B">
      <w:pPr>
        <w:ind w:left="2160"/>
      </w:pPr>
      <w:r>
        <w:t xml:space="preserve">The Visitor Book is one of the items that must be removed in the event of an evacuation of the office.  The Visitor Book will be used to determine the number, name and location, of visitors in the event of an on-campus emergency. </w:t>
      </w:r>
    </w:p>
    <w:p w14:paraId="1AB73332" w14:textId="77777777" w:rsidR="00961AC1" w:rsidRDefault="00961AC1">
      <w:pPr>
        <w:ind w:left="2160"/>
      </w:pPr>
    </w:p>
    <w:p w14:paraId="0133C562" w14:textId="77777777" w:rsidR="00961AC1" w:rsidRDefault="00961AC1">
      <w:pPr>
        <w:ind w:left="2160"/>
      </w:pPr>
    </w:p>
    <w:p w14:paraId="3A27E744" w14:textId="77777777" w:rsidR="00961AC1" w:rsidRDefault="00AB3E8B">
      <w:pPr>
        <w:ind w:left="2160" w:hanging="1440"/>
      </w:pPr>
      <w:r>
        <w:rPr>
          <w:b/>
        </w:rPr>
        <w:t>Visitor:</w:t>
      </w:r>
      <w:r>
        <w:tab/>
        <w:t xml:space="preserve">Every visitor will be required to stop at the office, identify themselves, state the nature of their business. They will be required to sign the “Visitor’s Book”, which is kept at the office and maintained by the Office Manager.  </w:t>
      </w:r>
    </w:p>
    <w:p w14:paraId="27DFEB0E" w14:textId="77777777" w:rsidR="00961AC1" w:rsidRDefault="00961AC1">
      <w:pPr>
        <w:ind w:left="2160"/>
      </w:pPr>
    </w:p>
    <w:p w14:paraId="544944BD" w14:textId="77777777" w:rsidR="00961AC1" w:rsidRDefault="00AB3E8B">
      <w:pPr>
        <w:ind w:left="2160"/>
      </w:pPr>
      <w:r>
        <w:t xml:space="preserve">Each visitor will sign in, and provide their full name, home address, and telephone number.  The Office Manager shall issue them a visitor badge.  The Office Manager will ensure that the badge is returned.  They may elect to require the visitor to exchange something of value, such as a driver license, or car keys, in exchange for the visitor badge.   </w:t>
      </w:r>
    </w:p>
    <w:p w14:paraId="19DED989" w14:textId="77777777" w:rsidR="00961AC1" w:rsidRDefault="00961AC1">
      <w:pPr>
        <w:ind w:left="2160"/>
      </w:pPr>
    </w:p>
    <w:p w14:paraId="154C0C34" w14:textId="77777777" w:rsidR="00961AC1" w:rsidRDefault="00AB3E8B">
      <w:pPr>
        <w:ind w:left="720"/>
      </w:pPr>
      <w:r>
        <w:rPr>
          <w:b/>
        </w:rPr>
        <w:t>Guest</w:t>
      </w:r>
      <w:r>
        <w:tab/>
      </w:r>
      <w:r>
        <w:tab/>
        <w:t xml:space="preserve">Each guest teacher will report to the Office Manager prior to the </w:t>
      </w:r>
      <w:r>
        <w:rPr>
          <w:b/>
        </w:rPr>
        <w:t>Teachers:</w:t>
      </w:r>
      <w:r>
        <w:rPr>
          <w:b/>
        </w:rPr>
        <w:tab/>
      </w:r>
      <w:r>
        <w:t xml:space="preserve">start of the school day.  The Office Manager shall check them in, and issue </w:t>
      </w:r>
    </w:p>
    <w:p w14:paraId="217CD98B" w14:textId="77777777" w:rsidR="00961AC1" w:rsidRDefault="00AB3E8B">
      <w:pPr>
        <w:ind w:left="2160"/>
      </w:pPr>
      <w:r>
        <w:t xml:space="preserve">them a substitute Guest Teacher badge. The Office Manager will ensure that the badge is returned.  They may elect to require the guest teacher to exchange something of value, such as a driver license, or car keys in exchange for the Guest Teacher Badge.   </w:t>
      </w:r>
    </w:p>
    <w:p w14:paraId="4DB27B3E" w14:textId="77777777" w:rsidR="00961AC1" w:rsidRDefault="00961AC1"/>
    <w:p w14:paraId="532ED9E1" w14:textId="77777777" w:rsidR="00961AC1" w:rsidRDefault="00AB3E8B">
      <w:pPr>
        <w:ind w:left="2160" w:hanging="1440"/>
      </w:pPr>
      <w:r>
        <w:rPr>
          <w:b/>
        </w:rPr>
        <w:t>Employees:</w:t>
      </w:r>
      <w:r>
        <w:tab/>
        <w:t xml:space="preserve">All CJUSD employees assigned to a particular site, will continue to be accounted for as usual.  When on campus, they will wear one of the two identification badges in the prescribed manner.  </w:t>
      </w:r>
      <w:r>
        <w:rPr>
          <w:color w:val="000000"/>
        </w:rPr>
        <w:t>If they do not have their identification badge with them, they should report to the office, and sign out a visitor badge. The visitor badge must be turned in at the end of the day, and re issued every day the employee does not have their own badge</w:t>
      </w:r>
      <w:r>
        <w:rPr>
          <w:color w:val="FF0000"/>
        </w:rPr>
        <w:t>.</w:t>
      </w:r>
    </w:p>
    <w:p w14:paraId="47697D35" w14:textId="77777777" w:rsidR="00961AC1" w:rsidRDefault="00961AC1">
      <w:pPr>
        <w:ind w:left="2160" w:hanging="2160"/>
      </w:pPr>
    </w:p>
    <w:p w14:paraId="34F52662" w14:textId="77777777" w:rsidR="00961AC1" w:rsidRDefault="00961AC1">
      <w:pPr>
        <w:ind w:left="2160" w:hanging="2160"/>
      </w:pPr>
    </w:p>
    <w:p w14:paraId="3BCE460F" w14:textId="77777777" w:rsidR="00961AC1" w:rsidRDefault="00961AC1">
      <w:pPr>
        <w:ind w:left="2160" w:hanging="2160"/>
      </w:pPr>
    </w:p>
    <w:p w14:paraId="736279B9" w14:textId="77777777" w:rsidR="00961AC1" w:rsidRDefault="00961AC1">
      <w:pPr>
        <w:ind w:left="720" w:firstLine="720"/>
        <w:rPr>
          <w:sz w:val="32"/>
          <w:szCs w:val="32"/>
          <w:u w:val="single"/>
        </w:rPr>
      </w:pPr>
    </w:p>
    <w:p w14:paraId="23E4AAF7" w14:textId="77777777" w:rsidR="00961AC1" w:rsidRDefault="00961AC1">
      <w:pPr>
        <w:ind w:firstLine="720"/>
        <w:rPr>
          <w:b/>
          <w:sz w:val="32"/>
          <w:szCs w:val="32"/>
        </w:rPr>
      </w:pPr>
    </w:p>
    <w:p w14:paraId="167F89D8" w14:textId="77777777" w:rsidR="00961AC1" w:rsidRDefault="00961AC1">
      <w:pPr>
        <w:ind w:firstLine="720"/>
        <w:rPr>
          <w:b/>
          <w:sz w:val="32"/>
          <w:szCs w:val="32"/>
        </w:rPr>
      </w:pPr>
    </w:p>
    <w:p w14:paraId="35D7DB37" w14:textId="77777777" w:rsidR="00961AC1" w:rsidRDefault="00AB3E8B">
      <w:pPr>
        <w:ind w:firstLine="720"/>
        <w:rPr>
          <w:b/>
          <w:sz w:val="28"/>
          <w:szCs w:val="28"/>
        </w:rPr>
      </w:pPr>
      <w:r>
        <w:rPr>
          <w:b/>
          <w:sz w:val="28"/>
          <w:szCs w:val="28"/>
        </w:rPr>
        <w:t>CAMPUS ACCESS POLICY continued</w:t>
      </w:r>
    </w:p>
    <w:p w14:paraId="3501AC37" w14:textId="77777777" w:rsidR="00961AC1" w:rsidRDefault="00961AC1">
      <w:pPr>
        <w:ind w:left="2160" w:hanging="2160"/>
        <w:rPr>
          <w:b/>
        </w:rPr>
      </w:pPr>
    </w:p>
    <w:p w14:paraId="1C388EA7" w14:textId="77777777" w:rsidR="00961AC1" w:rsidRDefault="00961AC1">
      <w:pPr>
        <w:ind w:left="2160" w:hanging="2160"/>
        <w:rPr>
          <w:b/>
        </w:rPr>
      </w:pPr>
    </w:p>
    <w:p w14:paraId="40C559E2" w14:textId="77777777" w:rsidR="00961AC1" w:rsidRDefault="00961AC1">
      <w:pPr>
        <w:ind w:left="2160" w:hanging="2160"/>
        <w:rPr>
          <w:b/>
        </w:rPr>
      </w:pPr>
    </w:p>
    <w:p w14:paraId="6E161C4C" w14:textId="77777777" w:rsidR="00961AC1" w:rsidRDefault="00AB3E8B">
      <w:pPr>
        <w:ind w:left="2160" w:hanging="1440"/>
      </w:pPr>
      <w:r>
        <w:rPr>
          <w:b/>
        </w:rPr>
        <w:t>Employees:</w:t>
      </w:r>
      <w:r>
        <w:tab/>
      </w:r>
      <w:r>
        <w:rPr>
          <w:color w:val="000000"/>
        </w:rPr>
        <w:t>All CJUSD employees visiting a site where they are not regularly assigned, must go to the office, when they arrive on campus.  They will sign the Visitor Book, maintained by the office manager.  The employee must sign out, when they are leaving campus.   When on campus, they will wear one of the two identification badges in the prescribed manner.  If they do not have their identification badge with them, they should sign out a visitor badge. The visitor badge must be turned in when the employee signs out, on their way off campus.</w:t>
      </w:r>
    </w:p>
    <w:p w14:paraId="614890B6" w14:textId="77777777" w:rsidR="00961AC1" w:rsidRDefault="00961AC1">
      <w:pPr>
        <w:ind w:left="2160" w:hanging="2160"/>
      </w:pPr>
    </w:p>
    <w:p w14:paraId="37E46EC2" w14:textId="77777777" w:rsidR="00961AC1" w:rsidRDefault="00AB3E8B">
      <w:pPr>
        <w:ind w:left="2160" w:hanging="1440"/>
      </w:pPr>
      <w:r>
        <w:rPr>
          <w:b/>
        </w:rPr>
        <w:t>Security:</w:t>
      </w:r>
      <w:r>
        <w:tab/>
        <w:t xml:space="preserve">Campus security is as much an attitude, as it is any policy or procedure.  Security is the business of every employee.  Remember that no fence or security system is as important as a watchful staff. </w:t>
      </w:r>
    </w:p>
    <w:p w14:paraId="5179DDBF" w14:textId="77777777" w:rsidR="00961AC1" w:rsidRDefault="00961AC1"/>
    <w:p w14:paraId="4B3CB6FC" w14:textId="77777777" w:rsidR="00961AC1" w:rsidRDefault="00AB3E8B">
      <w:pPr>
        <w:ind w:left="2160"/>
      </w:pPr>
      <w:r>
        <w:t>We want our campuses to remain a welcoming place for students, staff, and visitors, but to accomplish that goal, our campuses must be a safe place. We have a responsibility to be watchful and alert.  As an employee of the CJUSD, don’t be afraid to contact someone on campus who is not familiar.  A simple “ May I help you?” is all that is necessary to determine the identity of the person, and direct them to the office, if necessary.</w:t>
      </w:r>
    </w:p>
    <w:p w14:paraId="7344D023" w14:textId="77777777" w:rsidR="00961AC1" w:rsidRDefault="00961AC1">
      <w:pPr>
        <w:ind w:left="2160"/>
      </w:pPr>
    </w:p>
    <w:p w14:paraId="31F1D2D1" w14:textId="77777777" w:rsidR="00961AC1" w:rsidRDefault="00AB3E8B">
      <w:pPr>
        <w:ind w:left="2160"/>
      </w:pPr>
      <w:r>
        <w:t xml:space="preserve">Keep in mind, that in most recent episodes of school violence, the perpetrators visited the campuses beforehand.  Some made several “practice runs”, without ever being challenged by staff.  By being watchful, we may be able prevent a tragedy.    </w:t>
      </w:r>
    </w:p>
    <w:p w14:paraId="25315865" w14:textId="77777777" w:rsidR="00961AC1" w:rsidRDefault="00961AC1">
      <w:pPr>
        <w:ind w:left="1440"/>
      </w:pPr>
    </w:p>
    <w:p w14:paraId="7118E491" w14:textId="77777777" w:rsidR="00961AC1" w:rsidRDefault="00961AC1">
      <w:pPr>
        <w:ind w:left="1440"/>
      </w:pPr>
    </w:p>
    <w:p w14:paraId="6305929F" w14:textId="77777777" w:rsidR="00961AC1" w:rsidRDefault="00961AC1"/>
    <w:p w14:paraId="06F66026" w14:textId="77777777" w:rsidR="00961AC1" w:rsidRDefault="00961AC1" w:rsidP="00197B30">
      <w:pPr>
        <w:pBdr>
          <w:top w:val="nil"/>
          <w:left w:val="nil"/>
          <w:bottom w:val="nil"/>
          <w:right w:val="nil"/>
          <w:between w:val="nil"/>
        </w:pBdr>
        <w:spacing w:after="300" w:line="312" w:lineRule="auto"/>
        <w:jc w:val="both"/>
        <w:rPr>
          <w:color w:val="000000"/>
        </w:rPr>
      </w:pPr>
    </w:p>
    <w:p w14:paraId="34D35697" w14:textId="77777777" w:rsidR="00961AC1" w:rsidRDefault="00961AC1">
      <w:pPr>
        <w:pBdr>
          <w:top w:val="nil"/>
          <w:left w:val="nil"/>
          <w:bottom w:val="nil"/>
          <w:right w:val="nil"/>
          <w:between w:val="nil"/>
        </w:pBdr>
        <w:spacing w:after="300" w:line="312" w:lineRule="auto"/>
        <w:ind w:firstLine="720"/>
        <w:jc w:val="both"/>
        <w:rPr>
          <w:color w:val="000000"/>
        </w:rPr>
      </w:pPr>
    </w:p>
    <w:p w14:paraId="2AADAEF5" w14:textId="77777777" w:rsidR="00961AC1" w:rsidRDefault="00961AC1">
      <w:pPr>
        <w:ind w:firstLine="720"/>
        <w:rPr>
          <w:b/>
          <w:sz w:val="32"/>
          <w:szCs w:val="32"/>
        </w:rPr>
      </w:pPr>
    </w:p>
    <w:p w14:paraId="641DA725" w14:textId="77777777" w:rsidR="00961AC1" w:rsidRDefault="00961AC1">
      <w:pPr>
        <w:ind w:firstLine="720"/>
        <w:rPr>
          <w:b/>
          <w:sz w:val="32"/>
          <w:szCs w:val="32"/>
        </w:rPr>
      </w:pPr>
    </w:p>
    <w:p w14:paraId="60A234D8" w14:textId="77777777" w:rsidR="00961AC1" w:rsidRDefault="00961AC1">
      <w:pPr>
        <w:ind w:firstLine="720"/>
        <w:rPr>
          <w:b/>
          <w:sz w:val="28"/>
          <w:szCs w:val="28"/>
        </w:rPr>
      </w:pPr>
    </w:p>
    <w:p w14:paraId="6AEF51A2" w14:textId="77777777" w:rsidR="00197B30" w:rsidRDefault="00197B30">
      <w:pPr>
        <w:ind w:firstLine="720"/>
        <w:rPr>
          <w:b/>
          <w:sz w:val="28"/>
          <w:szCs w:val="28"/>
        </w:rPr>
      </w:pPr>
    </w:p>
    <w:p w14:paraId="10CC51CF" w14:textId="77777777" w:rsidR="00197B30" w:rsidRDefault="00197B30">
      <w:pPr>
        <w:ind w:firstLine="720"/>
        <w:rPr>
          <w:b/>
          <w:sz w:val="28"/>
          <w:szCs w:val="28"/>
        </w:rPr>
      </w:pPr>
    </w:p>
    <w:p w14:paraId="6F26A8CB" w14:textId="77777777" w:rsidR="00197B30" w:rsidRDefault="00197B30">
      <w:pPr>
        <w:ind w:firstLine="720"/>
        <w:rPr>
          <w:b/>
          <w:sz w:val="28"/>
          <w:szCs w:val="28"/>
        </w:rPr>
      </w:pPr>
    </w:p>
    <w:p w14:paraId="0FCB6A9A" w14:textId="77777777" w:rsidR="00197B30" w:rsidRDefault="00197B30">
      <w:pPr>
        <w:ind w:firstLine="720"/>
        <w:rPr>
          <w:b/>
          <w:sz w:val="28"/>
          <w:szCs w:val="28"/>
        </w:rPr>
      </w:pPr>
    </w:p>
    <w:p w14:paraId="70DAE330" w14:textId="77777777" w:rsidR="00197B30" w:rsidRDefault="00197B30">
      <w:pPr>
        <w:ind w:firstLine="720"/>
        <w:rPr>
          <w:b/>
          <w:sz w:val="28"/>
          <w:szCs w:val="28"/>
        </w:rPr>
      </w:pPr>
    </w:p>
    <w:p w14:paraId="49D22CB7" w14:textId="09C54B00" w:rsidR="00961AC1" w:rsidRDefault="00AB3E8B">
      <w:pPr>
        <w:ind w:firstLine="720"/>
        <w:rPr>
          <w:b/>
          <w:sz w:val="28"/>
          <w:szCs w:val="28"/>
        </w:rPr>
      </w:pPr>
      <w:r>
        <w:rPr>
          <w:b/>
          <w:sz w:val="28"/>
          <w:szCs w:val="28"/>
        </w:rPr>
        <w:t>District Radio Procedures</w:t>
      </w:r>
      <w:r>
        <w:rPr>
          <w:b/>
          <w:sz w:val="28"/>
          <w:szCs w:val="28"/>
        </w:rPr>
        <w:tab/>
      </w:r>
    </w:p>
    <w:p w14:paraId="1F0A580D" w14:textId="77777777" w:rsidR="00961AC1" w:rsidRDefault="00961AC1"/>
    <w:p w14:paraId="6AE0AFF4" w14:textId="77777777" w:rsidR="00961AC1" w:rsidRDefault="00AB3E8B">
      <w:pPr>
        <w:ind w:left="2160" w:hanging="1440"/>
        <w:rPr>
          <w:color w:val="000000"/>
        </w:rPr>
      </w:pPr>
      <w:r>
        <w:rPr>
          <w:b/>
        </w:rPr>
        <w:t>Purpose:</w:t>
      </w:r>
      <w:r>
        <w:tab/>
      </w:r>
      <w:r>
        <w:rPr>
          <w:color w:val="000000"/>
        </w:rPr>
        <w:t xml:space="preserve">The purpose of this policy is to create a uniform procedure for the use of the district wide emergency radio system.  Proper radio usage is a vital component of the overall system.  In order to provide an effective emergency response, we must have a reliable, secure communication system, which facilitates communication between our “command and control” personnel.  This communication system must be able to function during any type of emergency. </w:t>
      </w:r>
    </w:p>
    <w:p w14:paraId="48CB1D8C" w14:textId="77777777" w:rsidR="00961AC1" w:rsidRDefault="00961AC1">
      <w:pPr>
        <w:ind w:left="2160"/>
        <w:rPr>
          <w:color w:val="000000"/>
        </w:rPr>
      </w:pPr>
    </w:p>
    <w:p w14:paraId="33397214" w14:textId="77777777" w:rsidR="00961AC1" w:rsidRDefault="00AB3E8B">
      <w:pPr>
        <w:ind w:left="2160"/>
        <w:rPr>
          <w:color w:val="000000"/>
        </w:rPr>
      </w:pPr>
      <w:r>
        <w:rPr>
          <w:color w:val="000000"/>
        </w:rPr>
        <w:t xml:space="preserve">The emergency radio system provides a backup for telephone communication, which often fails during a disaster.  It also allows for mobile communication in the event building and or site evacuation is required. </w:t>
      </w:r>
    </w:p>
    <w:p w14:paraId="3DDA4A86" w14:textId="77777777" w:rsidR="00961AC1" w:rsidRDefault="00961AC1">
      <w:pPr>
        <w:ind w:left="2160"/>
        <w:rPr>
          <w:color w:val="000000"/>
        </w:rPr>
      </w:pPr>
    </w:p>
    <w:p w14:paraId="7A69C7AD" w14:textId="7E489DC0" w:rsidR="00961AC1" w:rsidRDefault="00AB3E8B">
      <w:pPr>
        <w:ind w:left="2160"/>
        <w:rPr>
          <w:color w:val="000000"/>
        </w:rPr>
      </w:pPr>
      <w:r>
        <w:rPr>
          <w:color w:val="000000"/>
        </w:rPr>
        <w:t xml:space="preserve">The CJUSD radio system is licensed by the Federal Communication Commission (FCC) and is designed to operate within existing Federal, State, and Local law.  </w:t>
      </w:r>
    </w:p>
    <w:p w14:paraId="471E1F40" w14:textId="77777777" w:rsidR="00961AC1" w:rsidRDefault="00961AC1">
      <w:pPr>
        <w:ind w:left="2160"/>
        <w:rPr>
          <w:color w:val="000000"/>
        </w:rPr>
      </w:pPr>
    </w:p>
    <w:p w14:paraId="69A1A733" w14:textId="77777777" w:rsidR="00961AC1" w:rsidRDefault="00AB3E8B">
      <w:pPr>
        <w:ind w:firstLine="720"/>
        <w:rPr>
          <w:b/>
          <w:color w:val="000000"/>
          <w:u w:val="single"/>
        </w:rPr>
      </w:pPr>
      <w:r>
        <w:rPr>
          <w:b/>
          <w:color w:val="000000"/>
          <w:u w:val="single"/>
        </w:rPr>
        <w:t>System Overview:</w:t>
      </w:r>
    </w:p>
    <w:p w14:paraId="79983E45" w14:textId="77777777" w:rsidR="00961AC1" w:rsidRDefault="00961AC1">
      <w:pPr>
        <w:ind w:firstLine="720"/>
        <w:rPr>
          <w:b/>
          <w:color w:val="000000"/>
          <w:u w:val="single"/>
        </w:rPr>
      </w:pPr>
    </w:p>
    <w:p w14:paraId="6099C8BD" w14:textId="77777777" w:rsidR="00961AC1" w:rsidRDefault="00AB3E8B">
      <w:pPr>
        <w:ind w:left="720"/>
        <w:rPr>
          <w:color w:val="000000"/>
        </w:rPr>
      </w:pPr>
      <w:r>
        <w:rPr>
          <w:color w:val="000000"/>
        </w:rPr>
        <w:t xml:space="preserve">The radio system at CJUSD </w:t>
      </w:r>
      <w:r>
        <w:t>consists</w:t>
      </w:r>
      <w:r>
        <w:rPr>
          <w:color w:val="000000"/>
        </w:rPr>
        <w:t xml:space="preserve"> of (2) two separate systems. The first is an emergency system, used by command-and-control personnel while managing emergency situations.  The system is capable of communication district wide, within the emergency radio network. The second is a system of radios used at each school site to communicate within the site only.    </w:t>
      </w:r>
    </w:p>
    <w:p w14:paraId="06B6D541" w14:textId="77777777" w:rsidR="00961AC1" w:rsidRDefault="00961AC1">
      <w:pPr>
        <w:ind w:left="720"/>
        <w:rPr>
          <w:color w:val="000000"/>
        </w:rPr>
      </w:pPr>
    </w:p>
    <w:p w14:paraId="2F1FC2E1" w14:textId="77777777" w:rsidR="00961AC1" w:rsidRDefault="00AB3E8B">
      <w:pPr>
        <w:ind w:left="720"/>
        <w:rPr>
          <w:color w:val="000000"/>
        </w:rPr>
      </w:pPr>
      <w:r>
        <w:rPr>
          <w:color w:val="000000"/>
        </w:rPr>
        <w:t xml:space="preserve">The emergency radio system is made up of a (2) two frequency digital system, with repeater capability.  It contains a mix of portable, handheld radios, and (2) two base stations.  In the event of electrical failure, the system is designed to function at full capacity for up to (3) three days and continue to function in a reduced level for an indefinite period.    </w:t>
      </w:r>
    </w:p>
    <w:p w14:paraId="70840847" w14:textId="77777777" w:rsidR="00961AC1" w:rsidRDefault="00961AC1">
      <w:pPr>
        <w:ind w:left="720"/>
        <w:rPr>
          <w:color w:val="000000"/>
        </w:rPr>
      </w:pPr>
    </w:p>
    <w:p w14:paraId="143E8421" w14:textId="77777777" w:rsidR="00961AC1" w:rsidRDefault="00AB3E8B">
      <w:pPr>
        <w:ind w:left="720"/>
        <w:rPr>
          <w:color w:val="000000"/>
        </w:rPr>
      </w:pPr>
      <w:r>
        <w:rPr>
          <w:color w:val="000000"/>
        </w:rPr>
        <w:t xml:space="preserve">The Maintenance Department is “piggybacking” onto the emergency radio system.  They will utilize the second frequency on a routine, daily basis.  This allows maintenance personnel to communicate and respond district wide during an emergency.  Using a separate frequency within the system, permits them to communicate during an emergency, without interfering with command staff.   </w:t>
      </w:r>
    </w:p>
    <w:p w14:paraId="3D5FB50A" w14:textId="77777777" w:rsidR="00961AC1" w:rsidRDefault="00961AC1">
      <w:pPr>
        <w:ind w:left="720"/>
        <w:rPr>
          <w:color w:val="000000"/>
        </w:rPr>
      </w:pPr>
    </w:p>
    <w:p w14:paraId="1BB10C50" w14:textId="77777777" w:rsidR="00961AC1" w:rsidRDefault="00AB3E8B">
      <w:pPr>
        <w:ind w:left="720"/>
        <w:rPr>
          <w:color w:val="000000"/>
        </w:rPr>
      </w:pPr>
      <w:r>
        <w:rPr>
          <w:color w:val="000000"/>
        </w:rPr>
        <w:t>The routine school site radio system consists of older radios, using a “walkie talkie” mode.  They do not have repeater capability and are used to communicate on a routine basis within the site.  The site system will not transmit effectively outside the site.</w:t>
      </w:r>
    </w:p>
    <w:p w14:paraId="72321E12" w14:textId="77777777" w:rsidR="00961AC1" w:rsidRDefault="00961AC1">
      <w:pPr>
        <w:ind w:left="720"/>
        <w:rPr>
          <w:color w:val="000000"/>
        </w:rPr>
      </w:pPr>
    </w:p>
    <w:p w14:paraId="07B87D8C" w14:textId="77777777" w:rsidR="00961AC1" w:rsidRDefault="00AB3E8B">
      <w:pPr>
        <w:ind w:left="720"/>
        <w:rPr>
          <w:color w:val="000000"/>
        </w:rPr>
      </w:pPr>
      <w:r>
        <w:rPr>
          <w:color w:val="000000"/>
        </w:rPr>
        <w:t xml:space="preserve">During an emergency situation the site radios can be used to communicate at the site, without interfering with command staff communication.  The distribution, and maintenance of this system is the responsibility of the Principal at each site.    </w:t>
      </w:r>
    </w:p>
    <w:p w14:paraId="4BB511A4" w14:textId="77777777" w:rsidR="00961AC1" w:rsidRDefault="00961AC1">
      <w:pPr>
        <w:ind w:firstLine="720"/>
        <w:rPr>
          <w:b/>
          <w:color w:val="000000"/>
          <w:u w:val="single"/>
        </w:rPr>
      </w:pPr>
    </w:p>
    <w:p w14:paraId="7C7299BD" w14:textId="77777777" w:rsidR="00961AC1" w:rsidRDefault="00961AC1">
      <w:pPr>
        <w:ind w:firstLine="720"/>
        <w:rPr>
          <w:b/>
          <w:color w:val="000000"/>
          <w:u w:val="single"/>
        </w:rPr>
      </w:pPr>
    </w:p>
    <w:p w14:paraId="5380EDB5" w14:textId="77777777" w:rsidR="00961AC1" w:rsidRDefault="00961AC1">
      <w:pPr>
        <w:ind w:firstLine="720"/>
        <w:rPr>
          <w:b/>
          <w:color w:val="000000"/>
          <w:u w:val="single"/>
        </w:rPr>
      </w:pPr>
    </w:p>
    <w:p w14:paraId="142C10F3" w14:textId="77777777" w:rsidR="00961AC1" w:rsidRDefault="00AB3E8B">
      <w:pPr>
        <w:ind w:firstLine="720"/>
        <w:rPr>
          <w:b/>
          <w:color w:val="000000"/>
          <w:u w:val="single"/>
        </w:rPr>
      </w:pPr>
      <w:r>
        <w:rPr>
          <w:b/>
          <w:color w:val="000000"/>
          <w:u w:val="single"/>
        </w:rPr>
        <w:t>Emergency Radio Distribution:</w:t>
      </w:r>
    </w:p>
    <w:p w14:paraId="7992E5BC" w14:textId="77777777" w:rsidR="00961AC1" w:rsidRDefault="00961AC1">
      <w:pPr>
        <w:ind w:firstLine="720"/>
        <w:rPr>
          <w:color w:val="000000"/>
        </w:rPr>
      </w:pPr>
    </w:p>
    <w:p w14:paraId="138444A0" w14:textId="77777777" w:rsidR="00961AC1" w:rsidRDefault="00961AC1">
      <w:pPr>
        <w:ind w:firstLine="720"/>
        <w:rPr>
          <w:b/>
          <w:color w:val="000000"/>
          <w:sz w:val="32"/>
          <w:szCs w:val="32"/>
        </w:rPr>
      </w:pPr>
    </w:p>
    <w:p w14:paraId="5449742F" w14:textId="77777777" w:rsidR="00961AC1" w:rsidRDefault="00AB3E8B">
      <w:pPr>
        <w:ind w:firstLine="720"/>
        <w:rPr>
          <w:b/>
          <w:color w:val="000000"/>
          <w:sz w:val="28"/>
          <w:szCs w:val="28"/>
        </w:rPr>
      </w:pPr>
      <w:r>
        <w:rPr>
          <w:b/>
          <w:color w:val="000000"/>
          <w:sz w:val="28"/>
          <w:szCs w:val="28"/>
        </w:rPr>
        <w:t>District Radio Procedures cont.</w:t>
      </w:r>
    </w:p>
    <w:p w14:paraId="20FB028C" w14:textId="77777777" w:rsidR="00961AC1" w:rsidRDefault="00961AC1">
      <w:pPr>
        <w:ind w:firstLine="720"/>
        <w:rPr>
          <w:b/>
          <w:color w:val="000000"/>
          <w:u w:val="single"/>
        </w:rPr>
      </w:pPr>
    </w:p>
    <w:p w14:paraId="589D75AC" w14:textId="77777777" w:rsidR="00961AC1" w:rsidRDefault="00AB3E8B">
      <w:pPr>
        <w:ind w:firstLine="720"/>
        <w:rPr>
          <w:b/>
          <w:color w:val="000000"/>
          <w:u w:val="single"/>
        </w:rPr>
      </w:pPr>
      <w:r>
        <w:rPr>
          <w:b/>
          <w:color w:val="000000"/>
          <w:u w:val="single"/>
        </w:rPr>
        <w:t xml:space="preserve">Emergency Frequency </w:t>
      </w:r>
    </w:p>
    <w:p w14:paraId="2BB825E5" w14:textId="77777777" w:rsidR="00961AC1" w:rsidRDefault="00961AC1">
      <w:pPr>
        <w:ind w:left="-720"/>
        <w:rPr>
          <w:color w:val="000000"/>
        </w:rPr>
      </w:pPr>
    </w:p>
    <w:p w14:paraId="529296EF" w14:textId="77777777" w:rsidR="00961AC1" w:rsidRDefault="00AB3E8B">
      <w:pPr>
        <w:ind w:left="720"/>
        <w:rPr>
          <w:color w:val="000000"/>
        </w:rPr>
      </w:pPr>
      <w:r>
        <w:rPr>
          <w:color w:val="000000"/>
        </w:rPr>
        <w:t>It is imperative that we maintain a dedicated channel of communication in an emergency situation. We will accomplish this goal, by maintaining channel # 2 as an EMERGENCY FREQUENCY. This frequency is for use by command-and-control personnel only.</w:t>
      </w:r>
    </w:p>
    <w:p w14:paraId="5CB5395F" w14:textId="77777777" w:rsidR="00961AC1" w:rsidRDefault="00961AC1">
      <w:pPr>
        <w:ind w:left="-720"/>
        <w:rPr>
          <w:color w:val="000000"/>
        </w:rPr>
      </w:pPr>
    </w:p>
    <w:p w14:paraId="2F66D697" w14:textId="77777777" w:rsidR="00961AC1" w:rsidRDefault="00AB3E8B">
      <w:pPr>
        <w:ind w:left="-360" w:firstLine="1080"/>
        <w:rPr>
          <w:color w:val="000000"/>
        </w:rPr>
      </w:pPr>
      <w:r>
        <w:rPr>
          <w:color w:val="000000"/>
        </w:rPr>
        <w:t>Personnel considered “command and control”, should include the following:</w:t>
      </w:r>
    </w:p>
    <w:p w14:paraId="174339F9" w14:textId="77777777" w:rsidR="00961AC1" w:rsidRDefault="00961AC1">
      <w:pPr>
        <w:ind w:left="-720"/>
        <w:rPr>
          <w:color w:val="000000"/>
          <w:highlight w:val="green"/>
        </w:rPr>
      </w:pPr>
    </w:p>
    <w:p w14:paraId="0913B424" w14:textId="46A63FD8" w:rsidR="00961AC1" w:rsidRDefault="00AB3E8B" w:rsidP="00DA119F">
      <w:pPr>
        <w:numPr>
          <w:ilvl w:val="0"/>
          <w:numId w:val="64"/>
        </w:numPr>
        <w:rPr>
          <w:color w:val="000000"/>
        </w:rPr>
      </w:pPr>
      <w:r>
        <w:rPr>
          <w:color w:val="000000"/>
        </w:rPr>
        <w:t xml:space="preserve">School </w:t>
      </w:r>
      <w:r w:rsidR="00F27CDF">
        <w:rPr>
          <w:color w:val="000000"/>
        </w:rPr>
        <w:t>Sites, Incident</w:t>
      </w:r>
      <w:r>
        <w:rPr>
          <w:color w:val="000000"/>
        </w:rPr>
        <w:t xml:space="preserve"> Commander (Principals, or Person in charge)</w:t>
      </w:r>
    </w:p>
    <w:p w14:paraId="53F282C6" w14:textId="77777777" w:rsidR="00961AC1" w:rsidRDefault="00AB3E8B" w:rsidP="00DA119F">
      <w:pPr>
        <w:numPr>
          <w:ilvl w:val="0"/>
          <w:numId w:val="64"/>
        </w:numPr>
        <w:rPr>
          <w:color w:val="000000"/>
        </w:rPr>
      </w:pPr>
      <w:r>
        <w:rPr>
          <w:color w:val="000000"/>
        </w:rPr>
        <w:t>District Office</w:t>
      </w:r>
    </w:p>
    <w:p w14:paraId="39F3834B" w14:textId="77777777" w:rsidR="00961AC1" w:rsidRDefault="00AB3E8B" w:rsidP="00DA119F">
      <w:pPr>
        <w:numPr>
          <w:ilvl w:val="0"/>
          <w:numId w:val="64"/>
        </w:numPr>
        <w:rPr>
          <w:color w:val="000000"/>
        </w:rPr>
      </w:pPr>
      <w:r>
        <w:rPr>
          <w:color w:val="000000"/>
        </w:rPr>
        <w:t>Safety and Disaster Coordinator</w:t>
      </w:r>
    </w:p>
    <w:p w14:paraId="4E009B34" w14:textId="77777777" w:rsidR="00961AC1" w:rsidRDefault="00AB3E8B" w:rsidP="00DA119F">
      <w:pPr>
        <w:numPr>
          <w:ilvl w:val="0"/>
          <w:numId w:val="64"/>
        </w:numPr>
        <w:rPr>
          <w:color w:val="000000"/>
        </w:rPr>
      </w:pPr>
      <w:r>
        <w:rPr>
          <w:color w:val="000000"/>
        </w:rPr>
        <w:t>Maintenance Director</w:t>
      </w:r>
    </w:p>
    <w:p w14:paraId="084EF442" w14:textId="77777777" w:rsidR="00961AC1" w:rsidRDefault="00AB3E8B" w:rsidP="00DA119F">
      <w:pPr>
        <w:numPr>
          <w:ilvl w:val="0"/>
          <w:numId w:val="64"/>
        </w:numPr>
        <w:rPr>
          <w:color w:val="000000"/>
        </w:rPr>
      </w:pPr>
      <w:r>
        <w:rPr>
          <w:color w:val="000000"/>
        </w:rPr>
        <w:t>Food Services Director</w:t>
      </w:r>
    </w:p>
    <w:p w14:paraId="57FD3DB3" w14:textId="77777777" w:rsidR="00961AC1" w:rsidRDefault="00AB3E8B" w:rsidP="00DA119F">
      <w:pPr>
        <w:numPr>
          <w:ilvl w:val="0"/>
          <w:numId w:val="64"/>
        </w:numPr>
        <w:rPr>
          <w:color w:val="000000"/>
        </w:rPr>
      </w:pPr>
      <w:r>
        <w:rPr>
          <w:color w:val="000000"/>
        </w:rPr>
        <w:t>District Nurse</w:t>
      </w:r>
    </w:p>
    <w:p w14:paraId="2934DEEF" w14:textId="0F42705C" w:rsidR="00961AC1" w:rsidRDefault="00AB3E8B" w:rsidP="00DA119F">
      <w:pPr>
        <w:numPr>
          <w:ilvl w:val="0"/>
          <w:numId w:val="64"/>
        </w:numPr>
        <w:rPr>
          <w:color w:val="000000"/>
        </w:rPr>
      </w:pPr>
      <w:r>
        <w:rPr>
          <w:color w:val="000000"/>
        </w:rPr>
        <w:t xml:space="preserve">Emergency </w:t>
      </w:r>
      <w:r w:rsidR="00F27CDF">
        <w:rPr>
          <w:color w:val="000000"/>
        </w:rPr>
        <w:t>Responders (</w:t>
      </w:r>
      <w:r>
        <w:rPr>
          <w:color w:val="000000"/>
        </w:rPr>
        <w:t>Police, Fire)</w:t>
      </w:r>
    </w:p>
    <w:p w14:paraId="02DD3119" w14:textId="77777777" w:rsidR="006A73F0" w:rsidRDefault="006A73F0" w:rsidP="006A73F0">
      <w:pPr>
        <w:ind w:left="2160"/>
        <w:rPr>
          <w:color w:val="000000"/>
        </w:rPr>
      </w:pPr>
    </w:p>
    <w:p w14:paraId="6C5947AB" w14:textId="77777777" w:rsidR="00961AC1" w:rsidRDefault="00961AC1">
      <w:pPr>
        <w:rPr>
          <w:color w:val="000000"/>
        </w:rPr>
      </w:pPr>
    </w:p>
    <w:p w14:paraId="381F6AF3" w14:textId="77777777" w:rsidR="00961AC1" w:rsidRDefault="00AB3E8B">
      <w:pPr>
        <w:ind w:left="720"/>
        <w:rPr>
          <w:color w:val="000000"/>
        </w:rPr>
      </w:pPr>
      <w:r>
        <w:rPr>
          <w:color w:val="000000"/>
        </w:rPr>
        <w:t xml:space="preserve">Each designated person or location should have an emergency radio. This radio should be charged and on, at all times the site is open for business. In addition to the radio, an extra charged battery should also be available at each site where a tactical radio is located. A 12volt car charge cord is provided with each radio, allowing for recharging during incidents involving loss of electrical power.  </w:t>
      </w:r>
    </w:p>
    <w:p w14:paraId="2856C19F" w14:textId="77777777" w:rsidR="00961AC1" w:rsidRDefault="00961AC1">
      <w:pPr>
        <w:ind w:left="720"/>
        <w:rPr>
          <w:color w:val="000000"/>
        </w:rPr>
      </w:pPr>
    </w:p>
    <w:p w14:paraId="234EC655" w14:textId="77777777" w:rsidR="00961AC1" w:rsidRDefault="00AB3E8B">
      <w:pPr>
        <w:ind w:left="720"/>
        <w:rPr>
          <w:color w:val="000000"/>
        </w:rPr>
      </w:pPr>
      <w:r>
        <w:rPr>
          <w:color w:val="000000"/>
        </w:rPr>
        <w:t>To ensure communications equipment is functioning as required, a weekly Radio Check will be conducted by the Safety and Disaster Coordinator.  The battery should be rotated when the radio check is completed.</w:t>
      </w:r>
    </w:p>
    <w:p w14:paraId="201B6EFE" w14:textId="77777777" w:rsidR="00961AC1" w:rsidRDefault="00961AC1">
      <w:pPr>
        <w:ind w:left="-720"/>
        <w:rPr>
          <w:color w:val="000000"/>
        </w:rPr>
      </w:pPr>
    </w:p>
    <w:p w14:paraId="577DBE05" w14:textId="77777777" w:rsidR="00961AC1" w:rsidRDefault="00AB3E8B">
      <w:pPr>
        <w:ind w:left="720"/>
        <w:rPr>
          <w:color w:val="000000"/>
        </w:rPr>
      </w:pPr>
      <w:r>
        <w:rPr>
          <w:color w:val="000000"/>
        </w:rPr>
        <w:t xml:space="preserve">To communicate within the command-and-control chain, use frequency # 2. This frequency should be used by command-and-control personnel to request assistance from maintenance, food services or any of the support staff CJUSD.  Requests for specific types of assistance should go through the appropriate District staff personnel.  Requests for additional personnel should be directed to Maria Carpenter, Executive Assistant to the Superintendent. </w:t>
      </w:r>
    </w:p>
    <w:p w14:paraId="0DEFA50E" w14:textId="77777777" w:rsidR="00961AC1" w:rsidRDefault="00961AC1">
      <w:pPr>
        <w:ind w:left="-720"/>
        <w:rPr>
          <w:color w:val="000000"/>
          <w:highlight w:val="green"/>
        </w:rPr>
      </w:pPr>
    </w:p>
    <w:p w14:paraId="3D9BB864" w14:textId="77777777" w:rsidR="00961AC1" w:rsidRDefault="00961AC1">
      <w:pPr>
        <w:ind w:left="-720"/>
        <w:rPr>
          <w:color w:val="000000"/>
          <w:highlight w:val="green"/>
        </w:rPr>
      </w:pPr>
    </w:p>
    <w:p w14:paraId="19FDB7E9" w14:textId="77777777" w:rsidR="00961AC1" w:rsidRDefault="00961AC1">
      <w:pPr>
        <w:ind w:left="-720"/>
        <w:rPr>
          <w:color w:val="000000"/>
          <w:highlight w:val="green"/>
        </w:rPr>
      </w:pPr>
    </w:p>
    <w:p w14:paraId="3585287B" w14:textId="77777777" w:rsidR="00961AC1" w:rsidRDefault="00961AC1">
      <w:pPr>
        <w:ind w:left="-720"/>
        <w:rPr>
          <w:color w:val="000000"/>
          <w:highlight w:val="green"/>
        </w:rPr>
      </w:pPr>
    </w:p>
    <w:p w14:paraId="506ED16C" w14:textId="77777777" w:rsidR="00961AC1" w:rsidRDefault="00961AC1">
      <w:pPr>
        <w:ind w:left="-720"/>
        <w:rPr>
          <w:color w:val="000000"/>
          <w:highlight w:val="green"/>
        </w:rPr>
      </w:pPr>
    </w:p>
    <w:p w14:paraId="4664F4CD" w14:textId="77777777" w:rsidR="00961AC1" w:rsidRDefault="00961AC1">
      <w:pPr>
        <w:ind w:left="-720"/>
        <w:rPr>
          <w:color w:val="000000"/>
          <w:highlight w:val="green"/>
        </w:rPr>
      </w:pPr>
    </w:p>
    <w:p w14:paraId="2A102AC6" w14:textId="77777777" w:rsidR="00961AC1" w:rsidRDefault="00961AC1">
      <w:pPr>
        <w:ind w:left="-720"/>
        <w:rPr>
          <w:color w:val="000000"/>
          <w:highlight w:val="green"/>
        </w:rPr>
      </w:pPr>
    </w:p>
    <w:p w14:paraId="4945C0A6" w14:textId="77777777" w:rsidR="00961AC1" w:rsidRDefault="00961AC1">
      <w:pPr>
        <w:ind w:left="-720"/>
        <w:rPr>
          <w:color w:val="000000"/>
          <w:highlight w:val="green"/>
        </w:rPr>
      </w:pPr>
    </w:p>
    <w:p w14:paraId="13FC8E87" w14:textId="77777777" w:rsidR="00961AC1" w:rsidRDefault="00961AC1">
      <w:pPr>
        <w:ind w:left="-720"/>
        <w:rPr>
          <w:color w:val="000000"/>
          <w:highlight w:val="green"/>
        </w:rPr>
      </w:pPr>
    </w:p>
    <w:p w14:paraId="5AF48BEF" w14:textId="77777777" w:rsidR="00961AC1" w:rsidRDefault="00961AC1">
      <w:pPr>
        <w:ind w:firstLine="720"/>
        <w:rPr>
          <w:b/>
          <w:color w:val="000000"/>
          <w:sz w:val="32"/>
          <w:szCs w:val="32"/>
        </w:rPr>
      </w:pPr>
    </w:p>
    <w:p w14:paraId="72A9472F" w14:textId="77777777" w:rsidR="00961AC1" w:rsidRDefault="00961AC1">
      <w:pPr>
        <w:ind w:firstLine="720"/>
        <w:rPr>
          <w:b/>
          <w:color w:val="000000"/>
          <w:sz w:val="32"/>
          <w:szCs w:val="32"/>
        </w:rPr>
      </w:pPr>
    </w:p>
    <w:p w14:paraId="631CBD79" w14:textId="77777777" w:rsidR="00961AC1" w:rsidRDefault="00AB3E8B">
      <w:pPr>
        <w:ind w:firstLine="720"/>
        <w:rPr>
          <w:b/>
          <w:color w:val="000000"/>
          <w:sz w:val="28"/>
          <w:szCs w:val="28"/>
        </w:rPr>
      </w:pPr>
      <w:r>
        <w:rPr>
          <w:b/>
          <w:color w:val="000000"/>
          <w:sz w:val="28"/>
          <w:szCs w:val="28"/>
        </w:rPr>
        <w:t xml:space="preserve">District Radio Procedures </w:t>
      </w:r>
      <w:proofErr w:type="spellStart"/>
      <w:r>
        <w:rPr>
          <w:b/>
          <w:color w:val="000000"/>
          <w:sz w:val="28"/>
          <w:szCs w:val="28"/>
        </w:rPr>
        <w:t>cont</w:t>
      </w:r>
      <w:proofErr w:type="spellEnd"/>
    </w:p>
    <w:p w14:paraId="609DBE45" w14:textId="77777777" w:rsidR="00961AC1" w:rsidRDefault="00961AC1">
      <w:pPr>
        <w:ind w:left="-720"/>
        <w:rPr>
          <w:color w:val="000000"/>
          <w:highlight w:val="green"/>
        </w:rPr>
      </w:pPr>
    </w:p>
    <w:p w14:paraId="1E994BD0" w14:textId="77777777" w:rsidR="00961AC1" w:rsidRDefault="00961AC1">
      <w:pPr>
        <w:ind w:left="720"/>
        <w:rPr>
          <w:color w:val="000000"/>
          <w:highlight w:val="green"/>
        </w:rPr>
      </w:pPr>
    </w:p>
    <w:p w14:paraId="79FE2FDE" w14:textId="384E4A7C" w:rsidR="00961AC1" w:rsidRDefault="00AB3E8B">
      <w:pPr>
        <w:ind w:left="720"/>
        <w:rPr>
          <w:color w:val="000000"/>
        </w:rPr>
      </w:pPr>
      <w:r>
        <w:rPr>
          <w:color w:val="000000"/>
        </w:rPr>
        <w:t xml:space="preserve">The SEMS (Standardized Emergency Management System), requires that a single person at each site be assigned the communication function.  In our procedure, the Incident Commander is in charge of emergency communication and may elect to designate the task to a subordinate.  The </w:t>
      </w:r>
      <w:r w:rsidR="00F27CDF">
        <w:rPr>
          <w:color w:val="000000"/>
        </w:rPr>
        <w:t>Communication Person</w:t>
      </w:r>
      <w:r>
        <w:rPr>
          <w:color w:val="000000"/>
        </w:rPr>
        <w:t xml:space="preserve">, should be the sole source of communication with </w:t>
      </w:r>
      <w:r>
        <w:t>others</w:t>
      </w:r>
      <w:r>
        <w:rPr>
          <w:color w:val="000000"/>
        </w:rPr>
        <w:t xml:space="preserve"> in the “command and control” chain of command.  </w:t>
      </w:r>
    </w:p>
    <w:p w14:paraId="277F5887" w14:textId="77777777" w:rsidR="00961AC1" w:rsidRDefault="00961AC1">
      <w:pPr>
        <w:ind w:left="720"/>
        <w:rPr>
          <w:color w:val="000000"/>
        </w:rPr>
      </w:pPr>
    </w:p>
    <w:p w14:paraId="5B73F6B4" w14:textId="77777777" w:rsidR="00961AC1" w:rsidRDefault="00AB3E8B">
      <w:pPr>
        <w:ind w:left="720"/>
        <w:rPr>
          <w:color w:val="000000"/>
        </w:rPr>
      </w:pPr>
      <w:r>
        <w:rPr>
          <w:color w:val="000000"/>
        </w:rPr>
        <w:t>An Emergency Radio will be distributed to both the Santa Paula Police Department, and the Santa Paula Fire Department.  Both agencies will monitor our broadcasts and will have direct communication with CJUSD on emergency frequency # 2.  This communication link greatly enhances our communication capability and security.</w:t>
      </w:r>
    </w:p>
    <w:p w14:paraId="0ACC320F" w14:textId="77777777" w:rsidR="00961AC1" w:rsidRDefault="00961AC1">
      <w:pPr>
        <w:ind w:left="-720"/>
        <w:rPr>
          <w:color w:val="000000"/>
          <w:highlight w:val="green"/>
        </w:rPr>
      </w:pPr>
    </w:p>
    <w:p w14:paraId="56A914AF" w14:textId="77777777" w:rsidR="00961AC1" w:rsidRDefault="00AB3E8B">
      <w:pPr>
        <w:ind w:firstLine="720"/>
        <w:rPr>
          <w:b/>
          <w:color w:val="000000"/>
          <w:u w:val="single"/>
        </w:rPr>
      </w:pPr>
      <w:r>
        <w:rPr>
          <w:b/>
          <w:color w:val="000000"/>
          <w:u w:val="single"/>
        </w:rPr>
        <w:t>SITE  RADIO’S:</w:t>
      </w:r>
    </w:p>
    <w:p w14:paraId="2F8B4FFF" w14:textId="77777777" w:rsidR="00961AC1" w:rsidRDefault="00961AC1">
      <w:pPr>
        <w:ind w:left="-720"/>
        <w:rPr>
          <w:b/>
          <w:color w:val="000000"/>
          <w:u w:val="single"/>
        </w:rPr>
      </w:pPr>
    </w:p>
    <w:p w14:paraId="0E88BBFC" w14:textId="77777777" w:rsidR="00961AC1" w:rsidRDefault="00AB3E8B">
      <w:pPr>
        <w:ind w:left="720"/>
        <w:rPr>
          <w:color w:val="000000"/>
        </w:rPr>
      </w:pPr>
      <w:r>
        <w:rPr>
          <w:color w:val="000000"/>
        </w:rPr>
        <w:t xml:space="preserve">Each school site currently has a collection of radios that are used for communication within that particular site.  They do not have repeater capability, and cannot be used to communicate with other sites, or the District Office. </w:t>
      </w:r>
    </w:p>
    <w:p w14:paraId="2EA07DED" w14:textId="77777777" w:rsidR="00961AC1" w:rsidRDefault="00961AC1">
      <w:pPr>
        <w:ind w:left="-720"/>
        <w:rPr>
          <w:color w:val="000000"/>
        </w:rPr>
      </w:pPr>
    </w:p>
    <w:p w14:paraId="5E0BBC98" w14:textId="55A0C1D0" w:rsidR="00961AC1" w:rsidRDefault="00AB3E8B">
      <w:pPr>
        <w:ind w:left="720"/>
        <w:rPr>
          <w:color w:val="000000"/>
        </w:rPr>
      </w:pPr>
      <w:r>
        <w:rPr>
          <w:color w:val="000000"/>
        </w:rPr>
        <w:t xml:space="preserve">The site radios are used for day-to-day business at the sites. It is a simple task for each site to redistribute these site radios to the appropriate personnel in the event of an emergency. The site radios will be used to facilitate internal communication at </w:t>
      </w:r>
      <w:r w:rsidR="00F27CDF">
        <w:rPr>
          <w:color w:val="000000"/>
        </w:rPr>
        <w:t>a particular</w:t>
      </w:r>
      <w:r>
        <w:rPr>
          <w:color w:val="000000"/>
        </w:rPr>
        <w:t xml:space="preserve"> site. </w:t>
      </w:r>
    </w:p>
    <w:p w14:paraId="034F08B6" w14:textId="77777777" w:rsidR="00961AC1" w:rsidRDefault="00961AC1">
      <w:pPr>
        <w:ind w:left="-720"/>
        <w:rPr>
          <w:color w:val="000000"/>
        </w:rPr>
      </w:pPr>
    </w:p>
    <w:p w14:paraId="0A0DDA67" w14:textId="77777777" w:rsidR="00961AC1" w:rsidRDefault="00AB3E8B">
      <w:pPr>
        <w:ind w:left="720"/>
        <w:rPr>
          <w:color w:val="000000"/>
        </w:rPr>
      </w:pPr>
      <w:r>
        <w:rPr>
          <w:color w:val="000000"/>
        </w:rPr>
        <w:t>Site Radios belong to the site where they are deployed.  Maintenance and operability of those radios is the responsibility of the site.  The Principal or supervisor at the site, is responsible for the appropriate and lawful use of all site radio equipment.</w:t>
      </w:r>
    </w:p>
    <w:p w14:paraId="5080624F" w14:textId="77777777" w:rsidR="00961AC1" w:rsidRDefault="00961AC1">
      <w:pPr>
        <w:ind w:firstLine="720"/>
        <w:rPr>
          <w:color w:val="000000"/>
          <w:highlight w:val="green"/>
        </w:rPr>
      </w:pPr>
    </w:p>
    <w:p w14:paraId="684846B5" w14:textId="77777777" w:rsidR="00961AC1" w:rsidRDefault="00AB3E8B">
      <w:pPr>
        <w:ind w:left="-720"/>
        <w:rPr>
          <w:b/>
          <w:color w:val="000000"/>
          <w:u w:val="single"/>
        </w:rPr>
      </w:pPr>
      <w:r>
        <w:rPr>
          <w:color w:val="000000"/>
        </w:rPr>
        <w:tab/>
      </w:r>
      <w:r>
        <w:rPr>
          <w:color w:val="000000"/>
        </w:rPr>
        <w:tab/>
      </w:r>
      <w:r>
        <w:rPr>
          <w:b/>
          <w:color w:val="000000"/>
          <w:u w:val="single"/>
        </w:rPr>
        <w:t xml:space="preserve">MAINTENANCE DEPARTMENT: </w:t>
      </w:r>
    </w:p>
    <w:p w14:paraId="37CD6C64" w14:textId="77777777" w:rsidR="00961AC1" w:rsidRDefault="00961AC1">
      <w:pPr>
        <w:ind w:left="-720"/>
        <w:rPr>
          <w:b/>
          <w:color w:val="000000"/>
          <w:highlight w:val="green"/>
          <w:u w:val="single"/>
        </w:rPr>
      </w:pPr>
    </w:p>
    <w:p w14:paraId="5EC3FB9D" w14:textId="77777777" w:rsidR="00961AC1" w:rsidRDefault="00AB3E8B">
      <w:pPr>
        <w:ind w:left="720"/>
        <w:rPr>
          <w:color w:val="000000"/>
        </w:rPr>
      </w:pPr>
      <w:r>
        <w:rPr>
          <w:color w:val="000000"/>
        </w:rPr>
        <w:t xml:space="preserve">The Maintenance Department is “piggybacking” onto the emergency radio system.  They are repeater capable, with a GPS locator.  These radios will utilize the second frequency on a routine daily basis, with the capability to switch to the emergency frequency if required.  These radios give maintenance personnel the ability to communicate and respond district wide, during an emergency.  Using a separate frequency within the system, permits them to communicate, without interfering with command staff on frequency #2.   </w:t>
      </w:r>
    </w:p>
    <w:p w14:paraId="1F989439" w14:textId="77777777" w:rsidR="00961AC1" w:rsidRDefault="00961AC1">
      <w:pPr>
        <w:ind w:left="720"/>
        <w:rPr>
          <w:color w:val="000000"/>
        </w:rPr>
      </w:pPr>
    </w:p>
    <w:p w14:paraId="3B7B0E8C" w14:textId="77777777" w:rsidR="00961AC1" w:rsidRDefault="00AB3E8B">
      <w:pPr>
        <w:ind w:left="720"/>
        <w:rPr>
          <w:color w:val="000000"/>
        </w:rPr>
      </w:pPr>
      <w:r>
        <w:rPr>
          <w:color w:val="000000"/>
        </w:rPr>
        <w:t>Emergency Radios utilized by the Maintenance Department belong to the Maintenance Department.  Maintenance and operability of those radios is the responsibility of the Maintenance Department.  The Maintenance Director is responsible for the appropriate and lawful use of all radio equipment used by maintenance personnel.</w:t>
      </w:r>
    </w:p>
    <w:p w14:paraId="7AE9E167" w14:textId="77777777" w:rsidR="00961AC1" w:rsidRDefault="00AB3E8B">
      <w:pPr>
        <w:pBdr>
          <w:top w:val="nil"/>
          <w:left w:val="nil"/>
          <w:bottom w:val="nil"/>
          <w:right w:val="nil"/>
          <w:between w:val="nil"/>
        </w:pBdr>
        <w:spacing w:after="300" w:line="312" w:lineRule="auto"/>
        <w:jc w:val="both"/>
        <w:rPr>
          <w:color w:val="000000"/>
        </w:rPr>
      </w:pPr>
      <w:r>
        <w:rPr>
          <w:color w:val="000000"/>
        </w:rPr>
        <w:tab/>
      </w:r>
    </w:p>
    <w:p w14:paraId="797936BC" w14:textId="77777777" w:rsidR="00961AC1" w:rsidRDefault="00961AC1">
      <w:pPr>
        <w:jc w:val="center"/>
        <w:rPr>
          <w:b/>
          <w:sz w:val="28"/>
          <w:szCs w:val="28"/>
        </w:rPr>
      </w:pPr>
    </w:p>
    <w:p w14:paraId="3A35B020" w14:textId="77777777" w:rsidR="00961AC1" w:rsidRDefault="00961AC1">
      <w:pPr>
        <w:jc w:val="center"/>
        <w:rPr>
          <w:b/>
          <w:sz w:val="28"/>
          <w:szCs w:val="28"/>
        </w:rPr>
      </w:pPr>
    </w:p>
    <w:p w14:paraId="38B28FC5" w14:textId="77777777" w:rsidR="00961AC1" w:rsidRDefault="00961AC1">
      <w:pPr>
        <w:jc w:val="center"/>
        <w:rPr>
          <w:b/>
          <w:sz w:val="28"/>
          <w:szCs w:val="28"/>
        </w:rPr>
      </w:pPr>
    </w:p>
    <w:p w14:paraId="354251BB" w14:textId="77777777" w:rsidR="00961AC1" w:rsidRDefault="00AB3E8B">
      <w:pPr>
        <w:jc w:val="center"/>
        <w:rPr>
          <w:b/>
          <w:sz w:val="28"/>
          <w:szCs w:val="28"/>
        </w:rPr>
      </w:pPr>
      <w:r>
        <w:rPr>
          <w:b/>
          <w:sz w:val="28"/>
          <w:szCs w:val="28"/>
        </w:rPr>
        <w:t xml:space="preserve">Responsibilities of District Personnel </w:t>
      </w:r>
    </w:p>
    <w:p w14:paraId="4C46529E" w14:textId="77777777" w:rsidR="00961AC1" w:rsidRDefault="00AB3E8B">
      <w:pPr>
        <w:jc w:val="center"/>
        <w:rPr>
          <w:b/>
          <w:sz w:val="28"/>
          <w:szCs w:val="28"/>
        </w:rPr>
      </w:pPr>
      <w:r>
        <w:rPr>
          <w:b/>
          <w:sz w:val="28"/>
          <w:szCs w:val="28"/>
        </w:rPr>
        <w:t>During Emergency or Disaster Situations</w:t>
      </w:r>
    </w:p>
    <w:p w14:paraId="40DC4F84" w14:textId="77777777" w:rsidR="00961AC1" w:rsidRDefault="00961AC1">
      <w:pPr>
        <w:rPr>
          <w:b/>
        </w:rPr>
      </w:pPr>
    </w:p>
    <w:p w14:paraId="5EE345CE" w14:textId="77777777" w:rsidR="00961AC1" w:rsidRDefault="00AB3E8B">
      <w:pPr>
        <w:ind w:left="720" w:hanging="1440"/>
      </w:pPr>
      <w:r>
        <w:rPr>
          <w:b/>
        </w:rPr>
        <w:t>Purpose:</w:t>
      </w:r>
      <w:r>
        <w:rPr>
          <w:b/>
        </w:rPr>
        <w:tab/>
      </w:r>
      <w:r>
        <w:t xml:space="preserve">The purpose of this policy is to clarify the responsibilities of employees assigned to the District, in the event of an emergency or disaster.  This policy will also assist Incident Commanders, by delineating resources available to them, from the District.  </w:t>
      </w:r>
      <w:r>
        <w:tab/>
      </w:r>
    </w:p>
    <w:p w14:paraId="4FF9DB48" w14:textId="77777777" w:rsidR="00961AC1" w:rsidRDefault="00961AC1">
      <w:pPr>
        <w:rPr>
          <w:b/>
        </w:rPr>
      </w:pPr>
    </w:p>
    <w:p w14:paraId="3F5E4521" w14:textId="77777777" w:rsidR="00961AC1" w:rsidRDefault="00AB3E8B">
      <w:pPr>
        <w:ind w:left="720"/>
      </w:pPr>
      <w:r>
        <w:t xml:space="preserve">The customary function of staff at the District, is to provide support for the school sites located within our district.  Whether the crisis is the result of a localized emergency, or a community wide disaster, the basic function of providing support does not change.  </w:t>
      </w:r>
    </w:p>
    <w:p w14:paraId="1E8ED304" w14:textId="77777777" w:rsidR="00961AC1" w:rsidRDefault="00961AC1"/>
    <w:p w14:paraId="6841F3A1" w14:textId="77777777" w:rsidR="00961AC1" w:rsidRDefault="00AB3E8B">
      <w:pPr>
        <w:ind w:left="720"/>
      </w:pPr>
      <w:r>
        <w:t xml:space="preserve">In the event of an emergency situation within the district, we want to ensure that the necessary support functions continue to operate, and that personnel not immediately necessary to those support functions are made available as a labor pool. </w:t>
      </w:r>
    </w:p>
    <w:p w14:paraId="452C43A6" w14:textId="77777777" w:rsidR="00961AC1" w:rsidRDefault="00AB3E8B">
      <w:pPr>
        <w:ind w:left="720"/>
      </w:pPr>
      <w:r>
        <w:t xml:space="preserve"> </w:t>
      </w:r>
    </w:p>
    <w:p w14:paraId="4E2C212E" w14:textId="77777777" w:rsidR="00961AC1" w:rsidRDefault="00AB3E8B">
      <w:pPr>
        <w:ind w:left="720"/>
      </w:pPr>
      <w:r>
        <w:t xml:space="preserve">All </w:t>
      </w:r>
      <w:r>
        <w:rPr>
          <w:b/>
        </w:rPr>
        <w:t xml:space="preserve">Public Employees are designated as disaster service workers </w:t>
      </w:r>
      <w:r>
        <w:t xml:space="preserve">subject to service as may be assigned by their supervisors, or by law. </w:t>
      </w:r>
    </w:p>
    <w:p w14:paraId="0E01AE71" w14:textId="77777777" w:rsidR="00961AC1" w:rsidRDefault="00AB3E8B">
      <w:pPr>
        <w:ind w:left="720"/>
      </w:pPr>
      <w:r>
        <w:t xml:space="preserve">( </w:t>
      </w:r>
      <w:r>
        <w:rPr>
          <w:i/>
        </w:rPr>
        <w:t>Government Code, Chapter 8, Section 3100</w:t>
      </w:r>
      <w:r>
        <w:t xml:space="preserve"> )   </w:t>
      </w:r>
    </w:p>
    <w:p w14:paraId="718DD886" w14:textId="77777777" w:rsidR="00961AC1" w:rsidRDefault="00961AC1">
      <w:pPr>
        <w:ind w:left="720"/>
      </w:pPr>
    </w:p>
    <w:p w14:paraId="69B884B6" w14:textId="77777777" w:rsidR="00961AC1" w:rsidRDefault="00AB3E8B">
      <w:pPr>
        <w:ind w:left="720" w:hanging="1440"/>
        <w:rPr>
          <w:b/>
        </w:rPr>
      </w:pPr>
      <w:r>
        <w:rPr>
          <w:b/>
        </w:rPr>
        <w:t xml:space="preserve">Procedure:    </w:t>
      </w:r>
      <w:r>
        <w:rPr>
          <w:b/>
        </w:rPr>
        <w:tab/>
      </w:r>
      <w:r>
        <w:t>We want to maintain the following</w:t>
      </w:r>
      <w:r>
        <w:rPr>
          <w:b/>
        </w:rPr>
        <w:t xml:space="preserve"> </w:t>
      </w:r>
      <w:r>
        <w:t>support functions</w:t>
      </w:r>
      <w:r>
        <w:rPr>
          <w:b/>
        </w:rPr>
        <w:t xml:space="preserve"> </w:t>
      </w:r>
      <w:r>
        <w:t>during an emergency response:</w:t>
      </w:r>
      <w:r>
        <w:rPr>
          <w:b/>
        </w:rPr>
        <w:tab/>
      </w:r>
    </w:p>
    <w:p w14:paraId="66C83A05" w14:textId="77777777" w:rsidR="00961AC1" w:rsidRDefault="00961AC1">
      <w:pPr>
        <w:ind w:left="720" w:hanging="1440"/>
      </w:pPr>
    </w:p>
    <w:p w14:paraId="2A66ADFB" w14:textId="77777777" w:rsidR="00961AC1" w:rsidRDefault="00AB3E8B" w:rsidP="00DA119F">
      <w:pPr>
        <w:numPr>
          <w:ilvl w:val="0"/>
          <w:numId w:val="52"/>
        </w:numPr>
        <w:rPr>
          <w:b/>
        </w:rPr>
      </w:pPr>
      <w:r>
        <w:t>Administration</w:t>
      </w:r>
    </w:p>
    <w:p w14:paraId="402D39B2" w14:textId="77777777" w:rsidR="00961AC1" w:rsidRDefault="00AB3E8B" w:rsidP="00DA119F">
      <w:pPr>
        <w:numPr>
          <w:ilvl w:val="0"/>
          <w:numId w:val="52"/>
        </w:numPr>
        <w:rPr>
          <w:b/>
        </w:rPr>
      </w:pPr>
      <w:r>
        <w:t>Medical</w:t>
      </w:r>
    </w:p>
    <w:p w14:paraId="220B2E65" w14:textId="77777777" w:rsidR="00961AC1" w:rsidRDefault="00AB3E8B" w:rsidP="00DA119F">
      <w:pPr>
        <w:numPr>
          <w:ilvl w:val="0"/>
          <w:numId w:val="52"/>
        </w:numPr>
        <w:rPr>
          <w:b/>
        </w:rPr>
      </w:pPr>
      <w:r>
        <w:t>Maintenance</w:t>
      </w:r>
    </w:p>
    <w:p w14:paraId="21FF8C2B" w14:textId="77777777" w:rsidR="00961AC1" w:rsidRDefault="00AB3E8B" w:rsidP="00DA119F">
      <w:pPr>
        <w:numPr>
          <w:ilvl w:val="0"/>
          <w:numId w:val="52"/>
        </w:numPr>
        <w:rPr>
          <w:b/>
        </w:rPr>
      </w:pPr>
      <w:r>
        <w:t>Food Services</w:t>
      </w:r>
    </w:p>
    <w:p w14:paraId="63B11F4B" w14:textId="77777777" w:rsidR="00961AC1" w:rsidRDefault="00AB3E8B" w:rsidP="00DA119F">
      <w:pPr>
        <w:numPr>
          <w:ilvl w:val="0"/>
          <w:numId w:val="52"/>
        </w:numPr>
        <w:rPr>
          <w:b/>
        </w:rPr>
      </w:pPr>
      <w:r>
        <w:t>Psychological Services</w:t>
      </w:r>
    </w:p>
    <w:p w14:paraId="1D0A59A3" w14:textId="77777777" w:rsidR="00961AC1" w:rsidRDefault="00AB3E8B" w:rsidP="00DA119F">
      <w:pPr>
        <w:numPr>
          <w:ilvl w:val="0"/>
          <w:numId w:val="52"/>
        </w:numPr>
        <w:rPr>
          <w:b/>
        </w:rPr>
      </w:pPr>
      <w:r>
        <w:t>Purchasing / Finance</w:t>
      </w:r>
    </w:p>
    <w:p w14:paraId="311D9071" w14:textId="77777777" w:rsidR="00961AC1" w:rsidRDefault="00AB3E8B">
      <w:pPr>
        <w:ind w:left="1800"/>
        <w:rPr>
          <w:b/>
        </w:rPr>
      </w:pPr>
      <w:r>
        <w:rPr>
          <w:b/>
        </w:rPr>
        <w:t>7.</w:t>
      </w:r>
      <w:r>
        <w:rPr>
          <w:b/>
        </w:rPr>
        <w:tab/>
      </w:r>
      <w:r>
        <w:t>Technology</w:t>
      </w:r>
    </w:p>
    <w:p w14:paraId="563B0ACD" w14:textId="77777777" w:rsidR="00961AC1" w:rsidRDefault="00961AC1">
      <w:pPr>
        <w:ind w:left="1440" w:hanging="720"/>
        <w:rPr>
          <w:b/>
        </w:rPr>
      </w:pPr>
    </w:p>
    <w:p w14:paraId="321A4CD0" w14:textId="77777777" w:rsidR="00961AC1" w:rsidRDefault="00AB3E8B">
      <w:pPr>
        <w:ind w:left="720"/>
      </w:pPr>
      <w:r>
        <w:t xml:space="preserve">The Administrator, or person in charge of each of the previously identified functions, will determine which personnel will be necessary to provide support to the affected site or sites.  Any personnel not necessary to provide the support function will be placed in a “Ready Labor Pool'' and made available as support personnel to the Incident Commander ( Principal )or Commanders.  </w:t>
      </w:r>
    </w:p>
    <w:p w14:paraId="3601A872" w14:textId="77777777" w:rsidR="00961AC1" w:rsidRDefault="00961AC1">
      <w:pPr>
        <w:ind w:left="720"/>
      </w:pPr>
    </w:p>
    <w:p w14:paraId="78A7F1EE" w14:textId="77777777" w:rsidR="00961AC1" w:rsidRDefault="00AB3E8B">
      <w:pPr>
        <w:ind w:left="720"/>
        <w:rPr>
          <w:b/>
        </w:rPr>
      </w:pPr>
      <w:r>
        <w:t xml:space="preserve">The Administrator, or person in charge of each support function, will provide a list of available personnel to the Superintendent and the Executive Secretary to the Superintendent.  Requests from Incident Commanders for additional personnel will be routed through those individuals.    </w:t>
      </w:r>
      <w:r>
        <w:rPr>
          <w:b/>
        </w:rPr>
        <w:t xml:space="preserve"> </w:t>
      </w:r>
    </w:p>
    <w:p w14:paraId="5DF93377" w14:textId="77777777" w:rsidR="00961AC1" w:rsidRDefault="00961AC1">
      <w:pPr>
        <w:ind w:left="720"/>
        <w:rPr>
          <w:b/>
          <w:sz w:val="28"/>
          <w:szCs w:val="28"/>
        </w:rPr>
      </w:pPr>
    </w:p>
    <w:p w14:paraId="3C384DBF" w14:textId="77777777" w:rsidR="00961AC1" w:rsidRDefault="00961AC1">
      <w:pPr>
        <w:ind w:left="720"/>
        <w:rPr>
          <w:b/>
          <w:sz w:val="28"/>
          <w:szCs w:val="28"/>
        </w:rPr>
      </w:pPr>
    </w:p>
    <w:p w14:paraId="570B7958" w14:textId="77777777" w:rsidR="00961AC1" w:rsidRDefault="00961AC1">
      <w:pPr>
        <w:ind w:left="720"/>
        <w:rPr>
          <w:b/>
          <w:sz w:val="28"/>
          <w:szCs w:val="28"/>
        </w:rPr>
      </w:pPr>
    </w:p>
    <w:p w14:paraId="6E3B0074" w14:textId="77777777" w:rsidR="00961AC1" w:rsidRDefault="00961AC1">
      <w:pPr>
        <w:ind w:left="720"/>
        <w:rPr>
          <w:b/>
          <w:sz w:val="28"/>
          <w:szCs w:val="28"/>
        </w:rPr>
      </w:pPr>
    </w:p>
    <w:p w14:paraId="163620D1" w14:textId="77777777" w:rsidR="00961AC1" w:rsidRDefault="00961AC1" w:rsidP="00F27CDF">
      <w:pPr>
        <w:rPr>
          <w:b/>
          <w:sz w:val="28"/>
          <w:szCs w:val="28"/>
        </w:rPr>
      </w:pPr>
    </w:p>
    <w:p w14:paraId="35959E96" w14:textId="77777777" w:rsidR="00961AC1" w:rsidRDefault="00AB3E8B">
      <w:pPr>
        <w:ind w:left="720"/>
        <w:rPr>
          <w:b/>
          <w:sz w:val="28"/>
          <w:szCs w:val="28"/>
        </w:rPr>
      </w:pPr>
      <w:r>
        <w:rPr>
          <w:b/>
          <w:sz w:val="28"/>
          <w:szCs w:val="28"/>
        </w:rPr>
        <w:t>The District Personnel Emergency Response continued</w:t>
      </w:r>
    </w:p>
    <w:p w14:paraId="47F19DDC" w14:textId="77777777" w:rsidR="00961AC1" w:rsidRDefault="00961AC1">
      <w:pPr>
        <w:ind w:left="720"/>
        <w:rPr>
          <w:b/>
        </w:rPr>
      </w:pPr>
    </w:p>
    <w:p w14:paraId="1B41D1B2" w14:textId="77777777" w:rsidR="00961AC1" w:rsidRDefault="00AB3E8B">
      <w:pPr>
        <w:ind w:left="-720" w:firstLine="720"/>
        <w:rPr>
          <w:b/>
        </w:rPr>
      </w:pPr>
      <w:r>
        <w:rPr>
          <w:b/>
        </w:rPr>
        <w:t>Responsibilities:</w:t>
      </w:r>
    </w:p>
    <w:p w14:paraId="47166C29" w14:textId="77777777" w:rsidR="00961AC1" w:rsidRDefault="00AB3E8B">
      <w:pPr>
        <w:ind w:left="-720"/>
        <w:rPr>
          <w:b/>
        </w:rPr>
      </w:pPr>
      <w:r>
        <w:rPr>
          <w:b/>
        </w:rPr>
        <w:tab/>
      </w:r>
    </w:p>
    <w:p w14:paraId="42403A36" w14:textId="77777777" w:rsidR="00961AC1" w:rsidRDefault="00961AC1">
      <w:pPr>
        <w:ind w:left="-720"/>
        <w:rPr>
          <w:b/>
        </w:rPr>
      </w:pPr>
    </w:p>
    <w:p w14:paraId="3505F0E0" w14:textId="77777777" w:rsidR="00961AC1" w:rsidRDefault="00AB3E8B">
      <w:pPr>
        <w:ind w:left="-720"/>
        <w:rPr>
          <w:b/>
        </w:rPr>
      </w:pPr>
      <w:r>
        <w:rPr>
          <w:b/>
        </w:rPr>
        <w:tab/>
      </w:r>
    </w:p>
    <w:p w14:paraId="3FF69140" w14:textId="77777777" w:rsidR="00961AC1" w:rsidRDefault="00AB3E8B">
      <w:pPr>
        <w:ind w:left="2160" w:hanging="2160"/>
      </w:pPr>
      <w:r>
        <w:t>Administration</w:t>
      </w:r>
      <w:r>
        <w:tab/>
        <w:t xml:space="preserve">The administration functions will be carried out by the District Superintendent, or their designees.  The administrative functions defined in this plan include the following:   </w:t>
      </w:r>
      <w:r>
        <w:tab/>
      </w:r>
      <w:r>
        <w:tab/>
      </w:r>
    </w:p>
    <w:p w14:paraId="712F0FDA" w14:textId="77777777" w:rsidR="00961AC1" w:rsidRDefault="00AB3E8B" w:rsidP="00DA119F">
      <w:pPr>
        <w:numPr>
          <w:ilvl w:val="0"/>
          <w:numId w:val="53"/>
        </w:numPr>
      </w:pPr>
      <w:r>
        <w:t>Provide overall control and guidance to the emergency response.</w:t>
      </w:r>
    </w:p>
    <w:p w14:paraId="3580029A" w14:textId="77777777" w:rsidR="00961AC1" w:rsidRDefault="00961AC1"/>
    <w:p w14:paraId="0AF090B6" w14:textId="77777777" w:rsidR="00961AC1" w:rsidRDefault="00AB3E8B" w:rsidP="00DA119F">
      <w:pPr>
        <w:numPr>
          <w:ilvl w:val="0"/>
          <w:numId w:val="53"/>
        </w:numPr>
      </w:pPr>
      <w:r>
        <w:t>Facilitate requests for material or labor from Incident Commanders.</w:t>
      </w:r>
    </w:p>
    <w:p w14:paraId="49EC4386" w14:textId="77777777" w:rsidR="00961AC1" w:rsidRDefault="00961AC1"/>
    <w:p w14:paraId="07E7485F" w14:textId="77777777" w:rsidR="00961AC1" w:rsidRDefault="00AB3E8B" w:rsidP="00DA119F">
      <w:pPr>
        <w:numPr>
          <w:ilvl w:val="0"/>
          <w:numId w:val="53"/>
        </w:numPr>
      </w:pPr>
      <w:r>
        <w:t xml:space="preserve">Act as </w:t>
      </w:r>
      <w:r>
        <w:rPr>
          <w:b/>
        </w:rPr>
        <w:t>Public Information Officer</w:t>
      </w:r>
      <w:r>
        <w:t xml:space="preserve"> for the District.</w:t>
      </w:r>
    </w:p>
    <w:p w14:paraId="4ED00C13" w14:textId="77777777" w:rsidR="00961AC1" w:rsidRDefault="00961AC1"/>
    <w:p w14:paraId="1E6C0B26" w14:textId="77777777" w:rsidR="00961AC1" w:rsidRDefault="00961AC1"/>
    <w:p w14:paraId="31F466E7" w14:textId="77777777" w:rsidR="00961AC1" w:rsidRDefault="00961AC1"/>
    <w:p w14:paraId="081C8B4E" w14:textId="77777777" w:rsidR="00961AC1" w:rsidRDefault="00961AC1"/>
    <w:p w14:paraId="4A18EB94" w14:textId="77777777" w:rsidR="00961AC1" w:rsidRDefault="00961AC1"/>
    <w:p w14:paraId="3912681B" w14:textId="77777777" w:rsidR="00961AC1" w:rsidRDefault="00AB3E8B">
      <w:pPr>
        <w:ind w:left="2160" w:hanging="2160"/>
      </w:pPr>
      <w:r>
        <w:t>Medical</w:t>
      </w:r>
      <w:r>
        <w:tab/>
        <w:t>The medical functions will be carried out by the District Nurse, or their designee.  The medical functions defined in this plan, include the following:</w:t>
      </w:r>
    </w:p>
    <w:p w14:paraId="12309766" w14:textId="77777777" w:rsidR="00961AC1" w:rsidRDefault="00961AC1">
      <w:pPr>
        <w:ind w:left="2160" w:hanging="2160"/>
      </w:pPr>
    </w:p>
    <w:p w14:paraId="6D2CD162" w14:textId="77777777" w:rsidR="00961AC1" w:rsidRDefault="00AB3E8B" w:rsidP="00DA119F">
      <w:pPr>
        <w:numPr>
          <w:ilvl w:val="0"/>
          <w:numId w:val="55"/>
        </w:numPr>
      </w:pPr>
      <w:r>
        <w:t xml:space="preserve">Provide overall control of medical care at each affected site.  </w:t>
      </w:r>
    </w:p>
    <w:p w14:paraId="6B6998AE" w14:textId="77777777" w:rsidR="00961AC1" w:rsidRDefault="00961AC1"/>
    <w:p w14:paraId="4D13439F" w14:textId="77777777" w:rsidR="00961AC1" w:rsidRDefault="00AB3E8B" w:rsidP="00DA119F">
      <w:pPr>
        <w:numPr>
          <w:ilvl w:val="0"/>
          <w:numId w:val="55"/>
        </w:numPr>
      </w:pPr>
      <w:r>
        <w:t>Coordinate with Incident Commanders to ensure the medical needs of students and staff, are being met.</w:t>
      </w:r>
    </w:p>
    <w:p w14:paraId="771600B4" w14:textId="77777777" w:rsidR="00961AC1" w:rsidRDefault="00961AC1"/>
    <w:p w14:paraId="2225E058" w14:textId="77777777" w:rsidR="00961AC1" w:rsidRDefault="00AB3E8B" w:rsidP="00DA119F">
      <w:pPr>
        <w:numPr>
          <w:ilvl w:val="0"/>
          <w:numId w:val="55"/>
        </w:numPr>
      </w:pPr>
      <w:r>
        <w:t>At the conclusion of the emergency, prepare a report to the Superintendent, listing any deaths, or injuries, treatment received, and summarizing the medical response. Include any costs incurred by the CJUSD as a result of the Emergency response.</w:t>
      </w:r>
    </w:p>
    <w:p w14:paraId="221C59A0" w14:textId="77777777" w:rsidR="00961AC1" w:rsidRDefault="00961AC1">
      <w:pPr>
        <w:ind w:left="2220"/>
      </w:pPr>
    </w:p>
    <w:p w14:paraId="34A717CE" w14:textId="77777777" w:rsidR="00961AC1" w:rsidRDefault="00961AC1">
      <w:pPr>
        <w:ind w:left="2220"/>
      </w:pPr>
    </w:p>
    <w:p w14:paraId="09491B06" w14:textId="77777777" w:rsidR="00961AC1" w:rsidRDefault="00961AC1">
      <w:pPr>
        <w:ind w:left="2220"/>
      </w:pPr>
    </w:p>
    <w:p w14:paraId="549E58D8" w14:textId="77777777" w:rsidR="00961AC1" w:rsidRDefault="00961AC1">
      <w:pPr>
        <w:ind w:left="2220"/>
      </w:pPr>
    </w:p>
    <w:p w14:paraId="59C341FD" w14:textId="77777777" w:rsidR="00961AC1" w:rsidRDefault="00961AC1">
      <w:pPr>
        <w:ind w:left="2220"/>
      </w:pPr>
    </w:p>
    <w:p w14:paraId="32C779DA" w14:textId="77777777" w:rsidR="00961AC1" w:rsidRDefault="00961AC1">
      <w:pPr>
        <w:ind w:left="2220"/>
      </w:pPr>
    </w:p>
    <w:p w14:paraId="299A6C19" w14:textId="77777777" w:rsidR="00961AC1" w:rsidRDefault="00961AC1">
      <w:pPr>
        <w:ind w:left="2220"/>
      </w:pPr>
    </w:p>
    <w:p w14:paraId="2431D4FF" w14:textId="77777777" w:rsidR="00961AC1" w:rsidRDefault="00961AC1">
      <w:pPr>
        <w:ind w:left="2220"/>
      </w:pPr>
    </w:p>
    <w:p w14:paraId="26C51347" w14:textId="77777777" w:rsidR="00961AC1" w:rsidRDefault="00961AC1">
      <w:pPr>
        <w:ind w:left="2220"/>
      </w:pPr>
    </w:p>
    <w:p w14:paraId="7181600F" w14:textId="77777777" w:rsidR="00961AC1" w:rsidRDefault="00961AC1">
      <w:pPr>
        <w:ind w:left="2220"/>
      </w:pPr>
    </w:p>
    <w:p w14:paraId="0B4F146A" w14:textId="60D9A40E" w:rsidR="00961AC1" w:rsidRDefault="00961AC1">
      <w:pPr>
        <w:ind w:left="2220"/>
      </w:pPr>
    </w:p>
    <w:p w14:paraId="18779D42" w14:textId="3FD89D3B" w:rsidR="00F27CDF" w:rsidRDefault="00F27CDF">
      <w:pPr>
        <w:ind w:left="2220"/>
      </w:pPr>
    </w:p>
    <w:p w14:paraId="7414B95F" w14:textId="77777777" w:rsidR="00F27CDF" w:rsidRDefault="00F27CDF">
      <w:pPr>
        <w:ind w:left="2220"/>
      </w:pPr>
    </w:p>
    <w:p w14:paraId="431775E4" w14:textId="77777777" w:rsidR="00961AC1" w:rsidRDefault="00961AC1" w:rsidP="00F27CDF"/>
    <w:p w14:paraId="76128A03" w14:textId="77777777" w:rsidR="00961AC1" w:rsidRDefault="00961AC1">
      <w:pPr>
        <w:ind w:left="2220"/>
      </w:pPr>
    </w:p>
    <w:p w14:paraId="40457B4B" w14:textId="77777777" w:rsidR="00961AC1" w:rsidRDefault="00AB3E8B">
      <w:pPr>
        <w:ind w:left="720"/>
        <w:rPr>
          <w:b/>
          <w:sz w:val="28"/>
          <w:szCs w:val="28"/>
        </w:rPr>
      </w:pPr>
      <w:r>
        <w:rPr>
          <w:b/>
          <w:sz w:val="28"/>
          <w:szCs w:val="28"/>
        </w:rPr>
        <w:t>The District Personnel Emergency Response continued</w:t>
      </w:r>
    </w:p>
    <w:p w14:paraId="4497BCCB" w14:textId="77777777" w:rsidR="00961AC1" w:rsidRDefault="00AB3E8B">
      <w:pPr>
        <w:ind w:left="2220"/>
      </w:pPr>
      <w:r>
        <w:t xml:space="preserve"> </w:t>
      </w:r>
    </w:p>
    <w:p w14:paraId="0C329BB4" w14:textId="77777777" w:rsidR="00961AC1" w:rsidRDefault="00AB3E8B">
      <w:pPr>
        <w:rPr>
          <w:b/>
        </w:rPr>
      </w:pPr>
      <w:r>
        <w:rPr>
          <w:b/>
        </w:rPr>
        <w:t>Responsibilities:</w:t>
      </w:r>
    </w:p>
    <w:p w14:paraId="0C8C07B5" w14:textId="77777777" w:rsidR="00961AC1" w:rsidRDefault="00961AC1">
      <w:pPr>
        <w:rPr>
          <w:b/>
        </w:rPr>
      </w:pPr>
    </w:p>
    <w:p w14:paraId="731070E2" w14:textId="77777777" w:rsidR="00961AC1" w:rsidRDefault="00961AC1"/>
    <w:p w14:paraId="58C78EE7" w14:textId="77777777" w:rsidR="00961AC1" w:rsidRDefault="00AB3E8B">
      <w:pPr>
        <w:ind w:left="2160" w:hanging="2160"/>
      </w:pPr>
      <w:r>
        <w:t>Maintenance</w:t>
      </w:r>
      <w:r>
        <w:tab/>
        <w:t>The maintenance functions will be carried out by the Maintenance Director, or their designee.  The maintenance functions defined in this plan, include the following:</w:t>
      </w:r>
    </w:p>
    <w:p w14:paraId="7AC2170B" w14:textId="77777777" w:rsidR="00961AC1" w:rsidRDefault="00961AC1">
      <w:pPr>
        <w:ind w:left="2160" w:hanging="2160"/>
      </w:pPr>
    </w:p>
    <w:p w14:paraId="02FB0D1E" w14:textId="77777777" w:rsidR="00961AC1" w:rsidRDefault="00AB3E8B" w:rsidP="00DA119F">
      <w:pPr>
        <w:numPr>
          <w:ilvl w:val="0"/>
          <w:numId w:val="57"/>
        </w:numPr>
      </w:pPr>
      <w:r>
        <w:t>Provide overall control of response to repair requests concerning items normally under the purview of the Maintenance Department.</w:t>
      </w:r>
    </w:p>
    <w:p w14:paraId="7432DEC9" w14:textId="77777777" w:rsidR="00961AC1" w:rsidRDefault="00961AC1"/>
    <w:p w14:paraId="5E99A946" w14:textId="77777777" w:rsidR="00961AC1" w:rsidRDefault="00AB3E8B" w:rsidP="00DA119F">
      <w:pPr>
        <w:numPr>
          <w:ilvl w:val="0"/>
          <w:numId w:val="57"/>
        </w:numPr>
      </w:pPr>
      <w:r>
        <w:t xml:space="preserve">Coordinate with Administration and Incident Commanders regarding deployment of Maintenance Department personnel and material resources. </w:t>
      </w:r>
    </w:p>
    <w:p w14:paraId="47FFD4B2" w14:textId="77777777" w:rsidR="00961AC1" w:rsidRDefault="00961AC1"/>
    <w:p w14:paraId="3C8F8A94" w14:textId="77777777" w:rsidR="00961AC1" w:rsidRDefault="00AB3E8B" w:rsidP="00DA119F">
      <w:pPr>
        <w:numPr>
          <w:ilvl w:val="0"/>
          <w:numId w:val="55"/>
        </w:numPr>
      </w:pPr>
      <w:r>
        <w:t>At the conclusion of the emergency, prepare a report to the Superintendent, listing actions taken by Maintenance Department personnel, as well as any costs incurred by the Maintenance Department as a result of the Emergency response.</w:t>
      </w:r>
    </w:p>
    <w:p w14:paraId="69C42867" w14:textId="77777777" w:rsidR="00961AC1" w:rsidRDefault="00961AC1">
      <w:pPr>
        <w:ind w:left="2160"/>
      </w:pPr>
    </w:p>
    <w:p w14:paraId="254EF30D" w14:textId="77777777" w:rsidR="00961AC1" w:rsidRDefault="00961AC1"/>
    <w:p w14:paraId="60CF0852" w14:textId="13382181" w:rsidR="00961AC1" w:rsidRDefault="00AB3E8B">
      <w:pPr>
        <w:ind w:left="2160" w:hanging="2160"/>
      </w:pPr>
      <w:r>
        <w:t>Food Services:</w:t>
      </w:r>
      <w:r>
        <w:tab/>
        <w:t>The food service functions will be carried out by the Child Nutritional Services (CNS) Director, or their designee.  The food service functions defined in this plan, include the following:</w:t>
      </w:r>
    </w:p>
    <w:p w14:paraId="017F2063" w14:textId="77777777" w:rsidR="00961AC1" w:rsidRDefault="00961AC1">
      <w:pPr>
        <w:ind w:left="2160" w:hanging="2160"/>
      </w:pPr>
    </w:p>
    <w:p w14:paraId="050A2D57" w14:textId="77777777" w:rsidR="00961AC1" w:rsidRDefault="00AB3E8B" w:rsidP="00DA119F">
      <w:pPr>
        <w:numPr>
          <w:ilvl w:val="0"/>
          <w:numId w:val="57"/>
        </w:numPr>
      </w:pPr>
      <w:r>
        <w:t xml:space="preserve">Provide overall control of requests for food and or water. </w:t>
      </w:r>
    </w:p>
    <w:p w14:paraId="727A1EFF" w14:textId="77777777" w:rsidR="00961AC1" w:rsidRDefault="00961AC1"/>
    <w:p w14:paraId="52041168" w14:textId="6B6A1CA4" w:rsidR="00961AC1" w:rsidRDefault="00AB3E8B" w:rsidP="00DA119F">
      <w:pPr>
        <w:numPr>
          <w:ilvl w:val="0"/>
          <w:numId w:val="57"/>
        </w:numPr>
      </w:pPr>
      <w:r>
        <w:t xml:space="preserve">Coordinate with Administration and Incident Commanders regarding deployment of Child Nutritional Services personnel and material resources. </w:t>
      </w:r>
    </w:p>
    <w:p w14:paraId="011CAB9C" w14:textId="77777777" w:rsidR="00961AC1" w:rsidRDefault="00961AC1"/>
    <w:p w14:paraId="43F03792" w14:textId="77777777" w:rsidR="00961AC1" w:rsidRDefault="00AB3E8B" w:rsidP="00DA119F">
      <w:pPr>
        <w:numPr>
          <w:ilvl w:val="0"/>
          <w:numId w:val="55"/>
        </w:numPr>
      </w:pPr>
      <w:r>
        <w:t>At the conclusion of the emergency, prepare a report to the Superintendent, listing any actions taken by Child Nutritional Services, as well as any costs incurred by the Department as a result of the emergency response.</w:t>
      </w:r>
    </w:p>
    <w:p w14:paraId="7190A2D8" w14:textId="77777777" w:rsidR="00961AC1" w:rsidRDefault="00961AC1"/>
    <w:p w14:paraId="54C436B9" w14:textId="77777777" w:rsidR="00961AC1" w:rsidRDefault="00961AC1"/>
    <w:p w14:paraId="06743399" w14:textId="77777777" w:rsidR="00961AC1" w:rsidRDefault="00961AC1"/>
    <w:p w14:paraId="32EC26A3" w14:textId="77777777" w:rsidR="00961AC1" w:rsidRDefault="00961AC1">
      <w:pPr>
        <w:ind w:left="720"/>
        <w:rPr>
          <w:b/>
          <w:sz w:val="28"/>
          <w:szCs w:val="28"/>
        </w:rPr>
      </w:pPr>
    </w:p>
    <w:p w14:paraId="2892FB94" w14:textId="77777777" w:rsidR="00961AC1" w:rsidRDefault="00961AC1">
      <w:pPr>
        <w:ind w:left="720"/>
        <w:rPr>
          <w:b/>
          <w:sz w:val="28"/>
          <w:szCs w:val="28"/>
        </w:rPr>
      </w:pPr>
    </w:p>
    <w:p w14:paraId="29CA37BB" w14:textId="5A1862A7" w:rsidR="00961AC1" w:rsidRDefault="00961AC1">
      <w:pPr>
        <w:ind w:left="720"/>
        <w:rPr>
          <w:b/>
          <w:sz w:val="28"/>
          <w:szCs w:val="28"/>
        </w:rPr>
      </w:pPr>
    </w:p>
    <w:p w14:paraId="748D854B" w14:textId="743F8C46" w:rsidR="00F27CDF" w:rsidRDefault="00F27CDF">
      <w:pPr>
        <w:ind w:left="720"/>
        <w:rPr>
          <w:b/>
          <w:sz w:val="28"/>
          <w:szCs w:val="28"/>
        </w:rPr>
      </w:pPr>
    </w:p>
    <w:p w14:paraId="44F54759" w14:textId="10BF0D28" w:rsidR="00F27CDF" w:rsidRDefault="00F27CDF">
      <w:pPr>
        <w:ind w:left="720"/>
        <w:rPr>
          <w:b/>
          <w:sz w:val="28"/>
          <w:szCs w:val="28"/>
        </w:rPr>
      </w:pPr>
    </w:p>
    <w:p w14:paraId="0C68799F" w14:textId="1F0E842F" w:rsidR="00F27CDF" w:rsidRDefault="00F27CDF">
      <w:pPr>
        <w:ind w:left="720"/>
        <w:rPr>
          <w:b/>
          <w:sz w:val="28"/>
          <w:szCs w:val="28"/>
        </w:rPr>
      </w:pPr>
    </w:p>
    <w:p w14:paraId="0AF1B421" w14:textId="77777777" w:rsidR="00F27CDF" w:rsidRDefault="00F27CDF">
      <w:pPr>
        <w:ind w:left="720"/>
        <w:rPr>
          <w:b/>
          <w:sz w:val="28"/>
          <w:szCs w:val="28"/>
        </w:rPr>
      </w:pPr>
    </w:p>
    <w:p w14:paraId="25AE8FB3" w14:textId="77777777" w:rsidR="00961AC1" w:rsidRDefault="00961AC1" w:rsidP="00F27CDF">
      <w:pPr>
        <w:rPr>
          <w:b/>
          <w:sz w:val="28"/>
          <w:szCs w:val="28"/>
        </w:rPr>
      </w:pPr>
    </w:p>
    <w:p w14:paraId="34CB9EF8" w14:textId="77777777" w:rsidR="00961AC1" w:rsidRDefault="00AB3E8B">
      <w:pPr>
        <w:ind w:left="720"/>
        <w:rPr>
          <w:b/>
          <w:sz w:val="28"/>
          <w:szCs w:val="28"/>
        </w:rPr>
      </w:pPr>
      <w:r>
        <w:rPr>
          <w:b/>
          <w:sz w:val="28"/>
          <w:szCs w:val="28"/>
        </w:rPr>
        <w:t>The District Personnel Emergency Response continued</w:t>
      </w:r>
    </w:p>
    <w:p w14:paraId="029E5AE0" w14:textId="77777777" w:rsidR="00961AC1" w:rsidRDefault="00961AC1">
      <w:pPr>
        <w:ind w:left="720"/>
        <w:rPr>
          <w:b/>
        </w:rPr>
      </w:pPr>
    </w:p>
    <w:p w14:paraId="1011017E" w14:textId="77777777" w:rsidR="00961AC1" w:rsidRDefault="00961AC1">
      <w:pPr>
        <w:ind w:left="720"/>
        <w:rPr>
          <w:b/>
        </w:rPr>
      </w:pPr>
    </w:p>
    <w:p w14:paraId="77730881" w14:textId="77777777" w:rsidR="00961AC1" w:rsidRDefault="00AB3E8B">
      <w:pPr>
        <w:ind w:left="1440" w:firstLine="720"/>
        <w:rPr>
          <w:b/>
        </w:rPr>
      </w:pPr>
      <w:r>
        <w:rPr>
          <w:b/>
        </w:rPr>
        <w:t>Responsibilities:</w:t>
      </w:r>
    </w:p>
    <w:p w14:paraId="131A2385" w14:textId="77777777" w:rsidR="00961AC1" w:rsidRDefault="00961AC1">
      <w:pPr>
        <w:ind w:left="-720"/>
        <w:rPr>
          <w:b/>
        </w:rPr>
      </w:pPr>
    </w:p>
    <w:p w14:paraId="6CD15318" w14:textId="77777777" w:rsidR="00961AC1" w:rsidRDefault="00AB3E8B">
      <w:r>
        <w:t xml:space="preserve">Psychological </w:t>
      </w:r>
      <w:r>
        <w:tab/>
      </w:r>
      <w:r>
        <w:tab/>
        <w:t xml:space="preserve">The psychological functions will be carried out by the head of the Services:                     </w:t>
      </w:r>
      <w:r>
        <w:tab/>
        <w:t xml:space="preserve">Psychological Response Team, or their designee.  The </w:t>
      </w:r>
    </w:p>
    <w:p w14:paraId="356DBF3F" w14:textId="77777777" w:rsidR="00961AC1" w:rsidRDefault="00AB3E8B">
      <w:pPr>
        <w:ind w:left="2160"/>
      </w:pPr>
      <w:r>
        <w:t>psychological service functions defined in this plan, include the following:</w:t>
      </w:r>
    </w:p>
    <w:p w14:paraId="4E4EB3B8" w14:textId="77777777" w:rsidR="00961AC1" w:rsidRDefault="00961AC1">
      <w:pPr>
        <w:ind w:left="2160" w:firstLine="720"/>
      </w:pPr>
    </w:p>
    <w:p w14:paraId="3C517FE6" w14:textId="77777777" w:rsidR="00961AC1" w:rsidRDefault="00AB3E8B" w:rsidP="00DA119F">
      <w:pPr>
        <w:numPr>
          <w:ilvl w:val="0"/>
          <w:numId w:val="57"/>
        </w:numPr>
      </w:pPr>
      <w:r>
        <w:t xml:space="preserve">Coordinate with Administration and Incident Commanders regarding deployment of the Emergency Psychological Response Team. </w:t>
      </w:r>
    </w:p>
    <w:p w14:paraId="1DA45D2B" w14:textId="77777777" w:rsidR="00961AC1" w:rsidRDefault="00961AC1"/>
    <w:p w14:paraId="45970074" w14:textId="77777777" w:rsidR="00961AC1" w:rsidRDefault="00AB3E8B" w:rsidP="00DA119F">
      <w:pPr>
        <w:numPr>
          <w:ilvl w:val="0"/>
          <w:numId w:val="55"/>
        </w:numPr>
      </w:pPr>
      <w:r>
        <w:t>At the conclusion of the emergency, prepare a report to the Superintendent, listing any actions taken by the Emergency Psychological Response Team. Outline any interventions taken and describe a plan for dealing with continuing emotional needs, related to the emergency.</w:t>
      </w:r>
    </w:p>
    <w:p w14:paraId="4CF94712" w14:textId="77777777" w:rsidR="00961AC1" w:rsidRDefault="00961AC1"/>
    <w:p w14:paraId="12284AB8" w14:textId="77777777" w:rsidR="00961AC1" w:rsidRDefault="00961AC1"/>
    <w:p w14:paraId="2EC72BC4" w14:textId="77777777" w:rsidR="00961AC1" w:rsidRDefault="00961AC1"/>
    <w:p w14:paraId="29E6DD83" w14:textId="77777777" w:rsidR="00961AC1" w:rsidRDefault="00AB3E8B">
      <w:pPr>
        <w:ind w:left="2160" w:hanging="2160"/>
      </w:pPr>
      <w:r>
        <w:t>Purchasing / Finance:</w:t>
      </w:r>
      <w:r>
        <w:tab/>
        <w:t>The purchasing and finance functions will be directed by the Business manager, or their designee. The purchasing and finance functions defined in this plan, include the following:</w:t>
      </w:r>
    </w:p>
    <w:p w14:paraId="18CCC63B" w14:textId="77777777" w:rsidR="00961AC1" w:rsidRDefault="00961AC1">
      <w:pPr>
        <w:ind w:left="2160" w:hanging="2160"/>
      </w:pPr>
    </w:p>
    <w:p w14:paraId="02DD7E88" w14:textId="77777777" w:rsidR="00961AC1" w:rsidRDefault="00AB3E8B" w:rsidP="00DA119F">
      <w:pPr>
        <w:numPr>
          <w:ilvl w:val="0"/>
          <w:numId w:val="57"/>
        </w:numPr>
      </w:pPr>
      <w:r>
        <w:t>Provide overall control of requests requiring purchases or contracted services.</w:t>
      </w:r>
    </w:p>
    <w:p w14:paraId="064BEA9F" w14:textId="77777777" w:rsidR="00961AC1" w:rsidRDefault="00961AC1"/>
    <w:p w14:paraId="2974869E" w14:textId="77777777" w:rsidR="00961AC1" w:rsidRDefault="00AB3E8B" w:rsidP="00DA119F">
      <w:pPr>
        <w:numPr>
          <w:ilvl w:val="0"/>
          <w:numId w:val="57"/>
        </w:numPr>
      </w:pPr>
      <w:r>
        <w:t>Coordinate with Administration and Incident Commanders to ensure they are able to make necessary purchases, and that spending is tracked and within district guidelines.</w:t>
      </w:r>
    </w:p>
    <w:p w14:paraId="765D3659" w14:textId="77777777" w:rsidR="00961AC1" w:rsidRDefault="00961AC1"/>
    <w:p w14:paraId="70FAF8EA" w14:textId="77777777" w:rsidR="00961AC1" w:rsidRDefault="00AB3E8B" w:rsidP="00DA119F">
      <w:pPr>
        <w:numPr>
          <w:ilvl w:val="0"/>
          <w:numId w:val="57"/>
        </w:numPr>
      </w:pPr>
      <w:r>
        <w:t>At the conclusion of the emergency, prepare a report to the Superintendent, listing any expenditures, related to the emergency response.</w:t>
      </w:r>
    </w:p>
    <w:p w14:paraId="672C25E9" w14:textId="77777777" w:rsidR="00961AC1" w:rsidRDefault="00961AC1"/>
    <w:p w14:paraId="23B7540E" w14:textId="77777777" w:rsidR="00961AC1" w:rsidRDefault="00961AC1"/>
    <w:p w14:paraId="4B2072F4" w14:textId="77777777" w:rsidR="00961AC1" w:rsidRDefault="00961AC1"/>
    <w:p w14:paraId="36E6DAA0" w14:textId="77777777" w:rsidR="00961AC1" w:rsidRDefault="00961AC1"/>
    <w:p w14:paraId="515DF9C0" w14:textId="77777777" w:rsidR="00961AC1" w:rsidRDefault="00961AC1"/>
    <w:p w14:paraId="1D431B7C" w14:textId="77777777" w:rsidR="00961AC1" w:rsidRDefault="00961AC1"/>
    <w:p w14:paraId="32822AA1" w14:textId="77777777" w:rsidR="00961AC1" w:rsidRDefault="00961AC1"/>
    <w:p w14:paraId="46AA4060" w14:textId="77777777" w:rsidR="00961AC1" w:rsidRDefault="00961AC1"/>
    <w:p w14:paraId="67ED9BB7" w14:textId="7597FA2D" w:rsidR="00961AC1" w:rsidRDefault="00961AC1" w:rsidP="00F27CDF">
      <w:pPr>
        <w:rPr>
          <w:b/>
          <w:sz w:val="28"/>
          <w:szCs w:val="28"/>
        </w:rPr>
      </w:pPr>
    </w:p>
    <w:p w14:paraId="62658648" w14:textId="6BDD74C2" w:rsidR="00F27CDF" w:rsidRDefault="00F27CDF" w:rsidP="00F27CDF">
      <w:pPr>
        <w:rPr>
          <w:b/>
          <w:sz w:val="28"/>
          <w:szCs w:val="28"/>
        </w:rPr>
      </w:pPr>
    </w:p>
    <w:p w14:paraId="29D5394E" w14:textId="74041E81" w:rsidR="00F27CDF" w:rsidRDefault="00F27CDF" w:rsidP="00F27CDF">
      <w:pPr>
        <w:rPr>
          <w:b/>
          <w:sz w:val="28"/>
          <w:szCs w:val="28"/>
        </w:rPr>
      </w:pPr>
    </w:p>
    <w:p w14:paraId="5D132B67" w14:textId="77777777" w:rsidR="00F27CDF" w:rsidRDefault="00F27CDF" w:rsidP="00F27CDF">
      <w:pPr>
        <w:rPr>
          <w:b/>
          <w:sz w:val="28"/>
          <w:szCs w:val="28"/>
        </w:rPr>
      </w:pPr>
    </w:p>
    <w:p w14:paraId="217BB4CB" w14:textId="77777777" w:rsidR="00961AC1" w:rsidRDefault="00961AC1">
      <w:pPr>
        <w:ind w:left="720"/>
        <w:rPr>
          <w:b/>
          <w:sz w:val="28"/>
          <w:szCs w:val="28"/>
        </w:rPr>
      </w:pPr>
    </w:p>
    <w:p w14:paraId="21D38625" w14:textId="77777777" w:rsidR="00961AC1" w:rsidRDefault="00AB3E8B">
      <w:pPr>
        <w:ind w:left="720"/>
        <w:rPr>
          <w:b/>
          <w:sz w:val="28"/>
          <w:szCs w:val="28"/>
        </w:rPr>
      </w:pPr>
      <w:r>
        <w:rPr>
          <w:b/>
          <w:sz w:val="28"/>
          <w:szCs w:val="28"/>
        </w:rPr>
        <w:t>The District Personnel Emergency Response continued</w:t>
      </w:r>
    </w:p>
    <w:p w14:paraId="4ACE0E56" w14:textId="77777777" w:rsidR="00961AC1" w:rsidRDefault="00961AC1">
      <w:pPr>
        <w:ind w:left="720"/>
        <w:rPr>
          <w:b/>
        </w:rPr>
      </w:pPr>
    </w:p>
    <w:p w14:paraId="5E08CB5D" w14:textId="77777777" w:rsidR="00961AC1" w:rsidRDefault="00961AC1">
      <w:pPr>
        <w:ind w:left="720"/>
        <w:rPr>
          <w:b/>
        </w:rPr>
      </w:pPr>
    </w:p>
    <w:p w14:paraId="126E8BA0" w14:textId="77777777" w:rsidR="00961AC1" w:rsidRDefault="00AB3E8B">
      <w:pPr>
        <w:ind w:left="-720" w:firstLine="720"/>
        <w:rPr>
          <w:b/>
        </w:rPr>
      </w:pPr>
      <w:r>
        <w:rPr>
          <w:b/>
        </w:rPr>
        <w:t>Responsibilities:</w:t>
      </w:r>
    </w:p>
    <w:p w14:paraId="35EF2EA0" w14:textId="77777777" w:rsidR="00961AC1" w:rsidRDefault="00961AC1"/>
    <w:p w14:paraId="33DC7E20" w14:textId="77777777" w:rsidR="00961AC1" w:rsidRDefault="00961AC1"/>
    <w:p w14:paraId="2CDF6ED6" w14:textId="77777777" w:rsidR="00961AC1" w:rsidRDefault="00AB3E8B">
      <w:pPr>
        <w:ind w:left="2160" w:hanging="2160"/>
      </w:pPr>
      <w:r>
        <w:t>Technology:</w:t>
      </w:r>
      <w:r>
        <w:tab/>
        <w:t>The technology functions will be carried out by the Technology Director, or their designee.  The technology functions defined in this plan, include the following:</w:t>
      </w:r>
    </w:p>
    <w:p w14:paraId="12ABE016" w14:textId="77777777" w:rsidR="00961AC1" w:rsidRDefault="00961AC1">
      <w:pPr>
        <w:ind w:left="2160" w:hanging="2160"/>
      </w:pPr>
    </w:p>
    <w:p w14:paraId="66C06563" w14:textId="77777777" w:rsidR="00961AC1" w:rsidRDefault="00AB3E8B">
      <w:pPr>
        <w:ind w:left="2160" w:hanging="2160"/>
      </w:pPr>
      <w:r>
        <w:tab/>
      </w:r>
    </w:p>
    <w:p w14:paraId="7DFE660C" w14:textId="77777777" w:rsidR="00961AC1" w:rsidRDefault="00AB3E8B" w:rsidP="00DA119F">
      <w:pPr>
        <w:numPr>
          <w:ilvl w:val="0"/>
          <w:numId w:val="57"/>
        </w:numPr>
      </w:pPr>
      <w:r>
        <w:t>Provide overall control of response to repair requests concerning items normally under the purview of the Technology Department.</w:t>
      </w:r>
    </w:p>
    <w:p w14:paraId="239DC775" w14:textId="77777777" w:rsidR="00961AC1" w:rsidRDefault="00961AC1"/>
    <w:p w14:paraId="76F998F6" w14:textId="77777777" w:rsidR="00961AC1" w:rsidRDefault="00AB3E8B" w:rsidP="00DA119F">
      <w:pPr>
        <w:numPr>
          <w:ilvl w:val="0"/>
          <w:numId w:val="57"/>
        </w:numPr>
      </w:pPr>
      <w:r>
        <w:t xml:space="preserve">Coordinate with Administration and Incident Commanders to ensure technology related needs are being met. </w:t>
      </w:r>
    </w:p>
    <w:p w14:paraId="606DFDD1" w14:textId="77777777" w:rsidR="00961AC1" w:rsidRDefault="00961AC1"/>
    <w:p w14:paraId="76AF1CDB" w14:textId="77777777" w:rsidR="00961AC1" w:rsidRDefault="00AB3E8B" w:rsidP="00DA119F">
      <w:pPr>
        <w:numPr>
          <w:ilvl w:val="0"/>
          <w:numId w:val="57"/>
        </w:numPr>
      </w:pPr>
      <w:r>
        <w:t xml:space="preserve">Assist as needed with creating and sending messages on the reverse Telephone System  </w:t>
      </w:r>
    </w:p>
    <w:p w14:paraId="36F2E6E9" w14:textId="77777777" w:rsidR="00961AC1" w:rsidRDefault="00961AC1"/>
    <w:p w14:paraId="1F913B1C" w14:textId="7BC1C6D0" w:rsidR="00961AC1" w:rsidRDefault="00AB3E8B" w:rsidP="00DA119F">
      <w:pPr>
        <w:numPr>
          <w:ilvl w:val="0"/>
          <w:numId w:val="55"/>
        </w:numPr>
      </w:pPr>
      <w:r>
        <w:t xml:space="preserve">At the conclusion of the emergency, prepare a report to the Superintendent, listing actions taken by </w:t>
      </w:r>
      <w:r w:rsidR="00F27CDF">
        <w:t>Technology Department</w:t>
      </w:r>
      <w:r>
        <w:t xml:space="preserve"> personnel, as well as any costs incurred as a result of the emergency response.</w:t>
      </w:r>
    </w:p>
    <w:p w14:paraId="21955912" w14:textId="77777777" w:rsidR="00961AC1" w:rsidRDefault="00961AC1"/>
    <w:p w14:paraId="7986CE58" w14:textId="77777777" w:rsidR="00961AC1" w:rsidRDefault="00961AC1"/>
    <w:p w14:paraId="43A6F8C2" w14:textId="77777777" w:rsidR="00961AC1" w:rsidRDefault="00961AC1"/>
    <w:p w14:paraId="77A20ECD" w14:textId="77777777" w:rsidR="00961AC1" w:rsidRDefault="00961AC1">
      <w:pPr>
        <w:pBdr>
          <w:top w:val="nil"/>
          <w:left w:val="nil"/>
          <w:bottom w:val="nil"/>
          <w:right w:val="nil"/>
          <w:between w:val="nil"/>
        </w:pBdr>
        <w:spacing w:after="300" w:line="312" w:lineRule="auto"/>
        <w:rPr>
          <w:color w:val="000000"/>
        </w:rPr>
      </w:pPr>
    </w:p>
    <w:p w14:paraId="1F1ED6FF" w14:textId="77777777" w:rsidR="00961AC1" w:rsidRDefault="00961AC1">
      <w:pPr>
        <w:pBdr>
          <w:top w:val="nil"/>
          <w:left w:val="nil"/>
          <w:bottom w:val="nil"/>
          <w:right w:val="nil"/>
          <w:between w:val="nil"/>
        </w:pBdr>
        <w:spacing w:after="300" w:line="312" w:lineRule="auto"/>
        <w:rPr>
          <w:color w:val="000000"/>
        </w:rPr>
      </w:pPr>
    </w:p>
    <w:p w14:paraId="7D2AA650" w14:textId="77777777" w:rsidR="00961AC1" w:rsidRDefault="00961AC1">
      <w:pPr>
        <w:pBdr>
          <w:top w:val="nil"/>
          <w:left w:val="nil"/>
          <w:bottom w:val="nil"/>
          <w:right w:val="nil"/>
          <w:between w:val="nil"/>
        </w:pBdr>
        <w:spacing w:after="300" w:line="312" w:lineRule="auto"/>
        <w:rPr>
          <w:color w:val="000000"/>
        </w:rPr>
      </w:pPr>
    </w:p>
    <w:p w14:paraId="683B354F" w14:textId="77777777" w:rsidR="00961AC1" w:rsidRDefault="00961AC1">
      <w:pPr>
        <w:pBdr>
          <w:top w:val="nil"/>
          <w:left w:val="nil"/>
          <w:bottom w:val="nil"/>
          <w:right w:val="nil"/>
          <w:between w:val="nil"/>
        </w:pBdr>
        <w:spacing w:after="300" w:line="312" w:lineRule="auto"/>
        <w:rPr>
          <w:color w:val="000000"/>
        </w:rPr>
      </w:pPr>
    </w:p>
    <w:p w14:paraId="4279076B" w14:textId="77777777" w:rsidR="00961AC1" w:rsidRDefault="00961AC1">
      <w:pPr>
        <w:pBdr>
          <w:top w:val="nil"/>
          <w:left w:val="nil"/>
          <w:bottom w:val="nil"/>
          <w:right w:val="nil"/>
          <w:between w:val="nil"/>
        </w:pBdr>
        <w:spacing w:after="300" w:line="312" w:lineRule="auto"/>
        <w:rPr>
          <w:color w:val="000000"/>
        </w:rPr>
      </w:pPr>
    </w:p>
    <w:p w14:paraId="381E670B" w14:textId="53F50456" w:rsidR="00961AC1" w:rsidRDefault="00961AC1">
      <w:pPr>
        <w:pBdr>
          <w:top w:val="nil"/>
          <w:left w:val="nil"/>
          <w:bottom w:val="nil"/>
          <w:right w:val="nil"/>
          <w:between w:val="nil"/>
        </w:pBdr>
        <w:spacing w:after="300" w:line="312" w:lineRule="auto"/>
        <w:rPr>
          <w:color w:val="000000"/>
        </w:rPr>
      </w:pPr>
    </w:p>
    <w:p w14:paraId="21A8AC54" w14:textId="77777777" w:rsidR="00F27CDF" w:rsidRDefault="00F27CDF">
      <w:pPr>
        <w:pBdr>
          <w:top w:val="nil"/>
          <w:left w:val="nil"/>
          <w:bottom w:val="nil"/>
          <w:right w:val="nil"/>
          <w:between w:val="nil"/>
        </w:pBdr>
        <w:spacing w:after="300" w:line="312" w:lineRule="auto"/>
        <w:rPr>
          <w:color w:val="000000"/>
        </w:rPr>
      </w:pPr>
    </w:p>
    <w:p w14:paraId="0163DC4E" w14:textId="77777777" w:rsidR="00961AC1" w:rsidRDefault="00961AC1">
      <w:pPr>
        <w:pBdr>
          <w:top w:val="nil"/>
          <w:left w:val="nil"/>
          <w:bottom w:val="nil"/>
          <w:right w:val="nil"/>
          <w:between w:val="nil"/>
        </w:pBdr>
        <w:spacing w:after="300" w:line="312" w:lineRule="auto"/>
        <w:rPr>
          <w:color w:val="000000"/>
        </w:rPr>
      </w:pPr>
    </w:p>
    <w:p w14:paraId="6F073E80" w14:textId="77777777" w:rsidR="00961AC1" w:rsidRDefault="00961AC1">
      <w:pPr>
        <w:pBdr>
          <w:top w:val="nil"/>
          <w:left w:val="nil"/>
          <w:bottom w:val="nil"/>
          <w:right w:val="nil"/>
          <w:between w:val="nil"/>
        </w:pBdr>
        <w:spacing w:after="300" w:line="312" w:lineRule="auto"/>
        <w:rPr>
          <w:color w:val="000000"/>
        </w:rPr>
      </w:pPr>
    </w:p>
    <w:tbl>
      <w:tblPr>
        <w:tblStyle w:val="a0"/>
        <w:tblW w:w="9515" w:type="dxa"/>
        <w:tblLayout w:type="fixed"/>
        <w:tblLook w:val="0000" w:firstRow="0" w:lastRow="0" w:firstColumn="0" w:lastColumn="0" w:noHBand="0" w:noVBand="0"/>
      </w:tblPr>
      <w:tblGrid>
        <w:gridCol w:w="1487"/>
        <w:gridCol w:w="421"/>
        <w:gridCol w:w="2160"/>
        <w:gridCol w:w="720"/>
        <w:gridCol w:w="623"/>
        <w:gridCol w:w="2286"/>
        <w:gridCol w:w="1818"/>
      </w:tblGrid>
      <w:tr w:rsidR="00961AC1" w14:paraId="03254610" w14:textId="77777777">
        <w:tc>
          <w:tcPr>
            <w:tcW w:w="9515" w:type="dxa"/>
            <w:gridSpan w:val="7"/>
            <w:tcBorders>
              <w:top w:val="single" w:sz="4" w:space="0" w:color="000000"/>
              <w:bottom w:val="single" w:sz="4" w:space="0" w:color="000000"/>
            </w:tcBorders>
          </w:tcPr>
          <w:p w14:paraId="03F5AE1D" w14:textId="77777777" w:rsidR="00961AC1" w:rsidRDefault="00AB3E8B">
            <w:pPr>
              <w:keepNext/>
              <w:pBdr>
                <w:top w:val="nil"/>
                <w:left w:val="nil"/>
                <w:bottom w:val="nil"/>
                <w:right w:val="nil"/>
                <w:between w:val="nil"/>
              </w:pBdr>
              <w:tabs>
                <w:tab w:val="left" w:pos="907"/>
                <w:tab w:val="left" w:pos="720"/>
              </w:tabs>
              <w:spacing w:after="120"/>
              <w:rPr>
                <w:b/>
                <w:smallCaps/>
                <w:color w:val="000000"/>
                <w:sz w:val="26"/>
                <w:szCs w:val="26"/>
              </w:rPr>
            </w:pPr>
            <w:r>
              <w:rPr>
                <w:b/>
                <w:smallCaps/>
                <w:color w:val="000000"/>
                <w:sz w:val="26"/>
                <w:szCs w:val="26"/>
              </w:rPr>
              <w:t xml:space="preserve">Emergency      READY LABOR POOL </w:t>
            </w:r>
          </w:p>
        </w:tc>
      </w:tr>
      <w:tr w:rsidR="00961AC1" w14:paraId="61E8EE53" w14:textId="77777777">
        <w:tc>
          <w:tcPr>
            <w:tcW w:w="9515" w:type="dxa"/>
            <w:gridSpan w:val="7"/>
            <w:vAlign w:val="bottom"/>
          </w:tcPr>
          <w:p w14:paraId="47FD77C7" w14:textId="77777777" w:rsidR="00961AC1" w:rsidRDefault="00961AC1">
            <w:pPr>
              <w:rPr>
                <w:sz w:val="18"/>
                <w:szCs w:val="18"/>
              </w:rPr>
            </w:pPr>
          </w:p>
        </w:tc>
      </w:tr>
      <w:tr w:rsidR="00961AC1" w14:paraId="48615F2A" w14:textId="77777777">
        <w:tc>
          <w:tcPr>
            <w:tcW w:w="1487" w:type="dxa"/>
            <w:vAlign w:val="bottom"/>
          </w:tcPr>
          <w:p w14:paraId="400BDF9D" w14:textId="77777777" w:rsidR="00961AC1" w:rsidRDefault="00AB3E8B">
            <w:pPr>
              <w:spacing w:before="200"/>
              <w:rPr>
                <w:sz w:val="18"/>
                <w:szCs w:val="18"/>
              </w:rPr>
            </w:pPr>
            <w:r>
              <w:rPr>
                <w:sz w:val="18"/>
                <w:szCs w:val="18"/>
              </w:rPr>
              <w:t>Date</w:t>
            </w:r>
          </w:p>
        </w:tc>
        <w:tc>
          <w:tcPr>
            <w:tcW w:w="8028" w:type="dxa"/>
            <w:gridSpan w:val="6"/>
            <w:tcBorders>
              <w:bottom w:val="single" w:sz="4" w:space="0" w:color="000000"/>
            </w:tcBorders>
            <w:vAlign w:val="bottom"/>
          </w:tcPr>
          <w:p w14:paraId="228E4E5F" w14:textId="77777777" w:rsidR="00961AC1" w:rsidRDefault="00AB3E8B">
            <w:pPr>
              <w:spacing w:before="200"/>
              <w:rPr>
                <w:sz w:val="18"/>
                <w:szCs w:val="18"/>
              </w:rPr>
            </w:pPr>
            <w:r>
              <w:rPr>
                <w:sz w:val="18"/>
                <w:szCs w:val="18"/>
              </w:rPr>
              <w:t xml:space="preserve">  Emergency</w:t>
            </w:r>
          </w:p>
        </w:tc>
      </w:tr>
      <w:tr w:rsidR="00961AC1" w14:paraId="600E44C8" w14:textId="77777777">
        <w:tc>
          <w:tcPr>
            <w:tcW w:w="9515" w:type="dxa"/>
            <w:gridSpan w:val="7"/>
            <w:vAlign w:val="bottom"/>
          </w:tcPr>
          <w:p w14:paraId="5A8CA121" w14:textId="77777777" w:rsidR="00961AC1" w:rsidRDefault="00961AC1">
            <w:pPr>
              <w:spacing w:before="200"/>
              <w:rPr>
                <w:sz w:val="18"/>
                <w:szCs w:val="18"/>
              </w:rPr>
            </w:pPr>
          </w:p>
        </w:tc>
      </w:tr>
      <w:tr w:rsidR="00961AC1" w14:paraId="7827DC9B" w14:textId="77777777">
        <w:tc>
          <w:tcPr>
            <w:tcW w:w="1908" w:type="dxa"/>
            <w:gridSpan w:val="2"/>
            <w:vMerge w:val="restart"/>
            <w:tcBorders>
              <w:top w:val="single" w:sz="4" w:space="0" w:color="000000"/>
              <w:left w:val="single" w:sz="4" w:space="0" w:color="000000"/>
              <w:right w:val="single" w:sz="4" w:space="0" w:color="000000"/>
            </w:tcBorders>
            <w:vAlign w:val="center"/>
          </w:tcPr>
          <w:p w14:paraId="1E7185AC" w14:textId="77777777" w:rsidR="00961AC1" w:rsidRDefault="00AB3E8B">
            <w:pPr>
              <w:spacing w:before="200"/>
              <w:jc w:val="center"/>
              <w:rPr>
                <w:b/>
                <w:sz w:val="18"/>
                <w:szCs w:val="18"/>
              </w:rPr>
            </w:pPr>
            <w:r>
              <w:rPr>
                <w:b/>
                <w:sz w:val="18"/>
                <w:szCs w:val="18"/>
              </w:rPr>
              <w:t>Location / Department</w:t>
            </w:r>
          </w:p>
        </w:tc>
        <w:tc>
          <w:tcPr>
            <w:tcW w:w="2160" w:type="dxa"/>
            <w:vMerge w:val="restart"/>
            <w:tcBorders>
              <w:top w:val="single" w:sz="4" w:space="0" w:color="000000"/>
              <w:left w:val="single" w:sz="4" w:space="0" w:color="000000"/>
              <w:right w:val="single" w:sz="4" w:space="0" w:color="000000"/>
            </w:tcBorders>
            <w:vAlign w:val="center"/>
          </w:tcPr>
          <w:p w14:paraId="0421E93C" w14:textId="77777777" w:rsidR="00961AC1" w:rsidRDefault="00AB3E8B">
            <w:pPr>
              <w:spacing w:before="200"/>
              <w:jc w:val="center"/>
              <w:rPr>
                <w:b/>
                <w:sz w:val="18"/>
                <w:szCs w:val="18"/>
              </w:rPr>
            </w:pPr>
            <w:r>
              <w:rPr>
                <w:b/>
                <w:sz w:val="18"/>
                <w:szCs w:val="18"/>
              </w:rPr>
              <w:t>Employee Name</w:t>
            </w:r>
          </w:p>
        </w:tc>
        <w:tc>
          <w:tcPr>
            <w:tcW w:w="1343" w:type="dxa"/>
            <w:gridSpan w:val="2"/>
            <w:tcBorders>
              <w:top w:val="single" w:sz="4" w:space="0" w:color="000000"/>
              <w:left w:val="single" w:sz="4" w:space="0" w:color="000000"/>
              <w:right w:val="single" w:sz="4" w:space="0" w:color="000000"/>
            </w:tcBorders>
            <w:vAlign w:val="bottom"/>
          </w:tcPr>
          <w:p w14:paraId="23FD5CCB" w14:textId="77777777" w:rsidR="00961AC1" w:rsidRDefault="00AB3E8B">
            <w:pPr>
              <w:spacing w:before="200"/>
              <w:jc w:val="center"/>
              <w:rPr>
                <w:b/>
                <w:sz w:val="18"/>
                <w:szCs w:val="18"/>
              </w:rPr>
            </w:pPr>
            <w:r>
              <w:rPr>
                <w:b/>
                <w:sz w:val="18"/>
                <w:szCs w:val="18"/>
              </w:rPr>
              <w:t>Time</w:t>
            </w:r>
          </w:p>
        </w:tc>
        <w:tc>
          <w:tcPr>
            <w:tcW w:w="2286" w:type="dxa"/>
            <w:vMerge w:val="restart"/>
            <w:tcBorders>
              <w:top w:val="single" w:sz="4" w:space="0" w:color="000000"/>
              <w:left w:val="single" w:sz="4" w:space="0" w:color="000000"/>
              <w:right w:val="single" w:sz="4" w:space="0" w:color="000000"/>
            </w:tcBorders>
            <w:vAlign w:val="center"/>
          </w:tcPr>
          <w:p w14:paraId="49DDA1DA" w14:textId="77777777" w:rsidR="00961AC1" w:rsidRDefault="00AB3E8B">
            <w:pPr>
              <w:spacing w:before="200"/>
              <w:jc w:val="center"/>
              <w:rPr>
                <w:b/>
                <w:sz w:val="18"/>
                <w:szCs w:val="18"/>
              </w:rPr>
            </w:pPr>
            <w:r>
              <w:rPr>
                <w:b/>
                <w:sz w:val="18"/>
                <w:szCs w:val="18"/>
              </w:rPr>
              <w:t>Sent To Location</w:t>
            </w:r>
          </w:p>
        </w:tc>
        <w:tc>
          <w:tcPr>
            <w:tcW w:w="1818" w:type="dxa"/>
            <w:vMerge w:val="restart"/>
            <w:tcBorders>
              <w:top w:val="single" w:sz="4" w:space="0" w:color="000000"/>
              <w:left w:val="single" w:sz="4" w:space="0" w:color="000000"/>
              <w:right w:val="single" w:sz="4" w:space="0" w:color="000000"/>
            </w:tcBorders>
            <w:vAlign w:val="center"/>
          </w:tcPr>
          <w:p w14:paraId="5696F452" w14:textId="77777777" w:rsidR="00961AC1" w:rsidRDefault="00AB3E8B">
            <w:pPr>
              <w:spacing w:before="200"/>
              <w:jc w:val="center"/>
              <w:rPr>
                <w:b/>
                <w:sz w:val="18"/>
                <w:szCs w:val="18"/>
              </w:rPr>
            </w:pPr>
            <w:r>
              <w:rPr>
                <w:b/>
                <w:sz w:val="18"/>
                <w:szCs w:val="18"/>
              </w:rPr>
              <w:t>Recorded by</w:t>
            </w:r>
          </w:p>
        </w:tc>
      </w:tr>
      <w:tr w:rsidR="00961AC1" w14:paraId="2D864EC9" w14:textId="77777777">
        <w:tc>
          <w:tcPr>
            <w:tcW w:w="1908" w:type="dxa"/>
            <w:gridSpan w:val="2"/>
            <w:vMerge/>
            <w:tcBorders>
              <w:top w:val="single" w:sz="4" w:space="0" w:color="000000"/>
              <w:left w:val="single" w:sz="4" w:space="0" w:color="000000"/>
              <w:right w:val="single" w:sz="4" w:space="0" w:color="000000"/>
            </w:tcBorders>
            <w:vAlign w:val="center"/>
          </w:tcPr>
          <w:p w14:paraId="2C4718F3" w14:textId="77777777" w:rsidR="00961AC1" w:rsidRDefault="00961AC1">
            <w:pPr>
              <w:widowControl w:val="0"/>
              <w:pBdr>
                <w:top w:val="nil"/>
                <w:left w:val="nil"/>
                <w:bottom w:val="nil"/>
                <w:right w:val="nil"/>
                <w:between w:val="nil"/>
              </w:pBdr>
              <w:spacing w:line="276" w:lineRule="auto"/>
              <w:rPr>
                <w:b/>
                <w:sz w:val="18"/>
                <w:szCs w:val="18"/>
              </w:rPr>
            </w:pPr>
          </w:p>
        </w:tc>
        <w:tc>
          <w:tcPr>
            <w:tcW w:w="2160" w:type="dxa"/>
            <w:vMerge/>
            <w:tcBorders>
              <w:top w:val="single" w:sz="4" w:space="0" w:color="000000"/>
              <w:left w:val="single" w:sz="4" w:space="0" w:color="000000"/>
              <w:right w:val="single" w:sz="4" w:space="0" w:color="000000"/>
            </w:tcBorders>
            <w:vAlign w:val="center"/>
          </w:tcPr>
          <w:p w14:paraId="3E94F8D2" w14:textId="77777777" w:rsidR="00961AC1" w:rsidRDefault="00961AC1">
            <w:pPr>
              <w:widowControl w:val="0"/>
              <w:pBdr>
                <w:top w:val="nil"/>
                <w:left w:val="nil"/>
                <w:bottom w:val="nil"/>
                <w:right w:val="nil"/>
                <w:between w:val="nil"/>
              </w:pBdr>
              <w:spacing w:line="276" w:lineRule="auto"/>
              <w:rPr>
                <w:b/>
                <w:sz w:val="18"/>
                <w:szCs w:val="18"/>
              </w:rPr>
            </w:pPr>
          </w:p>
        </w:tc>
        <w:tc>
          <w:tcPr>
            <w:tcW w:w="720" w:type="dxa"/>
            <w:tcBorders>
              <w:top w:val="single" w:sz="4" w:space="0" w:color="000000"/>
              <w:left w:val="single" w:sz="4" w:space="0" w:color="000000"/>
              <w:bottom w:val="single" w:sz="6" w:space="0" w:color="000000"/>
              <w:right w:val="single" w:sz="4" w:space="0" w:color="000000"/>
            </w:tcBorders>
            <w:vAlign w:val="bottom"/>
          </w:tcPr>
          <w:p w14:paraId="741A6242" w14:textId="77777777" w:rsidR="00961AC1" w:rsidRDefault="00AB3E8B">
            <w:pPr>
              <w:spacing w:before="200"/>
              <w:jc w:val="center"/>
              <w:rPr>
                <w:b/>
                <w:sz w:val="18"/>
                <w:szCs w:val="18"/>
              </w:rPr>
            </w:pPr>
            <w:r>
              <w:rPr>
                <w:b/>
                <w:sz w:val="18"/>
                <w:szCs w:val="18"/>
              </w:rPr>
              <w:t>Out</w:t>
            </w:r>
          </w:p>
        </w:tc>
        <w:tc>
          <w:tcPr>
            <w:tcW w:w="623" w:type="dxa"/>
            <w:tcBorders>
              <w:top w:val="single" w:sz="4" w:space="0" w:color="000000"/>
              <w:left w:val="single" w:sz="4" w:space="0" w:color="000000"/>
              <w:bottom w:val="single" w:sz="6" w:space="0" w:color="000000"/>
              <w:right w:val="single" w:sz="4" w:space="0" w:color="000000"/>
            </w:tcBorders>
            <w:vAlign w:val="bottom"/>
          </w:tcPr>
          <w:p w14:paraId="3338733E" w14:textId="77777777" w:rsidR="00961AC1" w:rsidRDefault="00AB3E8B">
            <w:pPr>
              <w:spacing w:before="200"/>
              <w:jc w:val="center"/>
              <w:rPr>
                <w:b/>
                <w:sz w:val="18"/>
                <w:szCs w:val="18"/>
              </w:rPr>
            </w:pPr>
            <w:r>
              <w:rPr>
                <w:b/>
                <w:sz w:val="18"/>
                <w:szCs w:val="18"/>
              </w:rPr>
              <w:t>In</w:t>
            </w:r>
          </w:p>
        </w:tc>
        <w:tc>
          <w:tcPr>
            <w:tcW w:w="2286" w:type="dxa"/>
            <w:vMerge/>
            <w:tcBorders>
              <w:top w:val="single" w:sz="4" w:space="0" w:color="000000"/>
              <w:left w:val="single" w:sz="4" w:space="0" w:color="000000"/>
              <w:right w:val="single" w:sz="4" w:space="0" w:color="000000"/>
            </w:tcBorders>
            <w:vAlign w:val="center"/>
          </w:tcPr>
          <w:p w14:paraId="17A9CF58" w14:textId="77777777" w:rsidR="00961AC1" w:rsidRDefault="00961AC1">
            <w:pPr>
              <w:widowControl w:val="0"/>
              <w:pBdr>
                <w:top w:val="nil"/>
                <w:left w:val="nil"/>
                <w:bottom w:val="nil"/>
                <w:right w:val="nil"/>
                <w:between w:val="nil"/>
              </w:pBdr>
              <w:spacing w:line="276" w:lineRule="auto"/>
              <w:rPr>
                <w:b/>
                <w:sz w:val="18"/>
                <w:szCs w:val="18"/>
              </w:rPr>
            </w:pPr>
          </w:p>
        </w:tc>
        <w:tc>
          <w:tcPr>
            <w:tcW w:w="1818" w:type="dxa"/>
            <w:vMerge/>
            <w:tcBorders>
              <w:top w:val="single" w:sz="4" w:space="0" w:color="000000"/>
              <w:left w:val="single" w:sz="4" w:space="0" w:color="000000"/>
              <w:right w:val="single" w:sz="4" w:space="0" w:color="000000"/>
            </w:tcBorders>
            <w:vAlign w:val="center"/>
          </w:tcPr>
          <w:p w14:paraId="688410D3" w14:textId="77777777" w:rsidR="00961AC1" w:rsidRDefault="00961AC1">
            <w:pPr>
              <w:widowControl w:val="0"/>
              <w:pBdr>
                <w:top w:val="nil"/>
                <w:left w:val="nil"/>
                <w:bottom w:val="nil"/>
                <w:right w:val="nil"/>
                <w:between w:val="nil"/>
              </w:pBdr>
              <w:spacing w:line="276" w:lineRule="auto"/>
              <w:rPr>
                <w:b/>
                <w:sz w:val="18"/>
                <w:szCs w:val="18"/>
              </w:rPr>
            </w:pPr>
          </w:p>
        </w:tc>
      </w:tr>
      <w:tr w:rsidR="00961AC1" w14:paraId="1477BF49" w14:textId="77777777">
        <w:tc>
          <w:tcPr>
            <w:tcW w:w="1908" w:type="dxa"/>
            <w:gridSpan w:val="2"/>
            <w:tcBorders>
              <w:left w:val="single" w:sz="4" w:space="0" w:color="000000"/>
              <w:bottom w:val="single" w:sz="4" w:space="0" w:color="000000"/>
              <w:right w:val="single" w:sz="4" w:space="0" w:color="000000"/>
            </w:tcBorders>
            <w:vAlign w:val="bottom"/>
          </w:tcPr>
          <w:p w14:paraId="14895096"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72E53C9E"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5F536718"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1DA6DA90"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251B8DCC"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2D1B8987" w14:textId="77777777" w:rsidR="00961AC1" w:rsidRDefault="00961AC1">
            <w:pPr>
              <w:spacing w:before="200"/>
              <w:rPr>
                <w:sz w:val="18"/>
                <w:szCs w:val="18"/>
              </w:rPr>
            </w:pPr>
          </w:p>
        </w:tc>
      </w:tr>
      <w:tr w:rsidR="00961AC1" w14:paraId="01D7B957" w14:textId="77777777">
        <w:tc>
          <w:tcPr>
            <w:tcW w:w="1908" w:type="dxa"/>
            <w:gridSpan w:val="2"/>
            <w:tcBorders>
              <w:left w:val="single" w:sz="4" w:space="0" w:color="000000"/>
              <w:bottom w:val="single" w:sz="4" w:space="0" w:color="000000"/>
              <w:right w:val="single" w:sz="4" w:space="0" w:color="000000"/>
            </w:tcBorders>
            <w:vAlign w:val="bottom"/>
          </w:tcPr>
          <w:p w14:paraId="50F212AF"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71C3A222"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792FD507"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3B0C764A"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6822BB63"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177BC23F" w14:textId="77777777" w:rsidR="00961AC1" w:rsidRDefault="00961AC1">
            <w:pPr>
              <w:spacing w:before="200"/>
              <w:rPr>
                <w:sz w:val="18"/>
                <w:szCs w:val="18"/>
              </w:rPr>
            </w:pPr>
          </w:p>
        </w:tc>
      </w:tr>
      <w:tr w:rsidR="00961AC1" w14:paraId="1EEC50A3" w14:textId="77777777">
        <w:tc>
          <w:tcPr>
            <w:tcW w:w="1908" w:type="dxa"/>
            <w:gridSpan w:val="2"/>
            <w:tcBorders>
              <w:left w:val="single" w:sz="4" w:space="0" w:color="000000"/>
              <w:bottom w:val="single" w:sz="4" w:space="0" w:color="000000"/>
              <w:right w:val="single" w:sz="4" w:space="0" w:color="000000"/>
            </w:tcBorders>
            <w:vAlign w:val="bottom"/>
          </w:tcPr>
          <w:p w14:paraId="4BEDF8E6"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0372758A"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5913DB6A"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69D558C2"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38BAEFDB"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7690752E" w14:textId="77777777" w:rsidR="00961AC1" w:rsidRDefault="00961AC1">
            <w:pPr>
              <w:spacing w:before="200"/>
              <w:rPr>
                <w:sz w:val="18"/>
                <w:szCs w:val="18"/>
              </w:rPr>
            </w:pPr>
          </w:p>
        </w:tc>
      </w:tr>
      <w:tr w:rsidR="00961AC1" w14:paraId="08BA5856" w14:textId="77777777">
        <w:tc>
          <w:tcPr>
            <w:tcW w:w="1908" w:type="dxa"/>
            <w:gridSpan w:val="2"/>
            <w:tcBorders>
              <w:left w:val="single" w:sz="4" w:space="0" w:color="000000"/>
              <w:bottom w:val="single" w:sz="4" w:space="0" w:color="000000"/>
              <w:right w:val="single" w:sz="4" w:space="0" w:color="000000"/>
            </w:tcBorders>
            <w:vAlign w:val="bottom"/>
          </w:tcPr>
          <w:p w14:paraId="6ADE387B"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6A29BA85"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5DE579A0"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4777CBE3"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9D5985B"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7242D38A" w14:textId="77777777" w:rsidR="00961AC1" w:rsidRDefault="00961AC1">
            <w:pPr>
              <w:spacing w:before="200"/>
              <w:rPr>
                <w:sz w:val="18"/>
                <w:szCs w:val="18"/>
              </w:rPr>
            </w:pPr>
          </w:p>
        </w:tc>
      </w:tr>
      <w:tr w:rsidR="00961AC1" w14:paraId="45582B47" w14:textId="77777777">
        <w:tc>
          <w:tcPr>
            <w:tcW w:w="1908" w:type="dxa"/>
            <w:gridSpan w:val="2"/>
            <w:tcBorders>
              <w:left w:val="single" w:sz="4" w:space="0" w:color="000000"/>
              <w:bottom w:val="single" w:sz="4" w:space="0" w:color="000000"/>
              <w:right w:val="single" w:sz="4" w:space="0" w:color="000000"/>
            </w:tcBorders>
            <w:vAlign w:val="bottom"/>
          </w:tcPr>
          <w:p w14:paraId="6FDB90D0"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554F76E5"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6491086E"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2AFD4A9D"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2243D07"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53462722" w14:textId="77777777" w:rsidR="00961AC1" w:rsidRDefault="00961AC1">
            <w:pPr>
              <w:spacing w:before="200"/>
              <w:rPr>
                <w:sz w:val="18"/>
                <w:szCs w:val="18"/>
              </w:rPr>
            </w:pPr>
          </w:p>
        </w:tc>
      </w:tr>
      <w:tr w:rsidR="00961AC1" w14:paraId="4C2FAEF8" w14:textId="77777777">
        <w:tc>
          <w:tcPr>
            <w:tcW w:w="1908" w:type="dxa"/>
            <w:gridSpan w:val="2"/>
            <w:tcBorders>
              <w:left w:val="single" w:sz="4" w:space="0" w:color="000000"/>
              <w:bottom w:val="single" w:sz="4" w:space="0" w:color="000000"/>
              <w:right w:val="single" w:sz="4" w:space="0" w:color="000000"/>
            </w:tcBorders>
            <w:vAlign w:val="bottom"/>
          </w:tcPr>
          <w:p w14:paraId="62811A28"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0DD568CB"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4F21FBAD"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65C10412"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38C619C8"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22D7CF12" w14:textId="77777777" w:rsidR="00961AC1" w:rsidRDefault="00961AC1">
            <w:pPr>
              <w:spacing w:before="200"/>
              <w:rPr>
                <w:sz w:val="18"/>
                <w:szCs w:val="18"/>
              </w:rPr>
            </w:pPr>
          </w:p>
        </w:tc>
      </w:tr>
      <w:tr w:rsidR="00961AC1" w14:paraId="5900E134" w14:textId="77777777">
        <w:tc>
          <w:tcPr>
            <w:tcW w:w="1908" w:type="dxa"/>
            <w:gridSpan w:val="2"/>
            <w:tcBorders>
              <w:left w:val="single" w:sz="4" w:space="0" w:color="000000"/>
              <w:bottom w:val="single" w:sz="4" w:space="0" w:color="000000"/>
              <w:right w:val="single" w:sz="4" w:space="0" w:color="000000"/>
            </w:tcBorders>
            <w:vAlign w:val="bottom"/>
          </w:tcPr>
          <w:p w14:paraId="5C583A3B"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3FBED6FB"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174A2417"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12575615"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3B8E214C"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56A026E4" w14:textId="77777777" w:rsidR="00961AC1" w:rsidRDefault="00961AC1">
            <w:pPr>
              <w:spacing w:before="200"/>
              <w:rPr>
                <w:sz w:val="18"/>
                <w:szCs w:val="18"/>
              </w:rPr>
            </w:pPr>
          </w:p>
        </w:tc>
      </w:tr>
      <w:tr w:rsidR="00961AC1" w14:paraId="02654585" w14:textId="77777777">
        <w:tc>
          <w:tcPr>
            <w:tcW w:w="1908" w:type="dxa"/>
            <w:gridSpan w:val="2"/>
            <w:tcBorders>
              <w:left w:val="single" w:sz="4" w:space="0" w:color="000000"/>
              <w:bottom w:val="single" w:sz="4" w:space="0" w:color="000000"/>
              <w:right w:val="single" w:sz="4" w:space="0" w:color="000000"/>
            </w:tcBorders>
            <w:vAlign w:val="bottom"/>
          </w:tcPr>
          <w:p w14:paraId="11CC62B5"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68F372EC"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5E8CB846"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57864EE3"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68D4529"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04A328EA" w14:textId="77777777" w:rsidR="00961AC1" w:rsidRDefault="00961AC1">
            <w:pPr>
              <w:spacing w:before="200"/>
              <w:rPr>
                <w:sz w:val="18"/>
                <w:szCs w:val="18"/>
              </w:rPr>
            </w:pPr>
          </w:p>
        </w:tc>
      </w:tr>
      <w:tr w:rsidR="00961AC1" w14:paraId="349A6FEB" w14:textId="77777777">
        <w:tc>
          <w:tcPr>
            <w:tcW w:w="1908" w:type="dxa"/>
            <w:gridSpan w:val="2"/>
            <w:tcBorders>
              <w:left w:val="single" w:sz="4" w:space="0" w:color="000000"/>
              <w:bottom w:val="single" w:sz="4" w:space="0" w:color="000000"/>
              <w:right w:val="single" w:sz="4" w:space="0" w:color="000000"/>
            </w:tcBorders>
            <w:vAlign w:val="bottom"/>
          </w:tcPr>
          <w:p w14:paraId="0228AEC0"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6DC4AE67"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2D638E2A"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5F51B10E"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C025115"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5FED7B27" w14:textId="77777777" w:rsidR="00961AC1" w:rsidRDefault="00961AC1">
            <w:pPr>
              <w:spacing w:before="200"/>
              <w:rPr>
                <w:sz w:val="18"/>
                <w:szCs w:val="18"/>
              </w:rPr>
            </w:pPr>
          </w:p>
        </w:tc>
      </w:tr>
      <w:tr w:rsidR="00961AC1" w14:paraId="7AB92C44" w14:textId="77777777">
        <w:tc>
          <w:tcPr>
            <w:tcW w:w="1908" w:type="dxa"/>
            <w:gridSpan w:val="2"/>
            <w:tcBorders>
              <w:left w:val="single" w:sz="4" w:space="0" w:color="000000"/>
              <w:bottom w:val="single" w:sz="4" w:space="0" w:color="000000"/>
              <w:right w:val="single" w:sz="4" w:space="0" w:color="000000"/>
            </w:tcBorders>
            <w:vAlign w:val="bottom"/>
          </w:tcPr>
          <w:p w14:paraId="23C461AA"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3FE381B0"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15F308FE"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27ACB9C3"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285F3E3D"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68E3802D" w14:textId="77777777" w:rsidR="00961AC1" w:rsidRDefault="00961AC1">
            <w:pPr>
              <w:spacing w:before="200"/>
              <w:rPr>
                <w:sz w:val="18"/>
                <w:szCs w:val="18"/>
              </w:rPr>
            </w:pPr>
          </w:p>
        </w:tc>
      </w:tr>
      <w:tr w:rsidR="00961AC1" w14:paraId="6511F070" w14:textId="77777777">
        <w:tc>
          <w:tcPr>
            <w:tcW w:w="1908" w:type="dxa"/>
            <w:gridSpan w:val="2"/>
            <w:tcBorders>
              <w:left w:val="single" w:sz="4" w:space="0" w:color="000000"/>
              <w:bottom w:val="single" w:sz="4" w:space="0" w:color="000000"/>
              <w:right w:val="single" w:sz="4" w:space="0" w:color="000000"/>
            </w:tcBorders>
            <w:vAlign w:val="bottom"/>
          </w:tcPr>
          <w:p w14:paraId="2CE41874"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458AD569"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7A29EA9E"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351AA88F"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AC144D9"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437B1CF0" w14:textId="77777777" w:rsidR="00961AC1" w:rsidRDefault="00961AC1">
            <w:pPr>
              <w:spacing w:before="200"/>
              <w:rPr>
                <w:sz w:val="18"/>
                <w:szCs w:val="18"/>
              </w:rPr>
            </w:pPr>
          </w:p>
        </w:tc>
      </w:tr>
      <w:tr w:rsidR="00961AC1" w14:paraId="18567445" w14:textId="77777777">
        <w:tc>
          <w:tcPr>
            <w:tcW w:w="1908" w:type="dxa"/>
            <w:gridSpan w:val="2"/>
            <w:tcBorders>
              <w:left w:val="single" w:sz="4" w:space="0" w:color="000000"/>
              <w:bottom w:val="single" w:sz="4" w:space="0" w:color="000000"/>
              <w:right w:val="single" w:sz="4" w:space="0" w:color="000000"/>
            </w:tcBorders>
            <w:vAlign w:val="bottom"/>
          </w:tcPr>
          <w:p w14:paraId="7C41DCF0"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05C5E4BE"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13E502C0"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53A73C4B"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1C0DA18"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6E7BA42E" w14:textId="77777777" w:rsidR="00961AC1" w:rsidRDefault="00961AC1">
            <w:pPr>
              <w:spacing w:before="200"/>
              <w:rPr>
                <w:sz w:val="18"/>
                <w:szCs w:val="18"/>
              </w:rPr>
            </w:pPr>
          </w:p>
        </w:tc>
      </w:tr>
      <w:tr w:rsidR="00961AC1" w14:paraId="44A12D86" w14:textId="77777777">
        <w:tc>
          <w:tcPr>
            <w:tcW w:w="1908" w:type="dxa"/>
            <w:gridSpan w:val="2"/>
            <w:tcBorders>
              <w:left w:val="single" w:sz="4" w:space="0" w:color="000000"/>
              <w:bottom w:val="single" w:sz="4" w:space="0" w:color="000000"/>
              <w:right w:val="single" w:sz="4" w:space="0" w:color="000000"/>
            </w:tcBorders>
            <w:vAlign w:val="bottom"/>
          </w:tcPr>
          <w:p w14:paraId="47B742C6"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5C897940"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20FD657E"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342B5310"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7D1E60CE"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1174B06E" w14:textId="77777777" w:rsidR="00961AC1" w:rsidRDefault="00961AC1">
            <w:pPr>
              <w:spacing w:before="200"/>
              <w:rPr>
                <w:sz w:val="18"/>
                <w:szCs w:val="18"/>
              </w:rPr>
            </w:pPr>
          </w:p>
        </w:tc>
      </w:tr>
      <w:tr w:rsidR="00961AC1" w14:paraId="02020661" w14:textId="77777777">
        <w:tc>
          <w:tcPr>
            <w:tcW w:w="1908" w:type="dxa"/>
            <w:gridSpan w:val="2"/>
            <w:tcBorders>
              <w:left w:val="single" w:sz="4" w:space="0" w:color="000000"/>
              <w:bottom w:val="single" w:sz="4" w:space="0" w:color="000000"/>
              <w:right w:val="single" w:sz="4" w:space="0" w:color="000000"/>
            </w:tcBorders>
            <w:vAlign w:val="bottom"/>
          </w:tcPr>
          <w:p w14:paraId="765C450B"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4CD1AF41"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233D3EFC"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7FA61260"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211BDBFF"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44D38780" w14:textId="77777777" w:rsidR="00961AC1" w:rsidRDefault="00961AC1">
            <w:pPr>
              <w:spacing w:before="200"/>
              <w:rPr>
                <w:sz w:val="18"/>
                <w:szCs w:val="18"/>
              </w:rPr>
            </w:pPr>
          </w:p>
        </w:tc>
      </w:tr>
      <w:tr w:rsidR="00961AC1" w14:paraId="7BDE0720" w14:textId="77777777">
        <w:tc>
          <w:tcPr>
            <w:tcW w:w="1908" w:type="dxa"/>
            <w:gridSpan w:val="2"/>
            <w:tcBorders>
              <w:left w:val="single" w:sz="4" w:space="0" w:color="000000"/>
              <w:bottom w:val="single" w:sz="4" w:space="0" w:color="000000"/>
              <w:right w:val="single" w:sz="4" w:space="0" w:color="000000"/>
            </w:tcBorders>
            <w:vAlign w:val="bottom"/>
          </w:tcPr>
          <w:p w14:paraId="22BB78A7"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0D10681A"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49767839"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60EF072F"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4CF3862B"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356EEF45" w14:textId="77777777" w:rsidR="00961AC1" w:rsidRDefault="00961AC1">
            <w:pPr>
              <w:spacing w:before="200"/>
              <w:rPr>
                <w:sz w:val="18"/>
                <w:szCs w:val="18"/>
              </w:rPr>
            </w:pPr>
          </w:p>
        </w:tc>
      </w:tr>
      <w:tr w:rsidR="00961AC1" w14:paraId="0663660A" w14:textId="77777777">
        <w:tc>
          <w:tcPr>
            <w:tcW w:w="1908" w:type="dxa"/>
            <w:gridSpan w:val="2"/>
            <w:tcBorders>
              <w:left w:val="single" w:sz="4" w:space="0" w:color="000000"/>
              <w:bottom w:val="single" w:sz="4" w:space="0" w:color="000000"/>
              <w:right w:val="single" w:sz="4" w:space="0" w:color="000000"/>
            </w:tcBorders>
            <w:vAlign w:val="bottom"/>
          </w:tcPr>
          <w:p w14:paraId="0FC44765"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77F3AF67"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5A9CE7B8"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50726DDC"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0ED7FF7"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425307EA" w14:textId="77777777" w:rsidR="00961AC1" w:rsidRDefault="00961AC1">
            <w:pPr>
              <w:spacing w:before="200"/>
              <w:rPr>
                <w:sz w:val="18"/>
                <w:szCs w:val="18"/>
              </w:rPr>
            </w:pPr>
          </w:p>
        </w:tc>
      </w:tr>
      <w:tr w:rsidR="00961AC1" w14:paraId="610B486E" w14:textId="77777777">
        <w:tc>
          <w:tcPr>
            <w:tcW w:w="1908" w:type="dxa"/>
            <w:gridSpan w:val="2"/>
            <w:tcBorders>
              <w:left w:val="single" w:sz="4" w:space="0" w:color="000000"/>
              <w:bottom w:val="single" w:sz="4" w:space="0" w:color="000000"/>
              <w:right w:val="single" w:sz="4" w:space="0" w:color="000000"/>
            </w:tcBorders>
            <w:vAlign w:val="bottom"/>
          </w:tcPr>
          <w:p w14:paraId="2E4E52CB"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0DCB0254"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4024F60E"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650050FF"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83045A4"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4EEC79D9" w14:textId="77777777" w:rsidR="00961AC1" w:rsidRDefault="00961AC1">
            <w:pPr>
              <w:spacing w:before="200"/>
              <w:rPr>
                <w:sz w:val="18"/>
                <w:szCs w:val="18"/>
              </w:rPr>
            </w:pPr>
          </w:p>
        </w:tc>
      </w:tr>
      <w:tr w:rsidR="00961AC1" w14:paraId="3580CC0D" w14:textId="77777777">
        <w:tc>
          <w:tcPr>
            <w:tcW w:w="1908" w:type="dxa"/>
            <w:gridSpan w:val="2"/>
            <w:tcBorders>
              <w:left w:val="single" w:sz="4" w:space="0" w:color="000000"/>
              <w:bottom w:val="single" w:sz="4" w:space="0" w:color="000000"/>
              <w:right w:val="single" w:sz="4" w:space="0" w:color="000000"/>
            </w:tcBorders>
            <w:vAlign w:val="bottom"/>
          </w:tcPr>
          <w:p w14:paraId="08E6928F"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10912F53"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2CD13F8C"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727FA0C5"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25478746"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441D5CE0" w14:textId="77777777" w:rsidR="00961AC1" w:rsidRDefault="00961AC1">
            <w:pPr>
              <w:spacing w:before="200"/>
              <w:rPr>
                <w:sz w:val="18"/>
                <w:szCs w:val="18"/>
              </w:rPr>
            </w:pPr>
          </w:p>
        </w:tc>
      </w:tr>
      <w:tr w:rsidR="00961AC1" w14:paraId="3D9E3852" w14:textId="77777777">
        <w:tc>
          <w:tcPr>
            <w:tcW w:w="1908" w:type="dxa"/>
            <w:gridSpan w:val="2"/>
            <w:tcBorders>
              <w:left w:val="single" w:sz="4" w:space="0" w:color="000000"/>
              <w:bottom w:val="single" w:sz="4" w:space="0" w:color="000000"/>
              <w:right w:val="single" w:sz="4" w:space="0" w:color="000000"/>
            </w:tcBorders>
            <w:vAlign w:val="bottom"/>
          </w:tcPr>
          <w:p w14:paraId="2920DDEC"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6CEE8059"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14BEB977"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73DDC9B1"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1E8F85BC"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030A4FA6" w14:textId="77777777" w:rsidR="00961AC1" w:rsidRDefault="00961AC1">
            <w:pPr>
              <w:spacing w:before="200"/>
              <w:rPr>
                <w:sz w:val="18"/>
                <w:szCs w:val="18"/>
              </w:rPr>
            </w:pPr>
          </w:p>
        </w:tc>
      </w:tr>
      <w:tr w:rsidR="00961AC1" w14:paraId="4AC23D15" w14:textId="77777777">
        <w:tc>
          <w:tcPr>
            <w:tcW w:w="1908" w:type="dxa"/>
            <w:gridSpan w:val="2"/>
            <w:tcBorders>
              <w:left w:val="single" w:sz="4" w:space="0" w:color="000000"/>
              <w:bottom w:val="single" w:sz="4" w:space="0" w:color="000000"/>
              <w:right w:val="single" w:sz="4" w:space="0" w:color="000000"/>
            </w:tcBorders>
            <w:vAlign w:val="bottom"/>
          </w:tcPr>
          <w:p w14:paraId="79E3714A" w14:textId="77777777" w:rsidR="00961AC1" w:rsidRDefault="00961AC1">
            <w:pPr>
              <w:spacing w:before="200"/>
              <w:rPr>
                <w:sz w:val="18"/>
                <w:szCs w:val="18"/>
              </w:rPr>
            </w:pPr>
          </w:p>
        </w:tc>
        <w:tc>
          <w:tcPr>
            <w:tcW w:w="2160" w:type="dxa"/>
            <w:tcBorders>
              <w:left w:val="single" w:sz="4" w:space="0" w:color="000000"/>
              <w:bottom w:val="single" w:sz="4" w:space="0" w:color="000000"/>
              <w:right w:val="single" w:sz="4" w:space="0" w:color="000000"/>
            </w:tcBorders>
            <w:vAlign w:val="bottom"/>
          </w:tcPr>
          <w:p w14:paraId="257E0A03" w14:textId="77777777" w:rsidR="00961AC1" w:rsidRDefault="00961AC1">
            <w:pPr>
              <w:spacing w:before="200"/>
              <w:rPr>
                <w:sz w:val="18"/>
                <w:szCs w:val="18"/>
              </w:rPr>
            </w:pPr>
          </w:p>
        </w:tc>
        <w:tc>
          <w:tcPr>
            <w:tcW w:w="720" w:type="dxa"/>
            <w:tcBorders>
              <w:left w:val="single" w:sz="4" w:space="0" w:color="000000"/>
              <w:bottom w:val="single" w:sz="4" w:space="0" w:color="000000"/>
              <w:right w:val="single" w:sz="4" w:space="0" w:color="000000"/>
            </w:tcBorders>
            <w:vAlign w:val="bottom"/>
          </w:tcPr>
          <w:p w14:paraId="6F52DEBE" w14:textId="77777777" w:rsidR="00961AC1" w:rsidRDefault="00961AC1">
            <w:pPr>
              <w:spacing w:before="200"/>
              <w:rPr>
                <w:sz w:val="18"/>
                <w:szCs w:val="18"/>
              </w:rPr>
            </w:pPr>
          </w:p>
        </w:tc>
        <w:tc>
          <w:tcPr>
            <w:tcW w:w="623" w:type="dxa"/>
            <w:tcBorders>
              <w:left w:val="single" w:sz="4" w:space="0" w:color="000000"/>
              <w:bottom w:val="single" w:sz="4" w:space="0" w:color="000000"/>
              <w:right w:val="single" w:sz="4" w:space="0" w:color="000000"/>
            </w:tcBorders>
            <w:vAlign w:val="bottom"/>
          </w:tcPr>
          <w:p w14:paraId="59380E11"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6808382"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1B41EA32" w14:textId="77777777" w:rsidR="00961AC1" w:rsidRDefault="00961AC1">
            <w:pPr>
              <w:spacing w:before="200"/>
              <w:rPr>
                <w:sz w:val="18"/>
                <w:szCs w:val="18"/>
              </w:rPr>
            </w:pPr>
          </w:p>
        </w:tc>
      </w:tr>
    </w:tbl>
    <w:p w14:paraId="18AE1BF5" w14:textId="77777777" w:rsidR="00961AC1" w:rsidRDefault="00961AC1"/>
    <w:p w14:paraId="6A734ADC" w14:textId="77777777" w:rsidR="00961AC1" w:rsidRDefault="00961AC1"/>
    <w:p w14:paraId="640BD75A" w14:textId="77777777" w:rsidR="00961AC1" w:rsidRDefault="00961AC1"/>
    <w:p w14:paraId="35517415" w14:textId="77777777" w:rsidR="00961AC1" w:rsidRDefault="00961AC1"/>
    <w:p w14:paraId="10DF220C" w14:textId="77777777" w:rsidR="00961AC1" w:rsidRDefault="00961AC1"/>
    <w:p w14:paraId="5B29E6B9" w14:textId="77777777" w:rsidR="00961AC1" w:rsidRDefault="00961AC1">
      <w:pPr>
        <w:rPr>
          <w:sz w:val="32"/>
          <w:szCs w:val="32"/>
        </w:rPr>
      </w:pPr>
    </w:p>
    <w:p w14:paraId="7185222B" w14:textId="77777777" w:rsidR="00961AC1" w:rsidRDefault="00961AC1">
      <w:pPr>
        <w:rPr>
          <w:sz w:val="32"/>
          <w:szCs w:val="32"/>
        </w:rPr>
      </w:pPr>
    </w:p>
    <w:p w14:paraId="1B7CB918" w14:textId="77777777" w:rsidR="00961AC1" w:rsidRDefault="00961AC1">
      <w:pPr>
        <w:ind w:firstLine="720"/>
        <w:rPr>
          <w:sz w:val="32"/>
          <w:szCs w:val="32"/>
        </w:rPr>
      </w:pPr>
    </w:p>
    <w:p w14:paraId="1AD58FBC" w14:textId="77777777" w:rsidR="00961AC1" w:rsidRDefault="00961AC1">
      <w:pPr>
        <w:ind w:firstLine="720"/>
        <w:rPr>
          <w:sz w:val="32"/>
          <w:szCs w:val="32"/>
        </w:rPr>
      </w:pPr>
    </w:p>
    <w:p w14:paraId="0DF7D3C0" w14:textId="1DBC4575" w:rsidR="00961AC1" w:rsidRDefault="00AB3E8B">
      <w:pPr>
        <w:ind w:firstLine="720"/>
        <w:rPr>
          <w:sz w:val="32"/>
          <w:szCs w:val="32"/>
        </w:rPr>
      </w:pPr>
      <w:r>
        <w:rPr>
          <w:sz w:val="32"/>
          <w:szCs w:val="32"/>
        </w:rPr>
        <w:t xml:space="preserve">EVACUATION   /   </w:t>
      </w:r>
      <w:r w:rsidR="006A73F0">
        <w:rPr>
          <w:sz w:val="32"/>
          <w:szCs w:val="32"/>
        </w:rPr>
        <w:t>Elementary School</w:t>
      </w:r>
      <w:r>
        <w:rPr>
          <w:sz w:val="32"/>
          <w:szCs w:val="32"/>
        </w:rPr>
        <w:t xml:space="preserve"> </w:t>
      </w:r>
      <w:proofErr w:type="gramStart"/>
      <w:r>
        <w:rPr>
          <w:sz w:val="32"/>
          <w:szCs w:val="32"/>
        </w:rPr>
        <w:t xml:space="preserve">   </w:t>
      </w:r>
      <w:r w:rsidR="006A73F0">
        <w:rPr>
          <w:sz w:val="32"/>
          <w:szCs w:val="32"/>
        </w:rPr>
        <w:t>(</w:t>
      </w:r>
      <w:proofErr w:type="gramEnd"/>
      <w:r>
        <w:rPr>
          <w:sz w:val="32"/>
          <w:szCs w:val="32"/>
        </w:rPr>
        <w:t>ES</w:t>
      </w:r>
      <w:r w:rsidR="006A73F0">
        <w:rPr>
          <w:sz w:val="32"/>
          <w:szCs w:val="32"/>
        </w:rPr>
        <w:t>)</w:t>
      </w:r>
      <w:r>
        <w:rPr>
          <w:sz w:val="32"/>
          <w:szCs w:val="32"/>
        </w:rPr>
        <w:t xml:space="preserve"> </w:t>
      </w:r>
    </w:p>
    <w:p w14:paraId="778325EB" w14:textId="77777777" w:rsidR="00961AC1" w:rsidRDefault="00961AC1"/>
    <w:p w14:paraId="7D5298E9" w14:textId="77777777" w:rsidR="00961AC1" w:rsidRDefault="00AB3E8B">
      <w:pPr>
        <w:ind w:left="720"/>
      </w:pPr>
      <w:r>
        <w:t xml:space="preserve">To the best of their ability, each employee should continue to carry out their customary functions during an emergency.  In the event evacuation of the workplace is necessary, the employee should plan ahead, to take those items necessary to perform their duties at the designated evacuation site.  Examples of items are: radios, phone numbers, copies of policies, pens, paper etc.  </w:t>
      </w:r>
    </w:p>
    <w:p w14:paraId="64C11C40" w14:textId="77777777" w:rsidR="00961AC1" w:rsidRDefault="00AB3E8B">
      <w:r>
        <w:tab/>
      </w:r>
    </w:p>
    <w:p w14:paraId="5F65BBF5" w14:textId="77777777" w:rsidR="00961AC1" w:rsidRDefault="00961AC1"/>
    <w:p w14:paraId="5CE897BE" w14:textId="5AC1597E" w:rsidR="00961AC1" w:rsidRDefault="00AB3E8B">
      <w:r>
        <w:tab/>
        <w:t>In the event of evacuation from the ES, the Emergency Assembly Areas are:</w:t>
      </w:r>
    </w:p>
    <w:p w14:paraId="621249E2" w14:textId="77777777" w:rsidR="00961AC1" w:rsidRDefault="00961AC1"/>
    <w:p w14:paraId="72A95896" w14:textId="46931542" w:rsidR="00961AC1" w:rsidRDefault="00AB3E8B">
      <w:pPr>
        <w:ind w:left="1440"/>
        <w:rPr>
          <w:b/>
        </w:rPr>
      </w:pPr>
      <w:r>
        <w:rPr>
          <w:b/>
        </w:rPr>
        <w:t xml:space="preserve">The other school </w:t>
      </w:r>
      <w:proofErr w:type="gramStart"/>
      <w:r>
        <w:rPr>
          <w:b/>
        </w:rPr>
        <w:t>site</w:t>
      </w:r>
      <w:proofErr w:type="gramEnd"/>
      <w:r>
        <w:rPr>
          <w:b/>
        </w:rPr>
        <w:t xml:space="preserve"> </w:t>
      </w:r>
    </w:p>
    <w:p w14:paraId="65B86B80" w14:textId="77777777" w:rsidR="00961AC1" w:rsidRDefault="00961AC1">
      <w:pPr>
        <w:ind w:left="1440"/>
        <w:rPr>
          <w:b/>
        </w:rPr>
      </w:pPr>
    </w:p>
    <w:p w14:paraId="6F00F4D3" w14:textId="77777777" w:rsidR="00961AC1" w:rsidRDefault="00AB3E8B">
      <w:pPr>
        <w:ind w:left="1440"/>
        <w:rPr>
          <w:b/>
        </w:rPr>
      </w:pPr>
      <w:r>
        <w:rPr>
          <w:b/>
        </w:rPr>
        <w:t xml:space="preserve">or if necessary </w:t>
      </w:r>
    </w:p>
    <w:p w14:paraId="12BD2F00" w14:textId="77777777" w:rsidR="00961AC1" w:rsidRDefault="00961AC1">
      <w:pPr>
        <w:ind w:left="1440"/>
        <w:rPr>
          <w:b/>
        </w:rPr>
      </w:pPr>
    </w:p>
    <w:p w14:paraId="7EC0DFA6" w14:textId="77777777" w:rsidR="00961AC1" w:rsidRDefault="00AB3E8B">
      <w:pPr>
        <w:ind w:left="1440"/>
        <w:rPr>
          <w:b/>
        </w:rPr>
      </w:pPr>
      <w:r>
        <w:rPr>
          <w:b/>
        </w:rPr>
        <w:t>Cuyama Valley Recreation District</w:t>
      </w:r>
    </w:p>
    <w:p w14:paraId="4850DC8A" w14:textId="77777777" w:rsidR="00961AC1" w:rsidRDefault="00961AC1">
      <w:pPr>
        <w:ind w:left="1440"/>
      </w:pPr>
    </w:p>
    <w:p w14:paraId="61297013" w14:textId="77777777" w:rsidR="00961AC1" w:rsidRDefault="00961AC1">
      <w:pPr>
        <w:ind w:left="1440"/>
      </w:pPr>
    </w:p>
    <w:p w14:paraId="0DBD6FDB" w14:textId="77777777" w:rsidR="00961AC1" w:rsidRDefault="00961AC1">
      <w:pPr>
        <w:ind w:left="1440"/>
      </w:pPr>
    </w:p>
    <w:p w14:paraId="3778EE10" w14:textId="77777777" w:rsidR="00961AC1" w:rsidRDefault="00961AC1"/>
    <w:p w14:paraId="3551BCEC" w14:textId="77777777" w:rsidR="00961AC1" w:rsidRDefault="00961AC1"/>
    <w:p w14:paraId="1BC96CCC" w14:textId="77777777" w:rsidR="00961AC1" w:rsidRDefault="00961AC1"/>
    <w:p w14:paraId="195F9764" w14:textId="77777777" w:rsidR="00961AC1" w:rsidRDefault="00961AC1"/>
    <w:p w14:paraId="033FA389" w14:textId="77777777" w:rsidR="00961AC1" w:rsidRDefault="00961AC1"/>
    <w:p w14:paraId="3B7167D5" w14:textId="77777777" w:rsidR="00961AC1" w:rsidRDefault="00961AC1"/>
    <w:p w14:paraId="08A91E8A" w14:textId="77777777" w:rsidR="00961AC1" w:rsidRDefault="00961AC1"/>
    <w:p w14:paraId="5B055B8A" w14:textId="77777777" w:rsidR="00961AC1" w:rsidRDefault="00961AC1"/>
    <w:p w14:paraId="77959AF1" w14:textId="77777777" w:rsidR="00961AC1" w:rsidRDefault="00961AC1"/>
    <w:p w14:paraId="4165F946" w14:textId="77777777" w:rsidR="00961AC1" w:rsidRDefault="00961AC1"/>
    <w:p w14:paraId="0018D7A9" w14:textId="77777777" w:rsidR="00961AC1" w:rsidRDefault="00961AC1"/>
    <w:p w14:paraId="54163114" w14:textId="77777777" w:rsidR="00961AC1" w:rsidRDefault="00961AC1"/>
    <w:p w14:paraId="7265BF6E" w14:textId="77777777" w:rsidR="00961AC1" w:rsidRDefault="00961AC1"/>
    <w:p w14:paraId="446DCD68" w14:textId="77777777" w:rsidR="00961AC1" w:rsidRDefault="00961AC1"/>
    <w:p w14:paraId="436DDEBB" w14:textId="77777777" w:rsidR="00961AC1" w:rsidRDefault="00961AC1"/>
    <w:p w14:paraId="69067E81" w14:textId="77777777" w:rsidR="00961AC1" w:rsidRDefault="00961AC1"/>
    <w:p w14:paraId="392FFB26" w14:textId="77777777" w:rsidR="00961AC1" w:rsidRDefault="00961AC1"/>
    <w:p w14:paraId="00C2A3F2" w14:textId="77777777" w:rsidR="00961AC1" w:rsidRDefault="00961AC1"/>
    <w:p w14:paraId="461824CD" w14:textId="77777777" w:rsidR="00961AC1" w:rsidRDefault="00961AC1"/>
    <w:p w14:paraId="2748948F" w14:textId="77777777" w:rsidR="00961AC1" w:rsidRDefault="00961AC1"/>
    <w:p w14:paraId="2677E6DA" w14:textId="77777777" w:rsidR="00961AC1" w:rsidRDefault="00961AC1"/>
    <w:p w14:paraId="60DFF5D0" w14:textId="77777777" w:rsidR="00961AC1" w:rsidRDefault="00961AC1"/>
    <w:p w14:paraId="0AE60462" w14:textId="77777777" w:rsidR="00961AC1" w:rsidRDefault="00961AC1"/>
    <w:p w14:paraId="3542D295" w14:textId="77777777" w:rsidR="00961AC1" w:rsidRDefault="00961AC1"/>
    <w:p w14:paraId="5F9573B2" w14:textId="77777777" w:rsidR="00961AC1" w:rsidRDefault="00961AC1"/>
    <w:p w14:paraId="03845E24" w14:textId="77777777" w:rsidR="00961AC1" w:rsidRDefault="00961AC1"/>
    <w:p w14:paraId="081C42D4" w14:textId="77777777" w:rsidR="00961AC1" w:rsidRDefault="00961AC1"/>
    <w:p w14:paraId="3F3C77E3" w14:textId="77777777" w:rsidR="00961AC1" w:rsidRDefault="00961AC1"/>
    <w:p w14:paraId="0DD01423" w14:textId="77777777" w:rsidR="00961AC1" w:rsidRDefault="00961AC1"/>
    <w:p w14:paraId="02A13FEF" w14:textId="77777777" w:rsidR="00961AC1" w:rsidRDefault="00961AC1"/>
    <w:p w14:paraId="7F1E76A8" w14:textId="77777777" w:rsidR="00961AC1" w:rsidRDefault="00961AC1"/>
    <w:p w14:paraId="4EBB0C22" w14:textId="77777777" w:rsidR="00961AC1" w:rsidRDefault="00961AC1"/>
    <w:p w14:paraId="78CD63EB" w14:textId="77777777" w:rsidR="00961AC1" w:rsidRDefault="00961AC1">
      <w:pPr>
        <w:rPr>
          <w:sz w:val="32"/>
          <w:szCs w:val="32"/>
        </w:rPr>
      </w:pPr>
    </w:p>
    <w:p w14:paraId="7A7F19F7" w14:textId="77777777" w:rsidR="00961AC1" w:rsidRDefault="00961AC1">
      <w:pPr>
        <w:rPr>
          <w:sz w:val="32"/>
          <w:szCs w:val="32"/>
        </w:rPr>
      </w:pPr>
    </w:p>
    <w:p w14:paraId="791412A3" w14:textId="77777777" w:rsidR="00961AC1" w:rsidRDefault="00AB3E8B">
      <w:pPr>
        <w:ind w:firstLine="720"/>
        <w:rPr>
          <w:sz w:val="32"/>
          <w:szCs w:val="32"/>
        </w:rPr>
      </w:pPr>
      <w:r>
        <w:rPr>
          <w:sz w:val="32"/>
          <w:szCs w:val="32"/>
        </w:rPr>
        <w:t>EVACUATION   / District Personnel</w:t>
      </w:r>
    </w:p>
    <w:p w14:paraId="121BE570" w14:textId="77777777" w:rsidR="00961AC1" w:rsidRDefault="00961AC1">
      <w:pPr>
        <w:ind w:firstLine="720"/>
        <w:rPr>
          <w:sz w:val="32"/>
          <w:szCs w:val="32"/>
        </w:rPr>
      </w:pPr>
    </w:p>
    <w:p w14:paraId="533DB4A8" w14:textId="77777777" w:rsidR="00961AC1" w:rsidRDefault="00961AC1"/>
    <w:p w14:paraId="01486900" w14:textId="77777777" w:rsidR="00961AC1" w:rsidRDefault="00AB3E8B">
      <w:pPr>
        <w:ind w:left="720"/>
      </w:pPr>
      <w:r>
        <w:t xml:space="preserve">To the best of their ability, each employee should continue to carry out their customary functions during an emergency.  In the event evacuation of the workplace is necessary, the employee should plan ahead, to take those items necessary to perform their duties at the designated evacuation site.  Examples of items are: radios, phone numbers, copies of policies, pens, paper etc.  </w:t>
      </w:r>
    </w:p>
    <w:p w14:paraId="51F0E1EA" w14:textId="77777777" w:rsidR="00961AC1" w:rsidRDefault="00961AC1"/>
    <w:p w14:paraId="2117C1B3" w14:textId="77777777" w:rsidR="00961AC1" w:rsidRDefault="00AB3E8B">
      <w:r>
        <w:tab/>
        <w:t>In the event of evacuation from the BASS, the Emergency Assembly Areas are:</w:t>
      </w:r>
    </w:p>
    <w:p w14:paraId="276EC05A" w14:textId="77777777" w:rsidR="00961AC1" w:rsidRDefault="00961AC1"/>
    <w:p w14:paraId="548D6A10" w14:textId="1BC2D84C" w:rsidR="00961AC1" w:rsidRDefault="00961AC1">
      <w:pPr>
        <w:rPr>
          <w:b/>
        </w:rPr>
      </w:pPr>
    </w:p>
    <w:p w14:paraId="1CF09D66" w14:textId="77777777" w:rsidR="006A73F0" w:rsidRDefault="006A73F0"/>
    <w:p w14:paraId="502AD32F" w14:textId="5890F77C" w:rsidR="00961AC1" w:rsidRDefault="00AB3E8B" w:rsidP="00DA119F">
      <w:pPr>
        <w:numPr>
          <w:ilvl w:val="0"/>
          <w:numId w:val="59"/>
        </w:numPr>
        <w:rPr>
          <w:b/>
        </w:rPr>
      </w:pPr>
      <w:r>
        <w:rPr>
          <w:b/>
        </w:rPr>
        <w:t>Cuyama Elementary School (Primary)</w:t>
      </w:r>
    </w:p>
    <w:p w14:paraId="15F49715" w14:textId="77777777" w:rsidR="00961AC1" w:rsidRDefault="00961AC1">
      <w:pPr>
        <w:ind w:left="1440"/>
      </w:pPr>
    </w:p>
    <w:p w14:paraId="6354AE69" w14:textId="77777777" w:rsidR="00961AC1" w:rsidRDefault="00961AC1"/>
    <w:p w14:paraId="42B3CB4F" w14:textId="3FF10112" w:rsidR="00961AC1" w:rsidRDefault="00AB3E8B" w:rsidP="00DA119F">
      <w:pPr>
        <w:numPr>
          <w:ilvl w:val="0"/>
          <w:numId w:val="59"/>
        </w:numPr>
        <w:rPr>
          <w:b/>
        </w:rPr>
      </w:pPr>
      <w:r>
        <w:rPr>
          <w:b/>
        </w:rPr>
        <w:t xml:space="preserve">Cuyama Valley Recreation </w:t>
      </w:r>
      <w:r w:rsidR="006A73F0">
        <w:rPr>
          <w:b/>
        </w:rPr>
        <w:t xml:space="preserve">District </w:t>
      </w:r>
    </w:p>
    <w:p w14:paraId="068B7563" w14:textId="77777777" w:rsidR="00961AC1" w:rsidRDefault="00AB3E8B">
      <w:pPr>
        <w:ind w:left="1440"/>
      </w:pPr>
      <w:r>
        <w:t>.</w:t>
      </w:r>
    </w:p>
    <w:p w14:paraId="2F2308B8" w14:textId="77777777" w:rsidR="00961AC1" w:rsidRDefault="00961AC1">
      <w:pPr>
        <w:ind w:left="1440"/>
      </w:pPr>
    </w:p>
    <w:p w14:paraId="6E1245B2" w14:textId="77777777" w:rsidR="00961AC1" w:rsidRDefault="00961AC1"/>
    <w:p w14:paraId="4E08A91C" w14:textId="77777777" w:rsidR="00961AC1" w:rsidRDefault="00961AC1"/>
    <w:p w14:paraId="3D4C834B" w14:textId="77777777" w:rsidR="00961AC1" w:rsidRDefault="00961AC1"/>
    <w:p w14:paraId="3B55B235" w14:textId="77777777" w:rsidR="00961AC1" w:rsidRDefault="00961AC1"/>
    <w:p w14:paraId="61A26C8D" w14:textId="77777777" w:rsidR="00961AC1" w:rsidRDefault="00961AC1"/>
    <w:p w14:paraId="2F2B3A23" w14:textId="77777777" w:rsidR="00961AC1" w:rsidRDefault="00961AC1"/>
    <w:p w14:paraId="28620D2F" w14:textId="77777777" w:rsidR="00961AC1" w:rsidRDefault="00961AC1"/>
    <w:p w14:paraId="54A08DF4" w14:textId="77777777" w:rsidR="00961AC1" w:rsidRDefault="00961AC1"/>
    <w:p w14:paraId="2E72A73A" w14:textId="77777777" w:rsidR="00961AC1" w:rsidRDefault="00961AC1"/>
    <w:p w14:paraId="7F8630E3" w14:textId="77777777" w:rsidR="00961AC1" w:rsidRDefault="00961AC1"/>
    <w:p w14:paraId="5A0E65FB" w14:textId="77777777" w:rsidR="00961AC1" w:rsidRDefault="00961AC1"/>
    <w:p w14:paraId="756B2F36" w14:textId="77777777" w:rsidR="00961AC1" w:rsidRDefault="00961AC1"/>
    <w:p w14:paraId="2BFF3370" w14:textId="77777777" w:rsidR="00961AC1" w:rsidRDefault="00961AC1"/>
    <w:p w14:paraId="78651D3C" w14:textId="4C733A5F" w:rsidR="00961AC1" w:rsidRDefault="00961AC1"/>
    <w:p w14:paraId="7B931EAF" w14:textId="560D070D" w:rsidR="00F27CDF" w:rsidRDefault="00F27CDF"/>
    <w:p w14:paraId="4CD451B8" w14:textId="084FCB13" w:rsidR="00F27CDF" w:rsidRDefault="00F27CDF"/>
    <w:p w14:paraId="782E5976" w14:textId="252B0199" w:rsidR="00F27CDF" w:rsidRDefault="00F27CDF"/>
    <w:p w14:paraId="7DE91CA0" w14:textId="72FC225A" w:rsidR="00F27CDF" w:rsidRDefault="00F27CDF"/>
    <w:p w14:paraId="4DBEDD31" w14:textId="77777777" w:rsidR="00F27CDF" w:rsidRDefault="00F27CDF"/>
    <w:p w14:paraId="5A1F86EC" w14:textId="77777777" w:rsidR="00961AC1" w:rsidRDefault="00961AC1"/>
    <w:p w14:paraId="0687FCF4" w14:textId="77777777" w:rsidR="00961AC1" w:rsidRDefault="00961AC1"/>
    <w:p w14:paraId="29FFE1BA" w14:textId="77777777" w:rsidR="00961AC1" w:rsidRDefault="00961AC1"/>
    <w:p w14:paraId="0FD38A31" w14:textId="77777777" w:rsidR="00961AC1" w:rsidRDefault="00961AC1"/>
    <w:p w14:paraId="416925C9" w14:textId="77777777" w:rsidR="00961AC1" w:rsidRDefault="00AB3E8B">
      <w:r>
        <w:t>Map</w:t>
      </w:r>
    </w:p>
    <w:p w14:paraId="79DB5B65" w14:textId="77777777" w:rsidR="00961AC1" w:rsidRDefault="00961AC1"/>
    <w:p w14:paraId="6F4E278D" w14:textId="77777777" w:rsidR="00961AC1" w:rsidRDefault="00961AC1"/>
    <w:p w14:paraId="245041CA" w14:textId="77777777" w:rsidR="00961AC1" w:rsidRDefault="00961AC1"/>
    <w:p w14:paraId="35F895B6" w14:textId="77777777" w:rsidR="00961AC1" w:rsidRDefault="00961AC1"/>
    <w:p w14:paraId="1C942ADB" w14:textId="77777777" w:rsidR="00961AC1" w:rsidRDefault="00961AC1"/>
    <w:p w14:paraId="7B3CCED3" w14:textId="77777777" w:rsidR="00961AC1" w:rsidRDefault="00961AC1"/>
    <w:p w14:paraId="66D7687D" w14:textId="77777777" w:rsidR="00961AC1" w:rsidRDefault="00961AC1"/>
    <w:p w14:paraId="70D07CB7" w14:textId="77777777" w:rsidR="00961AC1" w:rsidRDefault="00961AC1"/>
    <w:p w14:paraId="094D7B9C" w14:textId="77777777" w:rsidR="00961AC1" w:rsidRDefault="00961AC1"/>
    <w:p w14:paraId="7C8BBE59" w14:textId="77777777" w:rsidR="00961AC1" w:rsidRDefault="00961AC1"/>
    <w:p w14:paraId="181262C2" w14:textId="77777777" w:rsidR="00961AC1" w:rsidRDefault="00961AC1"/>
    <w:p w14:paraId="14635ADC" w14:textId="77777777" w:rsidR="00961AC1" w:rsidRDefault="00961AC1"/>
    <w:p w14:paraId="42A16E1B" w14:textId="77777777" w:rsidR="00961AC1" w:rsidRDefault="00961AC1"/>
    <w:p w14:paraId="4609E6E3" w14:textId="77777777" w:rsidR="00961AC1" w:rsidRDefault="00961AC1"/>
    <w:p w14:paraId="04EB6D95" w14:textId="77777777" w:rsidR="00961AC1" w:rsidRDefault="00961AC1"/>
    <w:p w14:paraId="56D79BCF" w14:textId="77777777" w:rsidR="00961AC1" w:rsidRDefault="00961AC1"/>
    <w:p w14:paraId="28813442" w14:textId="77777777" w:rsidR="00961AC1" w:rsidRDefault="00961AC1"/>
    <w:p w14:paraId="7FBE9C91" w14:textId="77777777" w:rsidR="00961AC1" w:rsidRDefault="00961AC1"/>
    <w:p w14:paraId="4E8969A6" w14:textId="77777777" w:rsidR="00961AC1" w:rsidRDefault="00961AC1"/>
    <w:p w14:paraId="08A6F2A1" w14:textId="77777777" w:rsidR="00961AC1" w:rsidRDefault="00961AC1"/>
    <w:p w14:paraId="07B6BE7E" w14:textId="77777777" w:rsidR="00961AC1" w:rsidRDefault="00961AC1"/>
    <w:p w14:paraId="08B69D80" w14:textId="77777777" w:rsidR="00961AC1" w:rsidRDefault="00961AC1"/>
    <w:p w14:paraId="60C4F40A" w14:textId="77777777" w:rsidR="00961AC1" w:rsidRDefault="00961AC1"/>
    <w:p w14:paraId="7ED31AD7" w14:textId="77777777" w:rsidR="00961AC1" w:rsidRDefault="00961AC1"/>
    <w:p w14:paraId="03B9A9F0" w14:textId="77777777" w:rsidR="00961AC1" w:rsidRDefault="00961AC1"/>
    <w:p w14:paraId="04B90B2C" w14:textId="77777777" w:rsidR="00961AC1" w:rsidRDefault="00961AC1"/>
    <w:p w14:paraId="49EE4630" w14:textId="77777777" w:rsidR="00961AC1" w:rsidRDefault="00961AC1"/>
    <w:p w14:paraId="550789E9" w14:textId="77777777" w:rsidR="00961AC1" w:rsidRDefault="00961AC1"/>
    <w:p w14:paraId="1D428DC2" w14:textId="77777777" w:rsidR="00961AC1" w:rsidRDefault="00961AC1"/>
    <w:p w14:paraId="1D450459" w14:textId="77777777" w:rsidR="00961AC1" w:rsidRDefault="00961AC1"/>
    <w:p w14:paraId="7BC49EFF" w14:textId="77777777" w:rsidR="00961AC1" w:rsidRDefault="00961AC1"/>
    <w:p w14:paraId="4114A694" w14:textId="77777777" w:rsidR="00961AC1" w:rsidRDefault="00961AC1"/>
    <w:p w14:paraId="5047650A" w14:textId="77777777" w:rsidR="00961AC1" w:rsidRDefault="00961AC1"/>
    <w:p w14:paraId="5DFC1256" w14:textId="77777777" w:rsidR="00961AC1" w:rsidRDefault="00961AC1"/>
    <w:p w14:paraId="2A58680D" w14:textId="77777777" w:rsidR="00961AC1" w:rsidRDefault="00961AC1"/>
    <w:p w14:paraId="1C9C8966" w14:textId="77777777" w:rsidR="00961AC1" w:rsidRDefault="00961AC1"/>
    <w:p w14:paraId="3C4FDD41" w14:textId="77777777" w:rsidR="00961AC1" w:rsidRDefault="00961AC1"/>
    <w:p w14:paraId="5EE7E03A" w14:textId="77777777" w:rsidR="00961AC1" w:rsidRDefault="00961AC1"/>
    <w:p w14:paraId="0091F434" w14:textId="77777777" w:rsidR="00961AC1" w:rsidRDefault="00961AC1"/>
    <w:p w14:paraId="7A522E47" w14:textId="77777777" w:rsidR="00961AC1" w:rsidRDefault="00961AC1"/>
    <w:p w14:paraId="3DC64D42" w14:textId="77777777" w:rsidR="00961AC1" w:rsidRDefault="00961AC1"/>
    <w:p w14:paraId="7B8EBEE8" w14:textId="77777777" w:rsidR="00961AC1" w:rsidRDefault="00961AC1"/>
    <w:p w14:paraId="2E3EB3A2" w14:textId="77777777" w:rsidR="00961AC1" w:rsidRDefault="00961AC1"/>
    <w:p w14:paraId="367E1050" w14:textId="77777777" w:rsidR="00961AC1" w:rsidRDefault="00961AC1"/>
    <w:p w14:paraId="1D44AB53" w14:textId="77777777" w:rsidR="00961AC1" w:rsidRDefault="00961AC1"/>
    <w:p w14:paraId="6E6D55F5" w14:textId="77777777" w:rsidR="00961AC1" w:rsidRDefault="00961AC1"/>
    <w:p w14:paraId="73878ACB" w14:textId="77777777" w:rsidR="00961AC1" w:rsidRDefault="00961AC1"/>
    <w:p w14:paraId="31E47214" w14:textId="77777777" w:rsidR="00961AC1" w:rsidRDefault="00961AC1"/>
    <w:p w14:paraId="23F92523" w14:textId="77777777" w:rsidR="00961AC1" w:rsidRDefault="00961AC1"/>
    <w:p w14:paraId="28126836" w14:textId="77777777" w:rsidR="00961AC1" w:rsidRDefault="00AB3E8B">
      <w:r>
        <w:t>Map</w:t>
      </w:r>
    </w:p>
    <w:p w14:paraId="6534B7CE" w14:textId="77777777" w:rsidR="00961AC1" w:rsidRDefault="00961AC1"/>
    <w:p w14:paraId="327C5206" w14:textId="77777777" w:rsidR="00961AC1" w:rsidRDefault="00961AC1"/>
    <w:p w14:paraId="66637124" w14:textId="77777777" w:rsidR="00961AC1" w:rsidRDefault="00961AC1"/>
    <w:p w14:paraId="0FF85E6D" w14:textId="77777777" w:rsidR="00961AC1" w:rsidRDefault="00961AC1"/>
    <w:p w14:paraId="464B4819" w14:textId="77777777" w:rsidR="00961AC1" w:rsidRDefault="00961AC1"/>
    <w:p w14:paraId="5119D261" w14:textId="77777777" w:rsidR="00961AC1" w:rsidRDefault="00961AC1"/>
    <w:p w14:paraId="66A8B145" w14:textId="77777777" w:rsidR="00961AC1" w:rsidRDefault="00961AC1"/>
    <w:p w14:paraId="70A5A2B1" w14:textId="77777777" w:rsidR="00961AC1" w:rsidRDefault="00961AC1"/>
    <w:p w14:paraId="1D5F5F75" w14:textId="77777777" w:rsidR="00961AC1" w:rsidRDefault="00961AC1"/>
    <w:p w14:paraId="6EDDC86B" w14:textId="77777777" w:rsidR="00961AC1" w:rsidRDefault="00961AC1"/>
    <w:p w14:paraId="4D5EA48F" w14:textId="77777777" w:rsidR="00961AC1" w:rsidRDefault="00961AC1"/>
    <w:p w14:paraId="42DBED2C" w14:textId="77777777" w:rsidR="00961AC1" w:rsidRDefault="00961AC1"/>
    <w:p w14:paraId="0A26880E" w14:textId="77777777" w:rsidR="00961AC1" w:rsidRDefault="00961AC1"/>
    <w:p w14:paraId="033E371D" w14:textId="77777777" w:rsidR="00961AC1" w:rsidRDefault="00961AC1"/>
    <w:p w14:paraId="04D50597" w14:textId="77777777" w:rsidR="00961AC1" w:rsidRDefault="00961AC1"/>
    <w:p w14:paraId="7B443238" w14:textId="77777777" w:rsidR="00961AC1" w:rsidRDefault="00961AC1"/>
    <w:p w14:paraId="0247804E" w14:textId="77777777" w:rsidR="00961AC1" w:rsidRDefault="00961AC1"/>
    <w:p w14:paraId="0C11DF2B" w14:textId="77777777" w:rsidR="00961AC1" w:rsidRDefault="00961AC1"/>
    <w:p w14:paraId="24AB3C42" w14:textId="77777777" w:rsidR="00961AC1" w:rsidRDefault="00961AC1"/>
    <w:p w14:paraId="58336CF5" w14:textId="77777777" w:rsidR="00961AC1" w:rsidRDefault="00961AC1"/>
    <w:p w14:paraId="47E7DE6A" w14:textId="77777777" w:rsidR="00961AC1" w:rsidRDefault="00961AC1"/>
    <w:p w14:paraId="254C5DC7" w14:textId="77777777" w:rsidR="00961AC1" w:rsidRDefault="00961AC1"/>
    <w:p w14:paraId="7DB669E4" w14:textId="77777777" w:rsidR="00961AC1" w:rsidRDefault="00961AC1"/>
    <w:p w14:paraId="5A093E6C" w14:textId="77777777" w:rsidR="00961AC1" w:rsidRDefault="00961AC1"/>
    <w:p w14:paraId="2FAC92F9" w14:textId="77777777" w:rsidR="00961AC1" w:rsidRDefault="00961AC1"/>
    <w:p w14:paraId="0A8F16DA" w14:textId="77777777" w:rsidR="00961AC1" w:rsidRDefault="00961AC1"/>
    <w:p w14:paraId="2E6C6C1C" w14:textId="77777777" w:rsidR="00961AC1" w:rsidRDefault="00961AC1"/>
    <w:p w14:paraId="107C2985" w14:textId="77777777" w:rsidR="00961AC1" w:rsidRDefault="00961AC1"/>
    <w:p w14:paraId="06518167" w14:textId="77777777" w:rsidR="00961AC1" w:rsidRDefault="00961AC1"/>
    <w:p w14:paraId="7FDDF4BA" w14:textId="77777777" w:rsidR="00961AC1" w:rsidRDefault="00961AC1"/>
    <w:p w14:paraId="01027923" w14:textId="77777777" w:rsidR="00961AC1" w:rsidRDefault="00961AC1"/>
    <w:p w14:paraId="56EDE70A" w14:textId="77777777" w:rsidR="00961AC1" w:rsidRDefault="00961AC1"/>
    <w:p w14:paraId="7FC554BB" w14:textId="77777777" w:rsidR="00961AC1" w:rsidRDefault="00961AC1"/>
    <w:p w14:paraId="50507707" w14:textId="77777777" w:rsidR="00961AC1" w:rsidRDefault="00961AC1"/>
    <w:p w14:paraId="39F3335E" w14:textId="77777777" w:rsidR="00961AC1" w:rsidRDefault="00961AC1"/>
    <w:p w14:paraId="42065F3C" w14:textId="77777777" w:rsidR="00961AC1" w:rsidRDefault="00961AC1"/>
    <w:p w14:paraId="09806295" w14:textId="77777777" w:rsidR="00961AC1" w:rsidRDefault="00961AC1"/>
    <w:p w14:paraId="1D52A32E" w14:textId="77777777" w:rsidR="00961AC1" w:rsidRDefault="00961AC1"/>
    <w:p w14:paraId="064AE645" w14:textId="77777777" w:rsidR="00961AC1" w:rsidRDefault="00961AC1"/>
    <w:p w14:paraId="02708E48" w14:textId="77777777" w:rsidR="00961AC1" w:rsidRDefault="00961AC1"/>
    <w:p w14:paraId="330F0FE3" w14:textId="77777777" w:rsidR="00961AC1" w:rsidRDefault="00961AC1"/>
    <w:p w14:paraId="63E145FD" w14:textId="77777777" w:rsidR="00961AC1" w:rsidRDefault="00961AC1"/>
    <w:p w14:paraId="5446F98A" w14:textId="77777777" w:rsidR="00961AC1" w:rsidRDefault="00961AC1"/>
    <w:p w14:paraId="41DFFBEC" w14:textId="77777777" w:rsidR="00961AC1" w:rsidRDefault="00961AC1"/>
    <w:p w14:paraId="48D06FF0" w14:textId="77777777" w:rsidR="00961AC1" w:rsidRDefault="00961AC1"/>
    <w:p w14:paraId="7F6336E8" w14:textId="77777777" w:rsidR="00961AC1" w:rsidRDefault="00961AC1"/>
    <w:p w14:paraId="0C2C1A94" w14:textId="77777777" w:rsidR="00961AC1" w:rsidRDefault="00961AC1"/>
    <w:p w14:paraId="13045E2F" w14:textId="77777777" w:rsidR="00961AC1" w:rsidRDefault="00AB3E8B">
      <w:r>
        <w:t>Map</w:t>
      </w:r>
    </w:p>
    <w:p w14:paraId="299DF051" w14:textId="77777777" w:rsidR="00961AC1" w:rsidRDefault="00961AC1"/>
    <w:p w14:paraId="2B191298" w14:textId="77777777" w:rsidR="00961AC1" w:rsidRDefault="00961AC1"/>
    <w:p w14:paraId="7BEB0969" w14:textId="77777777" w:rsidR="00961AC1" w:rsidRDefault="00961AC1"/>
    <w:p w14:paraId="02D50A31" w14:textId="77777777" w:rsidR="00961AC1" w:rsidRDefault="00961AC1"/>
    <w:p w14:paraId="41F4B5D2" w14:textId="77777777" w:rsidR="00961AC1" w:rsidRDefault="00961AC1"/>
    <w:p w14:paraId="63EFFFB9" w14:textId="77777777" w:rsidR="00961AC1" w:rsidRDefault="00961AC1"/>
    <w:p w14:paraId="0932432A" w14:textId="77777777" w:rsidR="00961AC1" w:rsidRDefault="00961AC1"/>
    <w:p w14:paraId="68474566" w14:textId="77777777" w:rsidR="00961AC1" w:rsidRDefault="00961AC1"/>
    <w:p w14:paraId="113E3B2A" w14:textId="77777777" w:rsidR="00961AC1" w:rsidRDefault="00961AC1"/>
    <w:p w14:paraId="1B707D52" w14:textId="77777777" w:rsidR="00961AC1" w:rsidRDefault="00961AC1"/>
    <w:p w14:paraId="45847C12" w14:textId="77777777" w:rsidR="00961AC1" w:rsidRDefault="00961AC1"/>
    <w:p w14:paraId="06988ABF" w14:textId="77777777" w:rsidR="00961AC1" w:rsidRDefault="00961AC1"/>
    <w:p w14:paraId="250F6A73" w14:textId="77777777" w:rsidR="00961AC1" w:rsidRDefault="00961AC1"/>
    <w:p w14:paraId="5B7385EF" w14:textId="77777777" w:rsidR="00961AC1" w:rsidRDefault="00961AC1"/>
    <w:p w14:paraId="79E5F897" w14:textId="77777777" w:rsidR="00961AC1" w:rsidRDefault="00961AC1"/>
    <w:p w14:paraId="067E9FBC" w14:textId="77777777" w:rsidR="00961AC1" w:rsidRDefault="00961AC1"/>
    <w:p w14:paraId="42C2B1E9" w14:textId="77777777" w:rsidR="00961AC1" w:rsidRDefault="00961AC1"/>
    <w:p w14:paraId="422FFD7A" w14:textId="77777777" w:rsidR="00961AC1" w:rsidRDefault="00961AC1"/>
    <w:p w14:paraId="461C1640" w14:textId="77777777" w:rsidR="00961AC1" w:rsidRDefault="00961AC1"/>
    <w:p w14:paraId="3E8E626D" w14:textId="77777777" w:rsidR="00961AC1" w:rsidRDefault="00961AC1"/>
    <w:p w14:paraId="7762CCE1" w14:textId="77777777" w:rsidR="00961AC1" w:rsidRDefault="00961AC1"/>
    <w:p w14:paraId="245AD96A" w14:textId="77777777" w:rsidR="00961AC1" w:rsidRDefault="00961AC1"/>
    <w:p w14:paraId="4C536CC8" w14:textId="77777777" w:rsidR="00961AC1" w:rsidRDefault="00961AC1"/>
    <w:p w14:paraId="3781141E" w14:textId="77777777" w:rsidR="00961AC1" w:rsidRDefault="00961AC1"/>
    <w:p w14:paraId="6DED861B" w14:textId="77777777" w:rsidR="00961AC1" w:rsidRDefault="00961AC1"/>
    <w:p w14:paraId="4C3EB763" w14:textId="77777777" w:rsidR="00961AC1" w:rsidRDefault="00961AC1"/>
    <w:p w14:paraId="1D0E3B4A" w14:textId="77777777" w:rsidR="00961AC1" w:rsidRDefault="00961AC1"/>
    <w:p w14:paraId="4605560E" w14:textId="77777777" w:rsidR="00961AC1" w:rsidRDefault="00961AC1"/>
    <w:p w14:paraId="55C33E90" w14:textId="77777777" w:rsidR="00961AC1" w:rsidRDefault="00961AC1"/>
    <w:p w14:paraId="3E43EE3C" w14:textId="77777777" w:rsidR="00961AC1" w:rsidRDefault="00961AC1"/>
    <w:p w14:paraId="4F17380E" w14:textId="77777777" w:rsidR="00961AC1" w:rsidRDefault="00961AC1"/>
    <w:p w14:paraId="48CE5D22" w14:textId="77777777" w:rsidR="00961AC1" w:rsidRDefault="00961AC1"/>
    <w:p w14:paraId="2FD7B858" w14:textId="77777777" w:rsidR="00961AC1" w:rsidRDefault="00961AC1"/>
    <w:p w14:paraId="01C7DD64" w14:textId="77777777" w:rsidR="00961AC1" w:rsidRDefault="00961AC1"/>
    <w:p w14:paraId="6B84FB80" w14:textId="77777777" w:rsidR="00961AC1" w:rsidRDefault="00961AC1"/>
    <w:p w14:paraId="67B143DA" w14:textId="77777777" w:rsidR="00961AC1" w:rsidRDefault="00961AC1"/>
    <w:p w14:paraId="1684F7C3" w14:textId="77777777" w:rsidR="00961AC1" w:rsidRDefault="00961AC1"/>
    <w:p w14:paraId="0621A718" w14:textId="77777777" w:rsidR="00961AC1" w:rsidRDefault="00961AC1"/>
    <w:p w14:paraId="5414007C" w14:textId="77777777" w:rsidR="00961AC1" w:rsidRDefault="00961AC1"/>
    <w:p w14:paraId="1E637ACD" w14:textId="77777777" w:rsidR="00961AC1" w:rsidRDefault="00961AC1"/>
    <w:p w14:paraId="696AD792" w14:textId="77777777" w:rsidR="00961AC1" w:rsidRDefault="00961AC1"/>
    <w:p w14:paraId="42DCF8B8" w14:textId="77777777" w:rsidR="00961AC1" w:rsidRDefault="00961AC1"/>
    <w:p w14:paraId="323E8E46" w14:textId="77777777" w:rsidR="00961AC1" w:rsidRDefault="00961AC1"/>
    <w:p w14:paraId="24E4EEB2" w14:textId="77777777" w:rsidR="00961AC1" w:rsidRDefault="00961AC1"/>
    <w:p w14:paraId="7DA5DF47" w14:textId="77777777" w:rsidR="00961AC1" w:rsidRDefault="00961AC1"/>
    <w:p w14:paraId="5F73A4F8" w14:textId="77777777" w:rsidR="00961AC1" w:rsidRDefault="00961AC1"/>
    <w:p w14:paraId="728CB9CC" w14:textId="77777777" w:rsidR="00961AC1" w:rsidRDefault="00961AC1"/>
    <w:p w14:paraId="2A5F46A9" w14:textId="77777777" w:rsidR="00961AC1" w:rsidRDefault="00961AC1"/>
    <w:p w14:paraId="24269863" w14:textId="77777777" w:rsidR="00961AC1" w:rsidRDefault="00AB3E8B">
      <w:r>
        <w:t>Map</w:t>
      </w:r>
    </w:p>
    <w:p w14:paraId="77B0E361" w14:textId="77777777" w:rsidR="00961AC1" w:rsidRDefault="00961AC1"/>
    <w:p w14:paraId="58100323" w14:textId="77777777" w:rsidR="00961AC1" w:rsidRDefault="00961AC1"/>
    <w:p w14:paraId="79553C23" w14:textId="77777777" w:rsidR="00961AC1" w:rsidRDefault="00961AC1"/>
    <w:p w14:paraId="55F11688" w14:textId="77777777" w:rsidR="00961AC1" w:rsidRDefault="00961AC1"/>
    <w:p w14:paraId="1CFA3726" w14:textId="77777777" w:rsidR="00961AC1" w:rsidRDefault="00961AC1"/>
    <w:p w14:paraId="46227B2E" w14:textId="77777777" w:rsidR="00961AC1" w:rsidRDefault="00961AC1"/>
    <w:p w14:paraId="33DC6D67" w14:textId="77777777" w:rsidR="00961AC1" w:rsidRDefault="00961AC1"/>
    <w:p w14:paraId="2A5DCC28" w14:textId="77777777" w:rsidR="00961AC1" w:rsidRDefault="00961AC1"/>
    <w:p w14:paraId="6B6DD5CC" w14:textId="77777777" w:rsidR="00961AC1" w:rsidRDefault="00961AC1"/>
    <w:p w14:paraId="6FAFE6F2" w14:textId="77777777" w:rsidR="00961AC1" w:rsidRDefault="00961AC1"/>
    <w:p w14:paraId="4A3BCB39" w14:textId="77777777" w:rsidR="00961AC1" w:rsidRDefault="00961AC1"/>
    <w:p w14:paraId="72F0268A" w14:textId="77777777" w:rsidR="00961AC1" w:rsidRDefault="00961AC1"/>
    <w:p w14:paraId="02037E5D" w14:textId="77777777" w:rsidR="00961AC1" w:rsidRDefault="00961AC1"/>
    <w:p w14:paraId="5B135D92" w14:textId="77777777" w:rsidR="00961AC1" w:rsidRDefault="00961AC1"/>
    <w:p w14:paraId="10F99531" w14:textId="77777777" w:rsidR="00961AC1" w:rsidRDefault="00961AC1"/>
    <w:p w14:paraId="51DD398A" w14:textId="77777777" w:rsidR="00961AC1" w:rsidRDefault="00961AC1"/>
    <w:p w14:paraId="2EF53A93" w14:textId="77777777" w:rsidR="00961AC1" w:rsidRDefault="00961AC1"/>
    <w:p w14:paraId="10D4F245" w14:textId="77777777" w:rsidR="00961AC1" w:rsidRDefault="00961AC1"/>
    <w:p w14:paraId="545F04E0" w14:textId="77777777" w:rsidR="00961AC1" w:rsidRDefault="00961AC1"/>
    <w:p w14:paraId="5C4AEDF9" w14:textId="77777777" w:rsidR="00961AC1" w:rsidRDefault="00961AC1"/>
    <w:p w14:paraId="4198592D" w14:textId="77777777" w:rsidR="00961AC1" w:rsidRDefault="00961AC1"/>
    <w:p w14:paraId="0CA1E686" w14:textId="77777777" w:rsidR="00961AC1" w:rsidRDefault="00961AC1"/>
    <w:p w14:paraId="3A15479F" w14:textId="77777777" w:rsidR="00961AC1" w:rsidRDefault="00961AC1"/>
    <w:p w14:paraId="0CDA69F8" w14:textId="77777777" w:rsidR="00FC4C88" w:rsidRDefault="00FC4C88">
      <w:pPr>
        <w:ind w:left="720"/>
      </w:pPr>
    </w:p>
    <w:p w14:paraId="1154699C" w14:textId="77777777" w:rsidR="00FC4C88" w:rsidRDefault="00FC4C88">
      <w:pPr>
        <w:ind w:left="720"/>
      </w:pPr>
    </w:p>
    <w:p w14:paraId="184CDD52" w14:textId="77777777" w:rsidR="00FC4C88" w:rsidRDefault="00FC4C88">
      <w:pPr>
        <w:ind w:left="720"/>
      </w:pPr>
    </w:p>
    <w:p w14:paraId="61B3D3EC" w14:textId="77777777" w:rsidR="00FC4C88" w:rsidRDefault="00FC4C88">
      <w:pPr>
        <w:ind w:left="720"/>
      </w:pPr>
    </w:p>
    <w:p w14:paraId="0BD3A78A" w14:textId="77777777" w:rsidR="00FC4C88" w:rsidRDefault="00FC4C88">
      <w:pPr>
        <w:ind w:left="720"/>
      </w:pPr>
    </w:p>
    <w:p w14:paraId="11A77161" w14:textId="77777777" w:rsidR="00FC4C88" w:rsidRDefault="00FC4C88">
      <w:pPr>
        <w:ind w:left="720"/>
      </w:pPr>
    </w:p>
    <w:p w14:paraId="486C8811" w14:textId="77777777" w:rsidR="00FC4C88" w:rsidRDefault="00FC4C88">
      <w:pPr>
        <w:ind w:left="720"/>
      </w:pPr>
    </w:p>
    <w:p w14:paraId="2ECFBC78" w14:textId="77777777" w:rsidR="00FC4C88" w:rsidRDefault="00FC4C88">
      <w:pPr>
        <w:ind w:left="720"/>
      </w:pPr>
    </w:p>
    <w:p w14:paraId="6C87A8FA" w14:textId="77777777" w:rsidR="00FC4C88" w:rsidRDefault="00FC4C88">
      <w:pPr>
        <w:ind w:left="720"/>
      </w:pPr>
    </w:p>
    <w:p w14:paraId="2BBB076B" w14:textId="77777777" w:rsidR="00FC4C88" w:rsidRDefault="00FC4C88">
      <w:pPr>
        <w:ind w:left="720"/>
      </w:pPr>
    </w:p>
    <w:p w14:paraId="5C2B0ADB" w14:textId="77777777" w:rsidR="00FC4C88" w:rsidRDefault="00FC4C88">
      <w:pPr>
        <w:ind w:left="720"/>
      </w:pPr>
    </w:p>
    <w:p w14:paraId="5D86E51C" w14:textId="77777777" w:rsidR="00FC4C88" w:rsidRDefault="00FC4C88">
      <w:pPr>
        <w:ind w:left="720"/>
      </w:pPr>
    </w:p>
    <w:p w14:paraId="5DE6B560" w14:textId="77777777" w:rsidR="00FC4C88" w:rsidRDefault="00FC4C88">
      <w:pPr>
        <w:ind w:left="720"/>
      </w:pPr>
    </w:p>
    <w:p w14:paraId="189A5D11" w14:textId="77777777" w:rsidR="00FC4C88" w:rsidRDefault="00FC4C88">
      <w:pPr>
        <w:ind w:left="720"/>
      </w:pPr>
    </w:p>
    <w:p w14:paraId="616697FD" w14:textId="77777777" w:rsidR="00FC4C88" w:rsidRDefault="00FC4C88">
      <w:pPr>
        <w:ind w:left="720"/>
      </w:pPr>
    </w:p>
    <w:p w14:paraId="68515DDD" w14:textId="77777777" w:rsidR="00FC4C88" w:rsidRDefault="00FC4C88">
      <w:pPr>
        <w:ind w:left="720"/>
      </w:pPr>
    </w:p>
    <w:p w14:paraId="2E97C6D4" w14:textId="77777777" w:rsidR="00FC4C88" w:rsidRDefault="00FC4C88">
      <w:pPr>
        <w:ind w:left="720"/>
      </w:pPr>
    </w:p>
    <w:p w14:paraId="71C8B1EC" w14:textId="77777777" w:rsidR="00FC4C88" w:rsidRDefault="00FC4C88">
      <w:pPr>
        <w:ind w:left="720"/>
      </w:pPr>
    </w:p>
    <w:p w14:paraId="3A604478" w14:textId="77777777" w:rsidR="00FC4C88" w:rsidRDefault="00FC4C88">
      <w:pPr>
        <w:ind w:left="720"/>
      </w:pPr>
    </w:p>
    <w:p w14:paraId="2B902651" w14:textId="77777777" w:rsidR="00FC4C88" w:rsidRDefault="00FC4C88">
      <w:pPr>
        <w:ind w:left="720"/>
      </w:pPr>
    </w:p>
    <w:p w14:paraId="23425DE3" w14:textId="77777777" w:rsidR="00FC4C88" w:rsidRDefault="00FC4C88">
      <w:pPr>
        <w:ind w:left="720"/>
      </w:pPr>
    </w:p>
    <w:p w14:paraId="7B98C966" w14:textId="77777777" w:rsidR="00FC4C88" w:rsidRDefault="00FC4C88">
      <w:pPr>
        <w:ind w:left="720"/>
      </w:pPr>
    </w:p>
    <w:p w14:paraId="76712194" w14:textId="77777777" w:rsidR="00FC4C88" w:rsidRDefault="00FC4C88">
      <w:pPr>
        <w:ind w:left="720"/>
      </w:pPr>
    </w:p>
    <w:p w14:paraId="5210E6D7" w14:textId="77777777" w:rsidR="00FC4C88" w:rsidRDefault="00FC4C88">
      <w:pPr>
        <w:ind w:left="720"/>
      </w:pPr>
    </w:p>
    <w:p w14:paraId="17F075D4" w14:textId="6D2225CC" w:rsidR="00961AC1" w:rsidRDefault="00AB3E8B">
      <w:pPr>
        <w:ind w:left="720"/>
        <w:rPr>
          <w:b/>
          <w:sz w:val="28"/>
          <w:szCs w:val="28"/>
          <w:highlight w:val="green"/>
          <w:u w:val="single"/>
        </w:rPr>
      </w:pPr>
      <w:r>
        <w:rPr>
          <w:b/>
          <w:sz w:val="28"/>
          <w:szCs w:val="28"/>
          <w:u w:val="single"/>
        </w:rPr>
        <w:t>Evacuation Procedures for Special Needs Students and Staff</w:t>
      </w:r>
    </w:p>
    <w:p w14:paraId="7EE4F9B6" w14:textId="77777777" w:rsidR="00961AC1" w:rsidRDefault="00961AC1">
      <w:pPr>
        <w:ind w:left="720"/>
        <w:rPr>
          <w:b/>
          <w:sz w:val="32"/>
          <w:szCs w:val="32"/>
        </w:rPr>
      </w:pPr>
    </w:p>
    <w:p w14:paraId="314CC80F" w14:textId="2A1FA419" w:rsidR="00961AC1" w:rsidRDefault="00AB3E8B">
      <w:pPr>
        <w:ind w:left="720"/>
      </w:pPr>
      <w:r>
        <w:t xml:space="preserve">Every location within the CJUSD should have an established evacuation procedure.  However special consideration must be made when planning evacuation of those individuals who have emotional or physical impairments.  </w:t>
      </w:r>
      <w:proofErr w:type="gramStart"/>
      <w:r>
        <w:t xml:space="preserve">The Incident Commanders </w:t>
      </w:r>
      <w:r w:rsidR="00FC4C88">
        <w:t>(Principals)</w:t>
      </w:r>
      <w:r>
        <w:t>,</w:t>
      </w:r>
      <w:proofErr w:type="gramEnd"/>
      <w:r>
        <w:t xml:space="preserve"> will be responsible to ensure that each school site establishes </w:t>
      </w:r>
      <w:r w:rsidR="00CB229B">
        <w:t>a plan</w:t>
      </w:r>
      <w:r>
        <w:t xml:space="preserve"> to safely evacuate any special needs students or staff.</w:t>
      </w:r>
    </w:p>
    <w:p w14:paraId="69A3B48C" w14:textId="77777777" w:rsidR="00961AC1" w:rsidRDefault="00961AC1">
      <w:pPr>
        <w:ind w:left="720"/>
      </w:pPr>
    </w:p>
    <w:p w14:paraId="48525B8A" w14:textId="77777777" w:rsidR="00961AC1" w:rsidRDefault="00AB3E8B">
      <w:pPr>
        <w:ind w:left="2160" w:hanging="720"/>
      </w:pPr>
      <w:r>
        <w:t>1.</w:t>
      </w:r>
      <w:r>
        <w:tab/>
        <w:t xml:space="preserve">Individual site plans should include means of moving physically impaired individuals from their regular locations to on campus emergency assembly areas and off-site emergency assembly areas. </w:t>
      </w:r>
    </w:p>
    <w:p w14:paraId="1A8EA091" w14:textId="77777777" w:rsidR="00961AC1" w:rsidRDefault="00961AC1">
      <w:pPr>
        <w:ind w:left="720"/>
      </w:pPr>
    </w:p>
    <w:p w14:paraId="6CB28F93" w14:textId="77777777" w:rsidR="00961AC1" w:rsidRDefault="00AB3E8B">
      <w:pPr>
        <w:ind w:left="2160" w:hanging="720"/>
      </w:pPr>
      <w:r>
        <w:t>2.</w:t>
      </w:r>
      <w:r>
        <w:tab/>
        <w:t xml:space="preserve">If the site plan involves the use of wheelchairs or other devices, the Principal will ensure that an adequate number of the devices are either pre-positioned, or readily available in the event of an emergency.  </w:t>
      </w:r>
    </w:p>
    <w:p w14:paraId="193ADD63" w14:textId="77777777" w:rsidR="00961AC1" w:rsidRDefault="00961AC1">
      <w:pPr>
        <w:ind w:left="2160" w:hanging="720"/>
      </w:pPr>
    </w:p>
    <w:p w14:paraId="024BD07F" w14:textId="77777777" w:rsidR="00961AC1" w:rsidRDefault="00AB3E8B">
      <w:pPr>
        <w:ind w:left="2160" w:hanging="720"/>
      </w:pPr>
      <w:r>
        <w:t>3.</w:t>
      </w:r>
      <w:r>
        <w:tab/>
        <w:t xml:space="preserve">If vehicle transportation to an off-site emergency assembly area is required, the Principal will ensure that arrangements are in place ensuring vehicle transportation is available.  This should include specially equipped vehicles if necessary.  </w:t>
      </w:r>
    </w:p>
    <w:p w14:paraId="318A4E16" w14:textId="77777777" w:rsidR="00961AC1" w:rsidRDefault="00961AC1">
      <w:pPr>
        <w:ind w:left="720"/>
        <w:rPr>
          <w:b/>
          <w:u w:val="single"/>
        </w:rPr>
      </w:pPr>
    </w:p>
    <w:p w14:paraId="21E27372" w14:textId="77777777" w:rsidR="00961AC1" w:rsidRDefault="00AB3E8B">
      <w:pPr>
        <w:ind w:left="720" w:firstLine="720"/>
      </w:pPr>
      <w:r>
        <w:t>4.</w:t>
      </w:r>
      <w:r>
        <w:tab/>
        <w:t xml:space="preserve">Potential off site emergency assembly areas may be considerable </w:t>
      </w:r>
    </w:p>
    <w:p w14:paraId="0773918B" w14:textId="77777777" w:rsidR="00961AC1" w:rsidRDefault="00AB3E8B">
      <w:pPr>
        <w:ind w:left="2160"/>
      </w:pPr>
      <w:r>
        <w:t xml:space="preserve">distance from campus.  Getting to them may also require a walk up a steep incline.  As a result, some students as well as staff with health or age issues, may not be able to safely walk to the off-site emergency assembly area.   </w:t>
      </w:r>
    </w:p>
    <w:p w14:paraId="77A32CA7" w14:textId="77777777" w:rsidR="00961AC1" w:rsidRDefault="00961AC1">
      <w:pPr>
        <w:ind w:left="2160" w:hanging="720"/>
      </w:pPr>
    </w:p>
    <w:p w14:paraId="49F4F47C" w14:textId="77777777" w:rsidR="00961AC1" w:rsidRDefault="00AB3E8B">
      <w:pPr>
        <w:ind w:left="2160"/>
      </w:pPr>
      <w:r>
        <w:t xml:space="preserve">The Incident Commander,  ( Principal ), will ensure that necessary support is provided to those individuals needing assistance.  This may include transportation in private vehicles, or transport on public transportation </w:t>
      </w:r>
    </w:p>
    <w:p w14:paraId="55540F97" w14:textId="77777777" w:rsidR="00961AC1" w:rsidRDefault="00AB3E8B">
      <w:pPr>
        <w:ind w:left="2160"/>
      </w:pPr>
      <w:r>
        <w:t>( Bus ). The principal should make arrangements for this type of transportation in advance, by identifying vehicles at the site, and discussing responses with local transportation officials.</w:t>
      </w:r>
    </w:p>
    <w:p w14:paraId="14E6E5D4" w14:textId="77777777" w:rsidR="00961AC1" w:rsidRDefault="00961AC1"/>
    <w:p w14:paraId="790BC4E9" w14:textId="77777777" w:rsidR="00961AC1" w:rsidRDefault="00AB3E8B">
      <w:pPr>
        <w:ind w:left="2160"/>
      </w:pPr>
      <w:r>
        <w:t>In the event of a major emergency, Police and Fire officials may be able to assist in obtaining transportation of special needs individuals through the Santa Barbara County Emergency Operations Center ( EOC ).</w:t>
      </w:r>
    </w:p>
    <w:p w14:paraId="538E291C" w14:textId="77777777" w:rsidR="00961AC1" w:rsidRDefault="00961AC1">
      <w:pPr>
        <w:ind w:left="2160"/>
      </w:pPr>
    </w:p>
    <w:p w14:paraId="0FCC0ACA" w14:textId="77777777" w:rsidR="00961AC1" w:rsidRDefault="00AB3E8B">
      <w:pPr>
        <w:ind w:left="2160"/>
      </w:pPr>
      <w:r>
        <w:t xml:space="preserve">      </w:t>
      </w:r>
    </w:p>
    <w:p w14:paraId="21C6A547" w14:textId="77777777" w:rsidR="00961AC1" w:rsidRDefault="00961AC1">
      <w:pPr>
        <w:ind w:left="720"/>
        <w:rPr>
          <w:b/>
          <w:sz w:val="32"/>
          <w:szCs w:val="32"/>
          <w:u w:val="single"/>
        </w:rPr>
      </w:pPr>
    </w:p>
    <w:p w14:paraId="5CBF499E" w14:textId="77777777" w:rsidR="00961AC1" w:rsidRDefault="00961AC1">
      <w:pPr>
        <w:ind w:left="720"/>
        <w:rPr>
          <w:b/>
          <w:sz w:val="32"/>
          <w:szCs w:val="32"/>
          <w:u w:val="single"/>
        </w:rPr>
      </w:pPr>
    </w:p>
    <w:p w14:paraId="31780E69" w14:textId="77777777" w:rsidR="00961AC1" w:rsidRDefault="00961AC1">
      <w:pPr>
        <w:ind w:left="720"/>
        <w:rPr>
          <w:b/>
          <w:sz w:val="32"/>
          <w:szCs w:val="32"/>
          <w:u w:val="single"/>
        </w:rPr>
      </w:pPr>
    </w:p>
    <w:p w14:paraId="65CDAE14" w14:textId="77777777" w:rsidR="00961AC1" w:rsidRDefault="00961AC1">
      <w:pPr>
        <w:ind w:left="720"/>
        <w:rPr>
          <w:b/>
          <w:sz w:val="32"/>
          <w:szCs w:val="32"/>
          <w:u w:val="single"/>
        </w:rPr>
      </w:pPr>
    </w:p>
    <w:p w14:paraId="1E9C309A" w14:textId="77777777" w:rsidR="00961AC1" w:rsidRDefault="00961AC1">
      <w:pPr>
        <w:ind w:left="720"/>
        <w:rPr>
          <w:b/>
          <w:sz w:val="32"/>
          <w:szCs w:val="32"/>
          <w:u w:val="single"/>
        </w:rPr>
      </w:pPr>
    </w:p>
    <w:p w14:paraId="690136AB" w14:textId="77777777" w:rsidR="00961AC1" w:rsidRDefault="00961AC1">
      <w:pPr>
        <w:ind w:left="720"/>
        <w:rPr>
          <w:b/>
          <w:sz w:val="32"/>
          <w:szCs w:val="32"/>
          <w:u w:val="single"/>
        </w:rPr>
      </w:pPr>
    </w:p>
    <w:p w14:paraId="6E9B3D32" w14:textId="77777777" w:rsidR="00961AC1" w:rsidRDefault="00961AC1">
      <w:pPr>
        <w:ind w:left="720"/>
        <w:rPr>
          <w:b/>
          <w:sz w:val="32"/>
          <w:szCs w:val="32"/>
          <w:u w:val="single"/>
        </w:rPr>
      </w:pPr>
    </w:p>
    <w:p w14:paraId="5487A9C3" w14:textId="77777777" w:rsidR="00961AC1" w:rsidRDefault="00961AC1">
      <w:pPr>
        <w:ind w:left="720"/>
        <w:rPr>
          <w:b/>
          <w:sz w:val="28"/>
          <w:szCs w:val="28"/>
          <w:u w:val="single"/>
        </w:rPr>
      </w:pPr>
    </w:p>
    <w:p w14:paraId="73888EC1" w14:textId="77777777" w:rsidR="00961AC1" w:rsidRDefault="00AB3E8B">
      <w:pPr>
        <w:ind w:left="720"/>
        <w:rPr>
          <w:b/>
          <w:sz w:val="28"/>
          <w:szCs w:val="28"/>
          <w:u w:val="single"/>
        </w:rPr>
      </w:pPr>
      <w:r>
        <w:rPr>
          <w:b/>
          <w:sz w:val="28"/>
          <w:szCs w:val="28"/>
          <w:u w:val="single"/>
        </w:rPr>
        <w:t xml:space="preserve">EMPLOYEE EMERGENCY PROCEDURES </w:t>
      </w:r>
    </w:p>
    <w:p w14:paraId="58D9780D" w14:textId="77777777" w:rsidR="00961AC1" w:rsidRDefault="00961AC1"/>
    <w:p w14:paraId="29DF60F8" w14:textId="77777777" w:rsidR="00961AC1" w:rsidRDefault="00961AC1">
      <w:pPr>
        <w:ind w:left="2160" w:hanging="1440"/>
        <w:rPr>
          <w:b/>
        </w:rPr>
      </w:pPr>
    </w:p>
    <w:p w14:paraId="7997C030" w14:textId="77777777" w:rsidR="00961AC1" w:rsidRDefault="00AB3E8B">
      <w:pPr>
        <w:ind w:left="2160" w:hanging="1440"/>
      </w:pPr>
      <w:r>
        <w:rPr>
          <w:b/>
        </w:rPr>
        <w:t>Purpose:</w:t>
      </w:r>
      <w:r>
        <w:tab/>
        <w:t>The purpose of this policy is to create a framework to address the needs and concerns of District Employees during an emergency.</w:t>
      </w:r>
    </w:p>
    <w:p w14:paraId="4DB4F72F" w14:textId="77777777" w:rsidR="00961AC1" w:rsidRDefault="00961AC1">
      <w:pPr>
        <w:ind w:left="2160" w:hanging="1440"/>
      </w:pPr>
    </w:p>
    <w:p w14:paraId="327BA8C2" w14:textId="77777777" w:rsidR="00961AC1" w:rsidRDefault="00AB3E8B">
      <w:pPr>
        <w:ind w:left="2160" w:hanging="1440"/>
      </w:pPr>
      <w:r>
        <w:tab/>
        <w:t>As a District, CJUSD recognizes that employees will perform more effectively during an emergency, if they know that their own personal needs, and the needs of their families have been addressed.</w:t>
      </w:r>
    </w:p>
    <w:p w14:paraId="4D05D66B" w14:textId="77777777" w:rsidR="00961AC1" w:rsidRDefault="00961AC1">
      <w:pPr>
        <w:ind w:left="2160" w:hanging="1440"/>
      </w:pPr>
    </w:p>
    <w:p w14:paraId="73FFACB2" w14:textId="77777777" w:rsidR="00961AC1" w:rsidRDefault="00961AC1">
      <w:pPr>
        <w:ind w:left="2160" w:hanging="1440"/>
      </w:pPr>
    </w:p>
    <w:p w14:paraId="32912319" w14:textId="77777777" w:rsidR="00961AC1" w:rsidRDefault="00AB3E8B">
      <w:pPr>
        <w:ind w:left="2160" w:hanging="1440"/>
      </w:pPr>
      <w:r>
        <w:t>The following areas are addressed in this section:</w:t>
      </w:r>
    </w:p>
    <w:p w14:paraId="04FC486F" w14:textId="77777777" w:rsidR="00961AC1" w:rsidRDefault="00961AC1">
      <w:pPr>
        <w:ind w:left="2160" w:hanging="1440"/>
      </w:pPr>
    </w:p>
    <w:p w14:paraId="5D736F56" w14:textId="77777777" w:rsidR="00961AC1" w:rsidRDefault="00AB3E8B" w:rsidP="00DA119F">
      <w:pPr>
        <w:numPr>
          <w:ilvl w:val="0"/>
          <w:numId w:val="51"/>
        </w:numPr>
      </w:pPr>
      <w:r>
        <w:t>Employee Responsibility</w:t>
      </w:r>
    </w:p>
    <w:p w14:paraId="30832C1B" w14:textId="77777777" w:rsidR="00961AC1" w:rsidRDefault="00AB3E8B" w:rsidP="00DA119F">
      <w:pPr>
        <w:numPr>
          <w:ilvl w:val="0"/>
          <w:numId w:val="50"/>
        </w:numPr>
      </w:pPr>
      <w:r>
        <w:t>Preparation by the Employee</w:t>
      </w:r>
    </w:p>
    <w:p w14:paraId="333FD6EF" w14:textId="77777777" w:rsidR="00961AC1" w:rsidRDefault="00AB3E8B" w:rsidP="00DA119F">
      <w:pPr>
        <w:numPr>
          <w:ilvl w:val="0"/>
          <w:numId w:val="50"/>
        </w:numPr>
      </w:pPr>
      <w:r>
        <w:t>Compassionate &amp; Special Needs Exclusion</w:t>
      </w:r>
    </w:p>
    <w:p w14:paraId="33256179" w14:textId="77777777" w:rsidR="00961AC1" w:rsidRDefault="00AB3E8B" w:rsidP="00DA119F">
      <w:pPr>
        <w:numPr>
          <w:ilvl w:val="0"/>
          <w:numId w:val="50"/>
        </w:numPr>
      </w:pPr>
      <w:r>
        <w:t>Communication</w:t>
      </w:r>
    </w:p>
    <w:p w14:paraId="3C191FD8" w14:textId="77777777" w:rsidR="00961AC1" w:rsidRDefault="00961AC1">
      <w:pPr>
        <w:ind w:left="720"/>
      </w:pPr>
    </w:p>
    <w:p w14:paraId="2AE786D9" w14:textId="77777777" w:rsidR="00961AC1" w:rsidRDefault="00961AC1">
      <w:pPr>
        <w:ind w:left="2160" w:hanging="1440"/>
      </w:pPr>
    </w:p>
    <w:p w14:paraId="0F2D0375" w14:textId="77777777" w:rsidR="00961AC1" w:rsidRDefault="00961AC1">
      <w:pPr>
        <w:ind w:left="2160" w:hanging="1440"/>
      </w:pPr>
    </w:p>
    <w:p w14:paraId="4CEA6410" w14:textId="77777777" w:rsidR="00961AC1" w:rsidRDefault="00AB3E8B">
      <w:pPr>
        <w:ind w:left="1440" w:firstLine="720"/>
        <w:jc w:val="both"/>
        <w:rPr>
          <w:rFonts w:ascii="CG Times" w:eastAsia="CG Times" w:hAnsi="CG Times" w:cs="CG Times"/>
          <w:b/>
          <w:sz w:val="22"/>
          <w:szCs w:val="22"/>
          <w:u w:val="single"/>
        </w:rPr>
      </w:pPr>
      <w:r>
        <w:rPr>
          <w:rFonts w:ascii="CG Times" w:eastAsia="CG Times" w:hAnsi="CG Times" w:cs="CG Times"/>
          <w:b/>
          <w:sz w:val="22"/>
          <w:szCs w:val="22"/>
          <w:u w:val="single"/>
        </w:rPr>
        <w:t>WE ARE ALL DISASTER SERVICE WORKERS</w:t>
      </w:r>
    </w:p>
    <w:p w14:paraId="570D9B5E" w14:textId="77777777" w:rsidR="00961AC1" w:rsidRDefault="00961AC1">
      <w:pPr>
        <w:tabs>
          <w:tab w:val="left" w:pos="-720"/>
        </w:tabs>
        <w:jc w:val="both"/>
        <w:rPr>
          <w:rFonts w:ascii="CG Times" w:eastAsia="CG Times" w:hAnsi="CG Times" w:cs="CG Times"/>
          <w:b/>
          <w:sz w:val="22"/>
          <w:szCs w:val="22"/>
        </w:rPr>
      </w:pPr>
    </w:p>
    <w:p w14:paraId="400E5205" w14:textId="77777777" w:rsidR="00961AC1" w:rsidRDefault="00961AC1">
      <w:pPr>
        <w:tabs>
          <w:tab w:val="left" w:pos="-720"/>
        </w:tabs>
        <w:ind w:left="720"/>
        <w:jc w:val="both"/>
        <w:rPr>
          <w:b/>
        </w:rPr>
      </w:pPr>
    </w:p>
    <w:p w14:paraId="006D60BD" w14:textId="77777777" w:rsidR="00961AC1" w:rsidRDefault="00AB3E8B">
      <w:pPr>
        <w:tabs>
          <w:tab w:val="left" w:pos="-720"/>
        </w:tabs>
        <w:ind w:left="720"/>
        <w:jc w:val="both"/>
        <w:rPr>
          <w:b/>
          <w:i/>
          <w:u w:val="single"/>
        </w:rPr>
      </w:pPr>
      <w:r>
        <w:rPr>
          <w:b/>
        </w:rPr>
        <w:t xml:space="preserve">All public employees are designated as disaster service workers subject to service as may be assigned to them by their superiors or by law (Govt. Code, Chapter 8, Section 3100).  Should a disaster strike during school hours, no employee will leave his/her assignment under any circumstance </w:t>
      </w:r>
      <w:r>
        <w:rPr>
          <w:b/>
          <w:u w:val="single"/>
        </w:rPr>
        <w:t>unless officially released by the Superintendent or his/her designee</w:t>
      </w:r>
      <w:r>
        <w:rPr>
          <w:b/>
          <w:i/>
          <w:u w:val="single"/>
        </w:rPr>
        <w:t>.</w:t>
      </w:r>
    </w:p>
    <w:p w14:paraId="7F24DABE" w14:textId="77777777" w:rsidR="00961AC1" w:rsidRDefault="00961AC1">
      <w:pPr>
        <w:tabs>
          <w:tab w:val="left" w:pos="-720"/>
        </w:tabs>
        <w:ind w:left="720"/>
        <w:jc w:val="both"/>
        <w:rPr>
          <w:b/>
          <w:i/>
          <w:u w:val="single"/>
        </w:rPr>
      </w:pPr>
    </w:p>
    <w:p w14:paraId="43E8B20C" w14:textId="77777777" w:rsidR="00961AC1" w:rsidRDefault="00AB3E8B">
      <w:pPr>
        <w:tabs>
          <w:tab w:val="left" w:pos="-720"/>
        </w:tabs>
        <w:ind w:left="720"/>
        <w:jc w:val="both"/>
        <w:rPr>
          <w:b/>
          <w:i/>
        </w:rPr>
      </w:pPr>
      <w:r>
        <w:rPr>
          <w:b/>
          <w:i/>
          <w:u w:val="single"/>
        </w:rPr>
        <w:t>Only those employees who have pre-approved medical or physical restrictions, or special needs, will be released before the situation is deemed under control.</w:t>
      </w:r>
      <w:r>
        <w:rPr>
          <w:b/>
        </w:rPr>
        <w:t xml:space="preserve">  </w:t>
      </w:r>
    </w:p>
    <w:p w14:paraId="51034183" w14:textId="77777777" w:rsidR="00961AC1" w:rsidRDefault="00961AC1">
      <w:pPr>
        <w:tabs>
          <w:tab w:val="left" w:pos="-720"/>
        </w:tabs>
        <w:jc w:val="both"/>
        <w:rPr>
          <w:b/>
        </w:rPr>
      </w:pPr>
    </w:p>
    <w:p w14:paraId="04F51F8D" w14:textId="77777777" w:rsidR="00961AC1" w:rsidRDefault="00AB3E8B">
      <w:pPr>
        <w:tabs>
          <w:tab w:val="left" w:pos="-720"/>
        </w:tabs>
        <w:ind w:left="720"/>
        <w:jc w:val="both"/>
        <w:rPr>
          <w:b/>
        </w:rPr>
      </w:pPr>
      <w:r>
        <w:rPr>
          <w:b/>
        </w:rPr>
        <w:t xml:space="preserve">Each site will develop a plan for rotating staff members, so that they may check on their own families in the event of an emergency.  </w:t>
      </w:r>
    </w:p>
    <w:p w14:paraId="4AC81959" w14:textId="77777777" w:rsidR="00961AC1" w:rsidRDefault="00961AC1">
      <w:pPr>
        <w:tabs>
          <w:tab w:val="left" w:pos="-720"/>
        </w:tabs>
        <w:jc w:val="both"/>
      </w:pPr>
    </w:p>
    <w:p w14:paraId="79813CDA" w14:textId="77777777" w:rsidR="00961AC1" w:rsidRDefault="00961AC1">
      <w:pPr>
        <w:ind w:firstLine="720"/>
        <w:rPr>
          <w:b/>
        </w:rPr>
      </w:pPr>
    </w:p>
    <w:p w14:paraId="6E086902" w14:textId="77777777" w:rsidR="00961AC1" w:rsidRDefault="00961AC1">
      <w:pPr>
        <w:ind w:firstLine="720"/>
        <w:rPr>
          <w:b/>
          <w:highlight w:val="green"/>
        </w:rPr>
      </w:pPr>
    </w:p>
    <w:p w14:paraId="53B16EA2" w14:textId="77777777" w:rsidR="00961AC1" w:rsidRDefault="00961AC1">
      <w:pPr>
        <w:ind w:firstLine="720"/>
        <w:rPr>
          <w:b/>
          <w:highlight w:val="green"/>
        </w:rPr>
      </w:pPr>
    </w:p>
    <w:p w14:paraId="58EE0EE6" w14:textId="77777777" w:rsidR="00961AC1" w:rsidRDefault="00961AC1">
      <w:pPr>
        <w:ind w:firstLine="720"/>
        <w:rPr>
          <w:b/>
          <w:highlight w:val="green"/>
        </w:rPr>
      </w:pPr>
    </w:p>
    <w:p w14:paraId="3FBE636C" w14:textId="77777777" w:rsidR="00961AC1" w:rsidRDefault="00961AC1">
      <w:pPr>
        <w:ind w:firstLine="720"/>
        <w:rPr>
          <w:b/>
          <w:highlight w:val="green"/>
        </w:rPr>
      </w:pPr>
    </w:p>
    <w:p w14:paraId="05F90639" w14:textId="77777777" w:rsidR="00961AC1" w:rsidRDefault="00961AC1">
      <w:pPr>
        <w:ind w:firstLine="720"/>
        <w:rPr>
          <w:b/>
          <w:highlight w:val="green"/>
        </w:rPr>
      </w:pPr>
    </w:p>
    <w:p w14:paraId="3D705FF8" w14:textId="77777777" w:rsidR="00961AC1" w:rsidRDefault="00961AC1">
      <w:pPr>
        <w:ind w:firstLine="720"/>
        <w:rPr>
          <w:b/>
          <w:highlight w:val="green"/>
        </w:rPr>
      </w:pPr>
    </w:p>
    <w:p w14:paraId="1B1E8DD4" w14:textId="77777777" w:rsidR="00961AC1" w:rsidRDefault="00961AC1">
      <w:pPr>
        <w:ind w:firstLine="720"/>
        <w:rPr>
          <w:b/>
          <w:highlight w:val="green"/>
        </w:rPr>
      </w:pPr>
    </w:p>
    <w:p w14:paraId="7E33C498" w14:textId="77777777" w:rsidR="00961AC1" w:rsidRDefault="00961AC1">
      <w:pPr>
        <w:ind w:firstLine="720"/>
        <w:rPr>
          <w:b/>
          <w:highlight w:val="green"/>
        </w:rPr>
      </w:pPr>
    </w:p>
    <w:p w14:paraId="2309FF78" w14:textId="77777777" w:rsidR="00961AC1" w:rsidRDefault="00961AC1">
      <w:pPr>
        <w:ind w:firstLine="720"/>
        <w:rPr>
          <w:b/>
          <w:highlight w:val="green"/>
        </w:rPr>
      </w:pPr>
    </w:p>
    <w:p w14:paraId="519A68FF" w14:textId="77777777" w:rsidR="00961AC1" w:rsidRDefault="00961AC1">
      <w:pPr>
        <w:ind w:firstLine="720"/>
        <w:rPr>
          <w:b/>
          <w:highlight w:val="green"/>
        </w:rPr>
      </w:pPr>
    </w:p>
    <w:p w14:paraId="2BBAE6A4" w14:textId="77777777" w:rsidR="00961AC1" w:rsidRDefault="00961AC1">
      <w:pPr>
        <w:ind w:firstLine="720"/>
        <w:rPr>
          <w:b/>
          <w:highlight w:val="green"/>
        </w:rPr>
      </w:pPr>
    </w:p>
    <w:p w14:paraId="3C2ED98D" w14:textId="77777777" w:rsidR="00961AC1" w:rsidRDefault="00961AC1">
      <w:pPr>
        <w:ind w:firstLine="720"/>
        <w:rPr>
          <w:b/>
          <w:highlight w:val="green"/>
        </w:rPr>
      </w:pPr>
    </w:p>
    <w:p w14:paraId="6C5CC3FF" w14:textId="77777777" w:rsidR="00961AC1" w:rsidRDefault="00961AC1">
      <w:pPr>
        <w:ind w:firstLine="720"/>
        <w:rPr>
          <w:b/>
        </w:rPr>
      </w:pPr>
    </w:p>
    <w:p w14:paraId="3DD7FC4E" w14:textId="77777777" w:rsidR="00961AC1" w:rsidRDefault="00AB3E8B">
      <w:pPr>
        <w:ind w:firstLine="720"/>
        <w:rPr>
          <w:b/>
        </w:rPr>
      </w:pPr>
      <w:r>
        <w:rPr>
          <w:b/>
          <w:sz w:val="28"/>
          <w:szCs w:val="28"/>
        </w:rPr>
        <w:t>EMPLOYEE EMERGENCY PROCEDURES</w:t>
      </w:r>
      <w:r>
        <w:rPr>
          <w:b/>
        </w:rPr>
        <w:t xml:space="preserve"> continued</w:t>
      </w:r>
    </w:p>
    <w:p w14:paraId="21F7211E" w14:textId="77777777" w:rsidR="00961AC1" w:rsidRDefault="00961AC1">
      <w:pPr>
        <w:ind w:firstLine="720"/>
        <w:rPr>
          <w:b/>
        </w:rPr>
      </w:pPr>
    </w:p>
    <w:p w14:paraId="20BE3B24" w14:textId="77777777" w:rsidR="00961AC1" w:rsidRDefault="00AB3E8B">
      <w:pPr>
        <w:ind w:firstLine="720"/>
        <w:rPr>
          <w:b/>
        </w:rPr>
      </w:pPr>
      <w:r>
        <w:rPr>
          <w:b/>
        </w:rPr>
        <w:t>PREPARATION:</w:t>
      </w:r>
    </w:p>
    <w:p w14:paraId="3CEF933E" w14:textId="77777777" w:rsidR="00961AC1" w:rsidRDefault="00961AC1">
      <w:pPr>
        <w:tabs>
          <w:tab w:val="left" w:pos="-720"/>
        </w:tabs>
        <w:jc w:val="both"/>
      </w:pPr>
    </w:p>
    <w:p w14:paraId="4DF09015" w14:textId="77777777" w:rsidR="00961AC1" w:rsidRDefault="00AB3E8B">
      <w:pPr>
        <w:tabs>
          <w:tab w:val="left" w:pos="-720"/>
        </w:tabs>
        <w:ind w:left="720"/>
        <w:jc w:val="both"/>
      </w:pPr>
      <w:r>
        <w:t xml:space="preserve">The following suggestions will help ensure the needs of staff, and their families are taken care of during an emergency.  </w:t>
      </w:r>
    </w:p>
    <w:p w14:paraId="20D45850" w14:textId="77777777" w:rsidR="00961AC1" w:rsidRDefault="00961AC1">
      <w:pPr>
        <w:tabs>
          <w:tab w:val="left" w:pos="-720"/>
        </w:tabs>
        <w:jc w:val="both"/>
      </w:pPr>
    </w:p>
    <w:p w14:paraId="0D4CB102" w14:textId="77777777" w:rsidR="00961AC1" w:rsidRDefault="00AB3E8B">
      <w:pPr>
        <w:tabs>
          <w:tab w:val="left" w:pos="-720"/>
        </w:tabs>
        <w:ind w:left="720"/>
        <w:jc w:val="both"/>
      </w:pPr>
      <w:r>
        <w:t>Since all certificated and classified staff will remain on site following an emergency, the following preparation should be carried out at the homes of each employee until such time as you can be reunited with your families:</w:t>
      </w:r>
    </w:p>
    <w:p w14:paraId="522F5931" w14:textId="77777777" w:rsidR="00961AC1" w:rsidRDefault="00961AC1">
      <w:pPr>
        <w:tabs>
          <w:tab w:val="left" w:pos="-720"/>
        </w:tabs>
        <w:jc w:val="both"/>
      </w:pPr>
    </w:p>
    <w:p w14:paraId="7D7D80DE" w14:textId="77777777" w:rsidR="00961AC1" w:rsidRDefault="00AB3E8B">
      <w:pPr>
        <w:tabs>
          <w:tab w:val="left" w:pos="-720"/>
          <w:tab w:val="left" w:pos="0"/>
        </w:tabs>
        <w:ind w:left="720" w:hanging="720"/>
        <w:jc w:val="both"/>
      </w:pPr>
      <w:r>
        <w:tab/>
        <w:t>1.</w:t>
      </w:r>
      <w:r>
        <w:tab/>
        <w:t xml:space="preserve">Maintain a 3-day supply of any needed medication in a secure place at school (out of </w:t>
      </w:r>
    </w:p>
    <w:p w14:paraId="52C5BD35" w14:textId="77777777" w:rsidR="00961AC1" w:rsidRDefault="00AB3E8B">
      <w:pPr>
        <w:tabs>
          <w:tab w:val="left" w:pos="-720"/>
          <w:tab w:val="left" w:pos="0"/>
        </w:tabs>
        <w:ind w:left="720" w:hanging="720"/>
        <w:jc w:val="both"/>
      </w:pPr>
      <w:r>
        <w:tab/>
      </w:r>
      <w:r>
        <w:tab/>
        <w:t>reach of students).</w:t>
      </w:r>
    </w:p>
    <w:p w14:paraId="06F87E23" w14:textId="77777777" w:rsidR="00961AC1" w:rsidRDefault="00961AC1">
      <w:pPr>
        <w:tabs>
          <w:tab w:val="left" w:pos="-720"/>
        </w:tabs>
        <w:jc w:val="both"/>
      </w:pPr>
    </w:p>
    <w:p w14:paraId="060BBD11" w14:textId="77777777" w:rsidR="00961AC1" w:rsidRDefault="00AB3E8B">
      <w:pPr>
        <w:tabs>
          <w:tab w:val="left" w:pos="-720"/>
          <w:tab w:val="left" w:pos="0"/>
        </w:tabs>
        <w:ind w:left="720" w:hanging="720"/>
        <w:jc w:val="both"/>
      </w:pPr>
      <w:r>
        <w:tab/>
        <w:t>2.</w:t>
      </w:r>
      <w:r>
        <w:tab/>
        <w:t xml:space="preserve">Ensure the presence of appropriate clothing at school to allow for freedom of </w:t>
      </w:r>
    </w:p>
    <w:p w14:paraId="0B60D912" w14:textId="77777777" w:rsidR="00961AC1" w:rsidRDefault="00AB3E8B">
      <w:pPr>
        <w:tabs>
          <w:tab w:val="left" w:pos="-720"/>
          <w:tab w:val="left" w:pos="0"/>
        </w:tabs>
        <w:ind w:left="720" w:hanging="720"/>
        <w:jc w:val="both"/>
      </w:pPr>
      <w:r>
        <w:tab/>
      </w:r>
      <w:r>
        <w:tab/>
        <w:t>movement as needed (walking shoes, jacket, jeans, etc.)</w:t>
      </w:r>
    </w:p>
    <w:p w14:paraId="1D743B3E" w14:textId="77777777" w:rsidR="00961AC1" w:rsidRDefault="00961AC1">
      <w:pPr>
        <w:tabs>
          <w:tab w:val="left" w:pos="-720"/>
        </w:tabs>
        <w:jc w:val="both"/>
      </w:pPr>
    </w:p>
    <w:p w14:paraId="0F1179BE" w14:textId="77777777" w:rsidR="00961AC1" w:rsidRDefault="00AB3E8B">
      <w:pPr>
        <w:tabs>
          <w:tab w:val="left" w:pos="-720"/>
          <w:tab w:val="left" w:pos="0"/>
        </w:tabs>
        <w:ind w:left="720" w:hanging="720"/>
        <w:jc w:val="both"/>
      </w:pPr>
      <w:r>
        <w:tab/>
        <w:t>3.</w:t>
      </w:r>
      <w:r>
        <w:tab/>
        <w:t>Make appropriate pre-emergency home preparation:</w:t>
      </w:r>
    </w:p>
    <w:p w14:paraId="2C7814B0" w14:textId="77777777" w:rsidR="00961AC1" w:rsidRDefault="00AB3E8B">
      <w:pPr>
        <w:tabs>
          <w:tab w:val="left" w:pos="-720"/>
          <w:tab w:val="left" w:pos="0"/>
          <w:tab w:val="left" w:pos="720"/>
        </w:tabs>
        <w:ind w:left="1440" w:hanging="1440"/>
        <w:jc w:val="both"/>
      </w:pPr>
      <w:r>
        <w:tab/>
      </w:r>
      <w:r>
        <w:tab/>
      </w:r>
    </w:p>
    <w:p w14:paraId="15BE734A" w14:textId="77777777" w:rsidR="00961AC1" w:rsidRDefault="00AB3E8B" w:rsidP="00DA119F">
      <w:pPr>
        <w:numPr>
          <w:ilvl w:val="1"/>
          <w:numId w:val="66"/>
        </w:numPr>
        <w:tabs>
          <w:tab w:val="left" w:pos="-720"/>
          <w:tab w:val="left" w:pos="0"/>
          <w:tab w:val="left" w:pos="720"/>
        </w:tabs>
        <w:jc w:val="both"/>
      </w:pPr>
      <w:r>
        <w:t>Plan how your children will be picked up from respective schools, and how they will be cared for.</w:t>
      </w:r>
    </w:p>
    <w:p w14:paraId="46599F12" w14:textId="77777777" w:rsidR="00961AC1" w:rsidRDefault="00961AC1">
      <w:pPr>
        <w:tabs>
          <w:tab w:val="left" w:pos="-720"/>
          <w:tab w:val="left" w:pos="0"/>
          <w:tab w:val="left" w:pos="720"/>
        </w:tabs>
        <w:ind w:left="1440"/>
        <w:jc w:val="both"/>
      </w:pPr>
    </w:p>
    <w:p w14:paraId="7738506D" w14:textId="77777777" w:rsidR="00961AC1" w:rsidRDefault="00AB3E8B" w:rsidP="00DA119F">
      <w:pPr>
        <w:numPr>
          <w:ilvl w:val="1"/>
          <w:numId w:val="66"/>
        </w:numPr>
        <w:tabs>
          <w:tab w:val="left" w:pos="-720"/>
          <w:tab w:val="left" w:pos="0"/>
          <w:tab w:val="left" w:pos="720"/>
        </w:tabs>
        <w:jc w:val="both"/>
      </w:pPr>
      <w:r>
        <w:t>Arrange care for the elderly.</w:t>
      </w:r>
    </w:p>
    <w:p w14:paraId="46724C19" w14:textId="77777777" w:rsidR="00961AC1" w:rsidRDefault="00961AC1">
      <w:pPr>
        <w:tabs>
          <w:tab w:val="left" w:pos="-720"/>
          <w:tab w:val="left" w:pos="0"/>
          <w:tab w:val="left" w:pos="720"/>
        </w:tabs>
        <w:ind w:left="1440"/>
        <w:jc w:val="both"/>
      </w:pPr>
    </w:p>
    <w:p w14:paraId="29DE4781" w14:textId="77777777" w:rsidR="00961AC1" w:rsidRDefault="00AB3E8B" w:rsidP="00DA119F">
      <w:pPr>
        <w:numPr>
          <w:ilvl w:val="1"/>
          <w:numId w:val="66"/>
        </w:numPr>
        <w:tabs>
          <w:tab w:val="left" w:pos="-720"/>
          <w:tab w:val="left" w:pos="0"/>
          <w:tab w:val="left" w:pos="720"/>
        </w:tabs>
        <w:jc w:val="both"/>
      </w:pPr>
      <w:r>
        <w:t>Arrange care for pets.</w:t>
      </w:r>
    </w:p>
    <w:p w14:paraId="4F69F355" w14:textId="77777777" w:rsidR="00961AC1" w:rsidRDefault="00961AC1">
      <w:pPr>
        <w:tabs>
          <w:tab w:val="left" w:pos="-720"/>
          <w:tab w:val="left" w:pos="0"/>
          <w:tab w:val="left" w:pos="720"/>
        </w:tabs>
        <w:ind w:left="2160"/>
        <w:jc w:val="both"/>
      </w:pPr>
    </w:p>
    <w:p w14:paraId="2EA8EB0E" w14:textId="77777777" w:rsidR="00961AC1" w:rsidRDefault="00AB3E8B">
      <w:pPr>
        <w:tabs>
          <w:tab w:val="left" w:pos="-720"/>
          <w:tab w:val="left" w:pos="0"/>
          <w:tab w:val="left" w:pos="720"/>
        </w:tabs>
        <w:ind w:left="2160" w:hanging="360"/>
        <w:jc w:val="both"/>
      </w:pPr>
      <w:r>
        <w:t>d.</w:t>
      </w:r>
      <w:r>
        <w:tab/>
        <w:t>Arrange for a neighbor to supervise your home, including turning off utilities.</w:t>
      </w:r>
    </w:p>
    <w:p w14:paraId="214E567F" w14:textId="77777777" w:rsidR="00961AC1" w:rsidRDefault="00961AC1">
      <w:pPr>
        <w:tabs>
          <w:tab w:val="left" w:pos="-720"/>
          <w:tab w:val="left" w:pos="0"/>
          <w:tab w:val="left" w:pos="720"/>
        </w:tabs>
        <w:ind w:left="1440"/>
        <w:jc w:val="both"/>
      </w:pPr>
    </w:p>
    <w:p w14:paraId="55591AE1" w14:textId="77777777" w:rsidR="00961AC1" w:rsidRDefault="00AB3E8B">
      <w:pPr>
        <w:tabs>
          <w:tab w:val="left" w:pos="-720"/>
          <w:tab w:val="left" w:pos="0"/>
          <w:tab w:val="left" w:pos="720"/>
        </w:tabs>
        <w:ind w:left="1800" w:hanging="360"/>
        <w:jc w:val="both"/>
      </w:pPr>
      <w:r>
        <w:tab/>
        <w:t>e.</w:t>
      </w:r>
      <w:r>
        <w:tab/>
        <w:t>Set up a plan for reuniting your family.</w:t>
      </w:r>
    </w:p>
    <w:p w14:paraId="56691449" w14:textId="77777777" w:rsidR="00961AC1" w:rsidRDefault="00961AC1">
      <w:pPr>
        <w:tabs>
          <w:tab w:val="left" w:pos="-720"/>
          <w:tab w:val="left" w:pos="0"/>
          <w:tab w:val="left" w:pos="720"/>
        </w:tabs>
        <w:ind w:left="1440"/>
        <w:jc w:val="both"/>
      </w:pPr>
    </w:p>
    <w:p w14:paraId="183C199A" w14:textId="77777777" w:rsidR="00961AC1" w:rsidRDefault="00AB3E8B">
      <w:pPr>
        <w:tabs>
          <w:tab w:val="left" w:pos="-720"/>
          <w:tab w:val="left" w:pos="0"/>
          <w:tab w:val="left" w:pos="720"/>
        </w:tabs>
        <w:ind w:left="2160" w:hanging="360"/>
        <w:jc w:val="both"/>
      </w:pPr>
      <w:r>
        <w:t>f.</w:t>
      </w:r>
      <w:r>
        <w:tab/>
        <w:t>Know what your spouse will do, and what he/she expects you to do.</w:t>
      </w:r>
    </w:p>
    <w:p w14:paraId="54AEDDB2" w14:textId="77777777" w:rsidR="00961AC1" w:rsidRDefault="00961AC1">
      <w:pPr>
        <w:tabs>
          <w:tab w:val="left" w:pos="-720"/>
          <w:tab w:val="left" w:pos="0"/>
          <w:tab w:val="left" w:pos="720"/>
        </w:tabs>
        <w:ind w:left="1440"/>
        <w:jc w:val="both"/>
      </w:pPr>
    </w:p>
    <w:p w14:paraId="537BCAB5" w14:textId="77777777" w:rsidR="00961AC1" w:rsidRDefault="00AB3E8B">
      <w:pPr>
        <w:tabs>
          <w:tab w:val="left" w:pos="-720"/>
          <w:tab w:val="left" w:pos="0"/>
          <w:tab w:val="left" w:pos="720"/>
        </w:tabs>
        <w:ind w:left="2160" w:hanging="360"/>
        <w:jc w:val="both"/>
      </w:pPr>
      <w:r>
        <w:t>g.</w:t>
      </w:r>
      <w:r>
        <w:tab/>
        <w:t>Stock your home with emergency reserves of food, water, first-aid supplies, a portable radio, tools.</w:t>
      </w:r>
    </w:p>
    <w:p w14:paraId="4F1C61D0" w14:textId="77777777" w:rsidR="00961AC1" w:rsidRDefault="00961AC1">
      <w:pPr>
        <w:tabs>
          <w:tab w:val="left" w:pos="-720"/>
        </w:tabs>
        <w:jc w:val="both"/>
      </w:pPr>
    </w:p>
    <w:p w14:paraId="0EE13D29" w14:textId="77777777" w:rsidR="00961AC1" w:rsidRDefault="00AB3E8B">
      <w:pPr>
        <w:ind w:left="1440" w:hanging="720"/>
      </w:pPr>
      <w:r>
        <w:t>4.</w:t>
      </w:r>
      <w:r>
        <w:tab/>
        <w:t>Place emergency supplies in the trunk of your vehicle, sufficient for 3 days away from home.  Include changes of clothing, hygiene and grooming items, personal emergency phone list, snacks &amp; water.</w:t>
      </w:r>
    </w:p>
    <w:p w14:paraId="71F40424" w14:textId="77777777" w:rsidR="00961AC1" w:rsidRDefault="00961AC1">
      <w:pPr>
        <w:ind w:left="2160" w:hanging="1440"/>
        <w:rPr>
          <w:highlight w:val="green"/>
        </w:rPr>
      </w:pPr>
    </w:p>
    <w:p w14:paraId="394FC666" w14:textId="77777777" w:rsidR="00961AC1" w:rsidRDefault="00961AC1">
      <w:pPr>
        <w:ind w:left="2160" w:hanging="1440"/>
        <w:rPr>
          <w:highlight w:val="green"/>
        </w:rPr>
      </w:pPr>
    </w:p>
    <w:p w14:paraId="447B117E" w14:textId="77777777" w:rsidR="00961AC1" w:rsidRDefault="00961AC1">
      <w:pPr>
        <w:ind w:left="2160" w:hanging="1440"/>
        <w:rPr>
          <w:highlight w:val="green"/>
        </w:rPr>
      </w:pPr>
    </w:p>
    <w:p w14:paraId="405AF1D4" w14:textId="77777777" w:rsidR="00961AC1" w:rsidRDefault="00961AC1">
      <w:pPr>
        <w:ind w:left="2160" w:hanging="1440"/>
        <w:rPr>
          <w:highlight w:val="green"/>
        </w:rPr>
      </w:pPr>
    </w:p>
    <w:p w14:paraId="7BFC30CC" w14:textId="77777777" w:rsidR="00961AC1" w:rsidRDefault="00961AC1">
      <w:pPr>
        <w:ind w:left="720"/>
        <w:rPr>
          <w:b/>
        </w:rPr>
      </w:pPr>
    </w:p>
    <w:p w14:paraId="14E8F9B3" w14:textId="77777777" w:rsidR="00961AC1" w:rsidRDefault="00961AC1">
      <w:pPr>
        <w:ind w:left="720"/>
        <w:rPr>
          <w:b/>
        </w:rPr>
      </w:pPr>
    </w:p>
    <w:p w14:paraId="48BFF79B" w14:textId="77777777" w:rsidR="00961AC1" w:rsidRDefault="00961AC1">
      <w:pPr>
        <w:ind w:left="720"/>
        <w:rPr>
          <w:b/>
        </w:rPr>
      </w:pPr>
    </w:p>
    <w:p w14:paraId="078ADC44" w14:textId="77777777" w:rsidR="00961AC1" w:rsidRDefault="00961AC1">
      <w:pPr>
        <w:ind w:left="3720"/>
      </w:pPr>
    </w:p>
    <w:p w14:paraId="7530BFD7" w14:textId="77777777" w:rsidR="00961AC1" w:rsidRDefault="00961AC1">
      <w:pPr>
        <w:ind w:left="720"/>
        <w:rPr>
          <w:b/>
        </w:rPr>
      </w:pPr>
    </w:p>
    <w:p w14:paraId="6A3CA293" w14:textId="77777777" w:rsidR="00961AC1" w:rsidRDefault="00961AC1">
      <w:pPr>
        <w:ind w:left="720"/>
        <w:rPr>
          <w:b/>
        </w:rPr>
      </w:pPr>
    </w:p>
    <w:p w14:paraId="3335CAD4" w14:textId="77777777" w:rsidR="00961AC1" w:rsidRDefault="00961AC1">
      <w:pPr>
        <w:ind w:left="720"/>
        <w:rPr>
          <w:b/>
        </w:rPr>
      </w:pPr>
    </w:p>
    <w:p w14:paraId="31B2F04C" w14:textId="77777777" w:rsidR="00961AC1" w:rsidRDefault="00AB3E8B">
      <w:pPr>
        <w:ind w:firstLine="720"/>
        <w:rPr>
          <w:b/>
        </w:rPr>
      </w:pPr>
      <w:r>
        <w:rPr>
          <w:b/>
          <w:sz w:val="28"/>
          <w:szCs w:val="28"/>
        </w:rPr>
        <w:t>EMPLOYEE EMERGENCY PROCEDURES</w:t>
      </w:r>
      <w:r>
        <w:rPr>
          <w:b/>
        </w:rPr>
        <w:t xml:space="preserve"> continued</w:t>
      </w:r>
    </w:p>
    <w:p w14:paraId="38B95FD0" w14:textId="77777777" w:rsidR="00961AC1" w:rsidRDefault="00961AC1">
      <w:pPr>
        <w:ind w:left="720"/>
        <w:rPr>
          <w:b/>
        </w:rPr>
      </w:pPr>
    </w:p>
    <w:p w14:paraId="3A9D7DFD" w14:textId="77777777" w:rsidR="00961AC1" w:rsidRDefault="00AB3E8B">
      <w:pPr>
        <w:ind w:left="720"/>
        <w:rPr>
          <w:b/>
        </w:rPr>
      </w:pPr>
      <w:r>
        <w:rPr>
          <w:b/>
        </w:rPr>
        <w:t>COMPASSIONATE &amp; SPECIAL NEEDS EXCLUSION</w:t>
      </w:r>
    </w:p>
    <w:p w14:paraId="46F71B11" w14:textId="77777777" w:rsidR="00961AC1" w:rsidRDefault="00961AC1">
      <w:pPr>
        <w:ind w:left="1440"/>
      </w:pPr>
    </w:p>
    <w:p w14:paraId="10D631F2" w14:textId="77777777" w:rsidR="00961AC1" w:rsidRDefault="00AB3E8B">
      <w:pPr>
        <w:pBdr>
          <w:top w:val="nil"/>
          <w:left w:val="nil"/>
          <w:bottom w:val="nil"/>
          <w:right w:val="nil"/>
          <w:between w:val="nil"/>
        </w:pBdr>
        <w:spacing w:after="300"/>
        <w:ind w:left="720"/>
        <w:jc w:val="both"/>
        <w:rPr>
          <w:color w:val="000000"/>
        </w:rPr>
      </w:pPr>
      <w:r>
        <w:rPr>
          <w:color w:val="000000"/>
        </w:rPr>
        <w:t>The CJUSD has developed the following procedure, in order to ensure that those employees with medical and or physical restrictions, or those who have responsibilities involving the care of persons unable to care for themselves, are excused from emergency service.</w:t>
      </w:r>
    </w:p>
    <w:p w14:paraId="0446D16E" w14:textId="77777777" w:rsidR="00961AC1" w:rsidRDefault="00AB3E8B">
      <w:pPr>
        <w:ind w:left="720"/>
      </w:pPr>
      <w:r>
        <w:t xml:space="preserve">The Compassionate &amp; Special Needs Exclusion form must be filled out by the employee requesting the exclusion, and approved by the Superintendent, before the exclusion can be granted.  The information contained on the form will be kept confidential. </w:t>
      </w:r>
    </w:p>
    <w:p w14:paraId="2BDD2B80" w14:textId="77777777" w:rsidR="00961AC1" w:rsidRDefault="00961AC1">
      <w:pPr>
        <w:ind w:left="720"/>
      </w:pPr>
    </w:p>
    <w:p w14:paraId="5EDA8C5D" w14:textId="77777777" w:rsidR="00961AC1" w:rsidRDefault="00AB3E8B">
      <w:pPr>
        <w:ind w:left="720"/>
        <w:rPr>
          <w:b/>
          <w:i/>
          <w:u w:val="single"/>
        </w:rPr>
      </w:pPr>
      <w:r>
        <w:t xml:space="preserve">After a Compassionate &amp; Special Needs Exclusion form has been submitted, the Superintendent will notify the employee whether or not the exclusion has been granted.  If the exclusion was granted, the Superintendent will notify the Principal, Director, or other person with supervisory responsibility over the requesting employee and notify them of the exclusion.  Each site supervisor will maintain a list of those employees with approved exclusions.  </w:t>
      </w:r>
      <w:r>
        <w:rPr>
          <w:b/>
          <w:i/>
          <w:u w:val="single"/>
        </w:rPr>
        <w:t>The site list will contain no information regarding the reason for the exclusion. The original request will be maintained in a confidential file at the District Office.</w:t>
      </w:r>
    </w:p>
    <w:p w14:paraId="0147B4D7" w14:textId="77777777" w:rsidR="00961AC1" w:rsidRDefault="00961AC1">
      <w:pPr>
        <w:ind w:left="720"/>
      </w:pPr>
    </w:p>
    <w:p w14:paraId="36F1428B" w14:textId="77777777" w:rsidR="00961AC1" w:rsidRDefault="00AB3E8B">
      <w:pPr>
        <w:ind w:left="720"/>
      </w:pPr>
      <w:r>
        <w:t xml:space="preserve">In the event the requests to be released during an emergency response, the employees supervisor will check their list and dismiss the employee, if their name appear on the list. In the event the emergency circumstances prevent the supervisor from accessing the list, the request will be forwarded to the District Office, where the original file can be checked.   </w:t>
      </w:r>
    </w:p>
    <w:p w14:paraId="6092AF4E" w14:textId="77777777" w:rsidR="00961AC1" w:rsidRDefault="00961AC1">
      <w:pPr>
        <w:pBdr>
          <w:top w:val="nil"/>
          <w:left w:val="nil"/>
          <w:bottom w:val="nil"/>
          <w:right w:val="nil"/>
          <w:between w:val="nil"/>
        </w:pBdr>
        <w:spacing w:after="300"/>
        <w:ind w:left="720"/>
        <w:jc w:val="both"/>
        <w:rPr>
          <w:color w:val="000000"/>
        </w:rPr>
      </w:pPr>
    </w:p>
    <w:p w14:paraId="765C1C59" w14:textId="77777777" w:rsidR="00961AC1" w:rsidRDefault="00AB3E8B">
      <w:pPr>
        <w:pBdr>
          <w:top w:val="nil"/>
          <w:left w:val="nil"/>
          <w:bottom w:val="nil"/>
          <w:right w:val="nil"/>
          <w:between w:val="nil"/>
        </w:pBdr>
        <w:spacing w:after="300"/>
        <w:ind w:left="720"/>
        <w:jc w:val="both"/>
        <w:rPr>
          <w:color w:val="000000"/>
        </w:rPr>
      </w:pPr>
      <w:r>
        <w:rPr>
          <w:color w:val="000000"/>
        </w:rPr>
        <w:t xml:space="preserve">It is the responsibility of each employee to ensure that the district is notified in the event they no longer require an exclusion. </w:t>
      </w:r>
    </w:p>
    <w:p w14:paraId="46B87A71" w14:textId="77777777" w:rsidR="00961AC1" w:rsidRDefault="00961AC1">
      <w:pPr>
        <w:pBdr>
          <w:top w:val="nil"/>
          <w:left w:val="nil"/>
          <w:bottom w:val="nil"/>
          <w:right w:val="nil"/>
          <w:between w:val="nil"/>
        </w:pBdr>
        <w:spacing w:after="300"/>
        <w:ind w:left="720"/>
        <w:jc w:val="both"/>
        <w:rPr>
          <w:color w:val="000000"/>
        </w:rPr>
      </w:pPr>
    </w:p>
    <w:p w14:paraId="2E3E217C" w14:textId="77777777" w:rsidR="00961AC1" w:rsidRDefault="00961AC1">
      <w:pPr>
        <w:pBdr>
          <w:top w:val="nil"/>
          <w:left w:val="nil"/>
          <w:bottom w:val="nil"/>
          <w:right w:val="nil"/>
          <w:between w:val="nil"/>
        </w:pBdr>
        <w:spacing w:after="300"/>
        <w:ind w:left="720"/>
        <w:jc w:val="both"/>
        <w:rPr>
          <w:color w:val="000000"/>
        </w:rPr>
      </w:pPr>
    </w:p>
    <w:p w14:paraId="2097631F" w14:textId="77777777" w:rsidR="00961AC1" w:rsidRDefault="00961AC1">
      <w:pPr>
        <w:pBdr>
          <w:top w:val="nil"/>
          <w:left w:val="nil"/>
          <w:bottom w:val="nil"/>
          <w:right w:val="nil"/>
          <w:between w:val="nil"/>
        </w:pBdr>
        <w:spacing w:after="300"/>
        <w:ind w:left="720"/>
        <w:jc w:val="both"/>
        <w:rPr>
          <w:color w:val="000000"/>
        </w:rPr>
      </w:pPr>
    </w:p>
    <w:p w14:paraId="6AC26444" w14:textId="77777777" w:rsidR="00961AC1" w:rsidRDefault="00961AC1">
      <w:pPr>
        <w:pBdr>
          <w:top w:val="nil"/>
          <w:left w:val="nil"/>
          <w:bottom w:val="nil"/>
          <w:right w:val="nil"/>
          <w:between w:val="nil"/>
        </w:pBdr>
        <w:spacing w:after="300"/>
        <w:ind w:left="720"/>
        <w:jc w:val="both"/>
        <w:rPr>
          <w:color w:val="000000"/>
        </w:rPr>
      </w:pPr>
    </w:p>
    <w:p w14:paraId="3E8D73E6" w14:textId="77777777" w:rsidR="00961AC1" w:rsidRDefault="00961AC1">
      <w:pPr>
        <w:pBdr>
          <w:top w:val="nil"/>
          <w:left w:val="nil"/>
          <w:bottom w:val="nil"/>
          <w:right w:val="nil"/>
          <w:between w:val="nil"/>
        </w:pBdr>
        <w:spacing w:after="300"/>
        <w:ind w:left="720"/>
        <w:jc w:val="both"/>
        <w:rPr>
          <w:color w:val="000000"/>
        </w:rPr>
      </w:pPr>
    </w:p>
    <w:p w14:paraId="53A4074F" w14:textId="77777777" w:rsidR="00961AC1" w:rsidRDefault="00961AC1">
      <w:pPr>
        <w:pBdr>
          <w:top w:val="nil"/>
          <w:left w:val="nil"/>
          <w:bottom w:val="nil"/>
          <w:right w:val="nil"/>
          <w:between w:val="nil"/>
        </w:pBdr>
        <w:spacing w:after="300"/>
        <w:ind w:left="720"/>
        <w:jc w:val="both"/>
        <w:rPr>
          <w:color w:val="000000"/>
        </w:rPr>
      </w:pPr>
    </w:p>
    <w:p w14:paraId="56B949D9" w14:textId="77777777" w:rsidR="00961AC1" w:rsidRDefault="00961AC1">
      <w:pPr>
        <w:pBdr>
          <w:top w:val="nil"/>
          <w:left w:val="nil"/>
          <w:bottom w:val="nil"/>
          <w:right w:val="nil"/>
          <w:between w:val="nil"/>
        </w:pBdr>
        <w:spacing w:after="300"/>
        <w:ind w:left="720"/>
        <w:jc w:val="both"/>
        <w:rPr>
          <w:color w:val="000000"/>
        </w:rPr>
      </w:pPr>
    </w:p>
    <w:p w14:paraId="1D52F61B" w14:textId="77777777" w:rsidR="00961AC1" w:rsidRDefault="00961AC1">
      <w:pPr>
        <w:pBdr>
          <w:top w:val="nil"/>
          <w:left w:val="nil"/>
          <w:bottom w:val="nil"/>
          <w:right w:val="nil"/>
          <w:between w:val="nil"/>
        </w:pBdr>
        <w:spacing w:after="300"/>
        <w:ind w:left="720"/>
        <w:jc w:val="both"/>
        <w:rPr>
          <w:color w:val="000000"/>
          <w:sz w:val="28"/>
          <w:szCs w:val="28"/>
        </w:rPr>
      </w:pPr>
    </w:p>
    <w:p w14:paraId="12B82F58" w14:textId="77777777" w:rsidR="00961AC1" w:rsidRDefault="00961AC1">
      <w:pPr>
        <w:pBdr>
          <w:top w:val="nil"/>
          <w:left w:val="nil"/>
          <w:bottom w:val="nil"/>
          <w:right w:val="nil"/>
          <w:between w:val="nil"/>
        </w:pBdr>
        <w:spacing w:after="300"/>
        <w:ind w:left="720"/>
        <w:jc w:val="both"/>
        <w:rPr>
          <w:color w:val="000000"/>
          <w:sz w:val="28"/>
          <w:szCs w:val="28"/>
        </w:rPr>
      </w:pPr>
    </w:p>
    <w:p w14:paraId="3EFD0C06" w14:textId="77777777" w:rsidR="00961AC1" w:rsidRDefault="00AB3E8B">
      <w:pPr>
        <w:pBdr>
          <w:top w:val="nil"/>
          <w:left w:val="nil"/>
          <w:bottom w:val="nil"/>
          <w:right w:val="nil"/>
          <w:between w:val="nil"/>
        </w:pBdr>
        <w:spacing w:after="300"/>
        <w:ind w:left="720"/>
        <w:jc w:val="both"/>
        <w:rPr>
          <w:color w:val="000000"/>
          <w:sz w:val="28"/>
          <w:szCs w:val="28"/>
        </w:rPr>
      </w:pPr>
      <w:r>
        <w:rPr>
          <w:color w:val="000000"/>
          <w:sz w:val="28"/>
          <w:szCs w:val="28"/>
        </w:rPr>
        <w:t>10.0</w:t>
      </w:r>
      <w:r>
        <w:rPr>
          <w:color w:val="000000"/>
          <w:sz w:val="28"/>
          <w:szCs w:val="28"/>
        </w:rPr>
        <w:tab/>
        <w:t xml:space="preserve">Information &amp; Communication Information </w:t>
      </w:r>
    </w:p>
    <w:p w14:paraId="0CC31FD8" w14:textId="77777777" w:rsidR="00961AC1" w:rsidRDefault="00AB3E8B">
      <w:pPr>
        <w:pBdr>
          <w:top w:val="nil"/>
          <w:left w:val="nil"/>
          <w:bottom w:val="nil"/>
          <w:right w:val="nil"/>
          <w:between w:val="nil"/>
        </w:pBdr>
        <w:spacing w:after="300"/>
        <w:ind w:left="720"/>
        <w:jc w:val="both"/>
        <w:rPr>
          <w:color w:val="000000"/>
        </w:rPr>
      </w:pPr>
      <w:r>
        <w:rPr>
          <w:color w:val="000000"/>
        </w:rPr>
        <w:t>The Principal / Incident Commander must have access to appropriate information, and a method of communication with parents, school personnel and outside agencies.  To facilitate communication, and to provide vital information during an emergency response, the following information is provided.</w:t>
      </w:r>
    </w:p>
    <w:p w14:paraId="34A956E5" w14:textId="77777777" w:rsidR="00961AC1" w:rsidRDefault="00AB3E8B">
      <w:pPr>
        <w:numPr>
          <w:ilvl w:val="0"/>
          <w:numId w:val="41"/>
        </w:numPr>
        <w:pBdr>
          <w:top w:val="nil"/>
          <w:left w:val="nil"/>
          <w:bottom w:val="nil"/>
          <w:right w:val="nil"/>
          <w:between w:val="nil"/>
        </w:pBdr>
        <w:spacing w:line="312" w:lineRule="auto"/>
        <w:jc w:val="both"/>
        <w:rPr>
          <w:b/>
          <w:color w:val="000000"/>
        </w:rPr>
      </w:pPr>
      <w:r>
        <w:rPr>
          <w:b/>
          <w:color w:val="000000"/>
        </w:rPr>
        <w:t xml:space="preserve">Emergency Phone Numbers </w:t>
      </w:r>
    </w:p>
    <w:p w14:paraId="5F775639" w14:textId="77777777" w:rsidR="00961AC1" w:rsidRDefault="00AB3E8B">
      <w:pPr>
        <w:numPr>
          <w:ilvl w:val="0"/>
          <w:numId w:val="41"/>
        </w:numPr>
        <w:pBdr>
          <w:top w:val="nil"/>
          <w:left w:val="nil"/>
          <w:bottom w:val="nil"/>
          <w:right w:val="nil"/>
          <w:between w:val="nil"/>
        </w:pBdr>
        <w:spacing w:line="312" w:lineRule="auto"/>
        <w:jc w:val="both"/>
        <w:rPr>
          <w:b/>
          <w:color w:val="000000"/>
        </w:rPr>
      </w:pPr>
      <w:r>
        <w:rPr>
          <w:b/>
          <w:color w:val="000000"/>
        </w:rPr>
        <w:t>Sample Bomb Threat Packet</w:t>
      </w:r>
    </w:p>
    <w:p w14:paraId="0033AA0B" w14:textId="77777777" w:rsidR="00961AC1" w:rsidRDefault="00AB3E8B">
      <w:pPr>
        <w:numPr>
          <w:ilvl w:val="0"/>
          <w:numId w:val="41"/>
        </w:numPr>
        <w:pBdr>
          <w:top w:val="nil"/>
          <w:left w:val="nil"/>
          <w:bottom w:val="nil"/>
          <w:right w:val="nil"/>
          <w:between w:val="nil"/>
        </w:pBdr>
        <w:spacing w:line="312" w:lineRule="auto"/>
        <w:jc w:val="both"/>
        <w:rPr>
          <w:b/>
          <w:color w:val="000000"/>
        </w:rPr>
      </w:pPr>
      <w:r>
        <w:rPr>
          <w:b/>
          <w:color w:val="000000"/>
        </w:rPr>
        <w:t>Site Plot Plan and Vicinity Map</w:t>
      </w:r>
    </w:p>
    <w:p w14:paraId="590F1999" w14:textId="77777777" w:rsidR="00961AC1" w:rsidRDefault="00AB3E8B">
      <w:pPr>
        <w:numPr>
          <w:ilvl w:val="0"/>
          <w:numId w:val="41"/>
        </w:numPr>
        <w:pBdr>
          <w:top w:val="nil"/>
          <w:left w:val="nil"/>
          <w:bottom w:val="nil"/>
          <w:right w:val="nil"/>
          <w:between w:val="nil"/>
        </w:pBdr>
        <w:spacing w:line="312" w:lineRule="auto"/>
        <w:jc w:val="both"/>
        <w:rPr>
          <w:b/>
          <w:color w:val="000000"/>
        </w:rPr>
      </w:pPr>
      <w:r>
        <w:rPr>
          <w:b/>
          <w:color w:val="000000"/>
        </w:rPr>
        <w:t>Alert System 1 (Parent)</w:t>
      </w:r>
    </w:p>
    <w:p w14:paraId="3355E5DD" w14:textId="77777777" w:rsidR="00961AC1" w:rsidRDefault="00AB3E8B">
      <w:pPr>
        <w:numPr>
          <w:ilvl w:val="0"/>
          <w:numId w:val="41"/>
        </w:numPr>
        <w:pBdr>
          <w:top w:val="nil"/>
          <w:left w:val="nil"/>
          <w:bottom w:val="nil"/>
          <w:right w:val="nil"/>
          <w:between w:val="nil"/>
        </w:pBdr>
        <w:spacing w:line="312" w:lineRule="auto"/>
        <w:jc w:val="both"/>
        <w:rPr>
          <w:b/>
          <w:color w:val="000000"/>
        </w:rPr>
      </w:pPr>
      <w:r>
        <w:rPr>
          <w:b/>
          <w:color w:val="000000"/>
        </w:rPr>
        <w:t>Alert System 2 (School Personnel)</w:t>
      </w:r>
    </w:p>
    <w:p w14:paraId="01602B00" w14:textId="77777777" w:rsidR="00961AC1" w:rsidRDefault="00AB3E8B">
      <w:pPr>
        <w:numPr>
          <w:ilvl w:val="0"/>
          <w:numId w:val="41"/>
        </w:numPr>
        <w:pBdr>
          <w:top w:val="nil"/>
          <w:left w:val="nil"/>
          <w:bottom w:val="nil"/>
          <w:right w:val="nil"/>
          <w:between w:val="nil"/>
        </w:pBdr>
        <w:spacing w:line="312" w:lineRule="auto"/>
        <w:jc w:val="both"/>
        <w:rPr>
          <w:b/>
          <w:color w:val="000000"/>
        </w:rPr>
      </w:pPr>
      <w:r>
        <w:rPr>
          <w:b/>
          <w:color w:val="000000"/>
        </w:rPr>
        <w:t>Emergency Supplies</w:t>
      </w:r>
    </w:p>
    <w:p w14:paraId="615E5F10" w14:textId="77777777" w:rsidR="00961AC1" w:rsidRDefault="00AB3E8B">
      <w:pPr>
        <w:numPr>
          <w:ilvl w:val="0"/>
          <w:numId w:val="41"/>
        </w:numPr>
        <w:pBdr>
          <w:top w:val="nil"/>
          <w:left w:val="nil"/>
          <w:bottom w:val="nil"/>
          <w:right w:val="nil"/>
          <w:between w:val="nil"/>
        </w:pBdr>
        <w:spacing w:line="312" w:lineRule="auto"/>
        <w:jc w:val="both"/>
        <w:rPr>
          <w:b/>
          <w:color w:val="000000"/>
        </w:rPr>
      </w:pPr>
      <w:r>
        <w:rPr>
          <w:b/>
          <w:color w:val="000000"/>
        </w:rPr>
        <w:t>Emergency Drills</w:t>
      </w:r>
    </w:p>
    <w:p w14:paraId="7C71CE43" w14:textId="77777777" w:rsidR="00961AC1" w:rsidRDefault="00961AC1">
      <w:pPr>
        <w:pBdr>
          <w:top w:val="nil"/>
          <w:left w:val="nil"/>
          <w:bottom w:val="nil"/>
          <w:right w:val="nil"/>
          <w:between w:val="nil"/>
        </w:pBdr>
        <w:spacing w:line="312" w:lineRule="auto"/>
        <w:ind w:left="720"/>
        <w:jc w:val="both"/>
        <w:rPr>
          <w:color w:val="000000"/>
          <w:highlight w:val="green"/>
        </w:rPr>
      </w:pPr>
    </w:p>
    <w:p w14:paraId="3502E9C2" w14:textId="77777777" w:rsidR="00961AC1" w:rsidRDefault="00961AC1">
      <w:pPr>
        <w:pBdr>
          <w:top w:val="nil"/>
          <w:left w:val="nil"/>
          <w:bottom w:val="nil"/>
          <w:right w:val="nil"/>
          <w:between w:val="nil"/>
        </w:pBdr>
        <w:spacing w:line="312" w:lineRule="auto"/>
        <w:ind w:left="720"/>
        <w:jc w:val="both"/>
        <w:rPr>
          <w:color w:val="000000"/>
          <w:highlight w:val="green"/>
        </w:rPr>
      </w:pPr>
    </w:p>
    <w:p w14:paraId="4BCE9669" w14:textId="77777777" w:rsidR="00961AC1" w:rsidRDefault="00961AC1">
      <w:pPr>
        <w:pBdr>
          <w:top w:val="nil"/>
          <w:left w:val="nil"/>
          <w:bottom w:val="nil"/>
          <w:right w:val="nil"/>
          <w:between w:val="nil"/>
        </w:pBdr>
        <w:spacing w:line="312" w:lineRule="auto"/>
        <w:ind w:left="720"/>
        <w:jc w:val="both"/>
        <w:rPr>
          <w:color w:val="000000"/>
          <w:highlight w:val="green"/>
        </w:rPr>
      </w:pPr>
    </w:p>
    <w:p w14:paraId="4F6D194E" w14:textId="77777777" w:rsidR="00961AC1" w:rsidRDefault="00961AC1">
      <w:pPr>
        <w:pBdr>
          <w:top w:val="nil"/>
          <w:left w:val="nil"/>
          <w:bottom w:val="nil"/>
          <w:right w:val="nil"/>
          <w:between w:val="nil"/>
        </w:pBdr>
        <w:spacing w:line="312" w:lineRule="auto"/>
        <w:ind w:left="720"/>
        <w:jc w:val="both"/>
        <w:rPr>
          <w:color w:val="000000"/>
          <w:highlight w:val="green"/>
        </w:rPr>
      </w:pPr>
    </w:p>
    <w:p w14:paraId="2770930A" w14:textId="77777777" w:rsidR="00961AC1" w:rsidRDefault="00961AC1">
      <w:pPr>
        <w:pBdr>
          <w:top w:val="nil"/>
          <w:left w:val="nil"/>
          <w:bottom w:val="nil"/>
          <w:right w:val="nil"/>
          <w:between w:val="nil"/>
        </w:pBdr>
        <w:spacing w:line="312" w:lineRule="auto"/>
        <w:ind w:left="720"/>
        <w:jc w:val="both"/>
        <w:rPr>
          <w:color w:val="000000"/>
          <w:highlight w:val="green"/>
        </w:rPr>
      </w:pPr>
    </w:p>
    <w:p w14:paraId="24C5A7F9" w14:textId="77777777" w:rsidR="00961AC1" w:rsidRDefault="00961AC1">
      <w:pPr>
        <w:pBdr>
          <w:top w:val="nil"/>
          <w:left w:val="nil"/>
          <w:bottom w:val="nil"/>
          <w:right w:val="nil"/>
          <w:between w:val="nil"/>
        </w:pBdr>
        <w:spacing w:line="312" w:lineRule="auto"/>
        <w:ind w:left="720"/>
        <w:jc w:val="both"/>
        <w:rPr>
          <w:color w:val="000000"/>
          <w:highlight w:val="green"/>
        </w:rPr>
      </w:pPr>
    </w:p>
    <w:p w14:paraId="4DC9BDEB" w14:textId="77777777" w:rsidR="00961AC1" w:rsidRDefault="00961AC1">
      <w:pPr>
        <w:pBdr>
          <w:top w:val="nil"/>
          <w:left w:val="nil"/>
          <w:bottom w:val="nil"/>
          <w:right w:val="nil"/>
          <w:between w:val="nil"/>
        </w:pBdr>
        <w:spacing w:line="312" w:lineRule="auto"/>
        <w:ind w:left="720"/>
        <w:jc w:val="both"/>
        <w:rPr>
          <w:color w:val="000000"/>
          <w:highlight w:val="green"/>
        </w:rPr>
      </w:pPr>
    </w:p>
    <w:p w14:paraId="4F87BEA1" w14:textId="77777777" w:rsidR="00961AC1" w:rsidRDefault="00961AC1">
      <w:pPr>
        <w:pBdr>
          <w:top w:val="nil"/>
          <w:left w:val="nil"/>
          <w:bottom w:val="nil"/>
          <w:right w:val="nil"/>
          <w:between w:val="nil"/>
        </w:pBdr>
        <w:spacing w:line="312" w:lineRule="auto"/>
        <w:ind w:left="720"/>
        <w:jc w:val="both"/>
        <w:rPr>
          <w:color w:val="000000"/>
          <w:highlight w:val="green"/>
        </w:rPr>
      </w:pPr>
    </w:p>
    <w:p w14:paraId="25A913A9" w14:textId="77777777" w:rsidR="00961AC1" w:rsidRDefault="00961AC1">
      <w:pPr>
        <w:pBdr>
          <w:top w:val="nil"/>
          <w:left w:val="nil"/>
          <w:bottom w:val="nil"/>
          <w:right w:val="nil"/>
          <w:between w:val="nil"/>
        </w:pBdr>
        <w:spacing w:line="312" w:lineRule="auto"/>
        <w:ind w:left="720"/>
        <w:jc w:val="both"/>
        <w:rPr>
          <w:color w:val="000000"/>
          <w:highlight w:val="green"/>
        </w:rPr>
      </w:pPr>
    </w:p>
    <w:p w14:paraId="626406D2" w14:textId="77777777" w:rsidR="00961AC1" w:rsidRDefault="00961AC1">
      <w:pPr>
        <w:pBdr>
          <w:top w:val="nil"/>
          <w:left w:val="nil"/>
          <w:bottom w:val="nil"/>
          <w:right w:val="nil"/>
          <w:between w:val="nil"/>
        </w:pBdr>
        <w:spacing w:line="312" w:lineRule="auto"/>
        <w:ind w:left="720"/>
        <w:jc w:val="both"/>
        <w:rPr>
          <w:color w:val="000000"/>
          <w:highlight w:val="green"/>
        </w:rPr>
      </w:pPr>
    </w:p>
    <w:p w14:paraId="32668A9F" w14:textId="77777777" w:rsidR="00961AC1" w:rsidRDefault="00961AC1">
      <w:pPr>
        <w:pBdr>
          <w:top w:val="nil"/>
          <w:left w:val="nil"/>
          <w:bottom w:val="nil"/>
          <w:right w:val="nil"/>
          <w:between w:val="nil"/>
        </w:pBdr>
        <w:spacing w:line="312" w:lineRule="auto"/>
        <w:ind w:left="720"/>
        <w:jc w:val="both"/>
        <w:rPr>
          <w:color w:val="000000"/>
          <w:highlight w:val="green"/>
        </w:rPr>
      </w:pPr>
    </w:p>
    <w:p w14:paraId="22E0B18E" w14:textId="77777777" w:rsidR="00961AC1" w:rsidRDefault="00961AC1">
      <w:pPr>
        <w:pBdr>
          <w:top w:val="nil"/>
          <w:left w:val="nil"/>
          <w:bottom w:val="nil"/>
          <w:right w:val="nil"/>
          <w:between w:val="nil"/>
        </w:pBdr>
        <w:spacing w:line="312" w:lineRule="auto"/>
        <w:ind w:left="720"/>
        <w:jc w:val="both"/>
        <w:rPr>
          <w:color w:val="000000"/>
          <w:highlight w:val="green"/>
        </w:rPr>
      </w:pPr>
    </w:p>
    <w:p w14:paraId="21086C7B" w14:textId="77777777" w:rsidR="00961AC1" w:rsidRDefault="00961AC1">
      <w:pPr>
        <w:pBdr>
          <w:top w:val="nil"/>
          <w:left w:val="nil"/>
          <w:bottom w:val="nil"/>
          <w:right w:val="nil"/>
          <w:between w:val="nil"/>
        </w:pBdr>
        <w:spacing w:line="312" w:lineRule="auto"/>
        <w:ind w:left="720"/>
        <w:jc w:val="both"/>
        <w:rPr>
          <w:color w:val="000000"/>
          <w:highlight w:val="green"/>
        </w:rPr>
      </w:pPr>
    </w:p>
    <w:p w14:paraId="5B3660A1" w14:textId="77777777" w:rsidR="00961AC1" w:rsidRDefault="00961AC1">
      <w:pPr>
        <w:pBdr>
          <w:top w:val="nil"/>
          <w:left w:val="nil"/>
          <w:bottom w:val="nil"/>
          <w:right w:val="nil"/>
          <w:between w:val="nil"/>
        </w:pBdr>
        <w:spacing w:line="312" w:lineRule="auto"/>
        <w:ind w:left="720"/>
        <w:jc w:val="both"/>
        <w:rPr>
          <w:color w:val="000000"/>
          <w:highlight w:val="green"/>
        </w:rPr>
      </w:pPr>
    </w:p>
    <w:p w14:paraId="5025F84C" w14:textId="77777777" w:rsidR="00961AC1" w:rsidRDefault="00961AC1">
      <w:pPr>
        <w:pBdr>
          <w:top w:val="nil"/>
          <w:left w:val="nil"/>
          <w:bottom w:val="nil"/>
          <w:right w:val="nil"/>
          <w:between w:val="nil"/>
        </w:pBdr>
        <w:spacing w:line="312" w:lineRule="auto"/>
        <w:ind w:left="720"/>
        <w:jc w:val="both"/>
        <w:rPr>
          <w:color w:val="000000"/>
          <w:highlight w:val="green"/>
        </w:rPr>
      </w:pPr>
    </w:p>
    <w:p w14:paraId="5BB36675" w14:textId="77777777" w:rsidR="00961AC1" w:rsidRDefault="00961AC1">
      <w:pPr>
        <w:pBdr>
          <w:top w:val="nil"/>
          <w:left w:val="nil"/>
          <w:bottom w:val="nil"/>
          <w:right w:val="nil"/>
          <w:between w:val="nil"/>
        </w:pBdr>
        <w:spacing w:line="312" w:lineRule="auto"/>
        <w:ind w:left="720"/>
        <w:jc w:val="both"/>
        <w:rPr>
          <w:color w:val="000000"/>
          <w:highlight w:val="green"/>
        </w:rPr>
      </w:pPr>
    </w:p>
    <w:p w14:paraId="0C6E7118" w14:textId="77777777" w:rsidR="00961AC1" w:rsidRDefault="00961AC1">
      <w:pPr>
        <w:pBdr>
          <w:top w:val="nil"/>
          <w:left w:val="nil"/>
          <w:bottom w:val="nil"/>
          <w:right w:val="nil"/>
          <w:between w:val="nil"/>
        </w:pBdr>
        <w:spacing w:line="312" w:lineRule="auto"/>
        <w:ind w:left="720"/>
        <w:jc w:val="both"/>
        <w:rPr>
          <w:color w:val="000000"/>
          <w:highlight w:val="green"/>
        </w:rPr>
      </w:pPr>
    </w:p>
    <w:p w14:paraId="03F5705A" w14:textId="77777777" w:rsidR="00961AC1" w:rsidRDefault="00961AC1">
      <w:pPr>
        <w:pBdr>
          <w:top w:val="nil"/>
          <w:left w:val="nil"/>
          <w:bottom w:val="nil"/>
          <w:right w:val="nil"/>
          <w:between w:val="nil"/>
        </w:pBdr>
        <w:spacing w:line="312" w:lineRule="auto"/>
        <w:ind w:left="720"/>
        <w:jc w:val="both"/>
        <w:rPr>
          <w:color w:val="000000"/>
          <w:highlight w:val="green"/>
        </w:rPr>
      </w:pPr>
    </w:p>
    <w:p w14:paraId="79E3DCDF" w14:textId="77777777" w:rsidR="00961AC1" w:rsidRDefault="00961AC1">
      <w:pPr>
        <w:pBdr>
          <w:top w:val="nil"/>
          <w:left w:val="nil"/>
          <w:bottom w:val="nil"/>
          <w:right w:val="nil"/>
          <w:between w:val="nil"/>
        </w:pBdr>
        <w:spacing w:line="312" w:lineRule="auto"/>
        <w:ind w:left="720"/>
        <w:jc w:val="both"/>
        <w:rPr>
          <w:color w:val="000000"/>
          <w:highlight w:val="green"/>
        </w:rPr>
      </w:pPr>
    </w:p>
    <w:p w14:paraId="359D4F59" w14:textId="77777777" w:rsidR="00961AC1" w:rsidRDefault="00961AC1">
      <w:pPr>
        <w:pBdr>
          <w:top w:val="nil"/>
          <w:left w:val="nil"/>
          <w:bottom w:val="nil"/>
          <w:right w:val="nil"/>
          <w:between w:val="nil"/>
        </w:pBdr>
        <w:spacing w:line="312" w:lineRule="auto"/>
        <w:ind w:left="720"/>
        <w:jc w:val="both"/>
        <w:rPr>
          <w:color w:val="000000"/>
          <w:highlight w:val="green"/>
        </w:rPr>
      </w:pPr>
    </w:p>
    <w:p w14:paraId="6EF9D861" w14:textId="77777777" w:rsidR="00961AC1" w:rsidRDefault="00961AC1">
      <w:pPr>
        <w:pBdr>
          <w:top w:val="nil"/>
          <w:left w:val="nil"/>
          <w:bottom w:val="nil"/>
          <w:right w:val="nil"/>
          <w:between w:val="nil"/>
        </w:pBdr>
        <w:spacing w:line="312" w:lineRule="auto"/>
        <w:ind w:left="720"/>
        <w:jc w:val="both"/>
        <w:rPr>
          <w:color w:val="000000"/>
          <w:highlight w:val="green"/>
        </w:rPr>
      </w:pPr>
    </w:p>
    <w:p w14:paraId="01EEF349" w14:textId="77777777" w:rsidR="00961AC1" w:rsidRDefault="00961AC1">
      <w:pPr>
        <w:keepNext/>
        <w:pBdr>
          <w:top w:val="nil"/>
          <w:left w:val="nil"/>
          <w:bottom w:val="nil"/>
          <w:right w:val="nil"/>
          <w:between w:val="nil"/>
        </w:pBdr>
        <w:spacing w:after="240"/>
        <w:ind w:left="720"/>
        <w:jc w:val="center"/>
        <w:rPr>
          <w:b/>
          <w:smallCaps/>
          <w:color w:val="000000"/>
          <w:sz w:val="28"/>
          <w:szCs w:val="28"/>
        </w:rPr>
      </w:pPr>
    </w:p>
    <w:p w14:paraId="46F7D651" w14:textId="77777777" w:rsidR="00961AC1" w:rsidRDefault="00AB3E8B">
      <w:pPr>
        <w:keepNext/>
        <w:pBdr>
          <w:top w:val="nil"/>
          <w:left w:val="nil"/>
          <w:bottom w:val="nil"/>
          <w:right w:val="nil"/>
          <w:between w:val="nil"/>
        </w:pBdr>
        <w:spacing w:after="240"/>
        <w:ind w:left="720"/>
        <w:jc w:val="center"/>
        <w:rPr>
          <w:b/>
          <w:smallCaps/>
          <w:color w:val="000000"/>
          <w:sz w:val="28"/>
          <w:szCs w:val="28"/>
        </w:rPr>
      </w:pPr>
      <w:r>
        <w:rPr>
          <w:b/>
          <w:smallCaps/>
          <w:color w:val="000000"/>
          <w:sz w:val="28"/>
          <w:szCs w:val="28"/>
        </w:rPr>
        <w:t>Emergency Telephone Numbers</w:t>
      </w:r>
    </w:p>
    <w:tbl>
      <w:tblPr>
        <w:tblStyle w:val="a1"/>
        <w:tblW w:w="860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900"/>
        <w:gridCol w:w="900"/>
        <w:gridCol w:w="1725"/>
        <w:gridCol w:w="795"/>
        <w:gridCol w:w="540"/>
        <w:gridCol w:w="90"/>
        <w:gridCol w:w="1854"/>
      </w:tblGrid>
      <w:tr w:rsidR="00961AC1" w14:paraId="01F50AEB" w14:textId="77777777">
        <w:tc>
          <w:tcPr>
            <w:tcW w:w="1800" w:type="dxa"/>
          </w:tcPr>
          <w:p w14:paraId="2CE5AE02" w14:textId="77777777" w:rsidR="00961AC1" w:rsidRDefault="00AB3E8B">
            <w:pPr>
              <w:pBdr>
                <w:top w:val="nil"/>
                <w:left w:val="nil"/>
                <w:bottom w:val="nil"/>
                <w:right w:val="nil"/>
                <w:between w:val="nil"/>
              </w:pBdr>
              <w:tabs>
                <w:tab w:val="left" w:pos="1680"/>
                <w:tab w:val="right" w:pos="9360"/>
              </w:tabs>
              <w:rPr>
                <w:b/>
                <w:color w:val="000000"/>
              </w:rPr>
            </w:pPr>
            <w:r>
              <w:rPr>
                <w:b/>
                <w:color w:val="000000"/>
              </w:rPr>
              <w:t>School Name</w:t>
            </w:r>
          </w:p>
        </w:tc>
        <w:tc>
          <w:tcPr>
            <w:tcW w:w="6804" w:type="dxa"/>
            <w:gridSpan w:val="7"/>
          </w:tcPr>
          <w:p w14:paraId="02513F46" w14:textId="77777777" w:rsidR="00961AC1" w:rsidRDefault="00AB3E8B">
            <w:pPr>
              <w:pBdr>
                <w:top w:val="nil"/>
                <w:left w:val="nil"/>
                <w:bottom w:val="nil"/>
                <w:right w:val="nil"/>
                <w:between w:val="nil"/>
              </w:pBdr>
              <w:rPr>
                <w:color w:val="000000"/>
              </w:rPr>
            </w:pPr>
            <w:r>
              <w:rPr>
                <w:color w:val="000000"/>
              </w:rPr>
              <w:t>Cuyama Unified School District</w:t>
            </w:r>
          </w:p>
        </w:tc>
      </w:tr>
      <w:tr w:rsidR="00961AC1" w14:paraId="17689118" w14:textId="77777777">
        <w:tc>
          <w:tcPr>
            <w:tcW w:w="1800" w:type="dxa"/>
          </w:tcPr>
          <w:p w14:paraId="30B08C7A" w14:textId="77777777" w:rsidR="00961AC1" w:rsidRDefault="00AB3E8B">
            <w:pPr>
              <w:pBdr>
                <w:top w:val="nil"/>
                <w:left w:val="nil"/>
                <w:bottom w:val="nil"/>
                <w:right w:val="nil"/>
                <w:between w:val="nil"/>
              </w:pBdr>
              <w:rPr>
                <w:b/>
                <w:color w:val="000000"/>
              </w:rPr>
            </w:pPr>
            <w:r>
              <w:rPr>
                <w:b/>
                <w:color w:val="000000"/>
              </w:rPr>
              <w:t>School Address</w:t>
            </w:r>
          </w:p>
        </w:tc>
        <w:tc>
          <w:tcPr>
            <w:tcW w:w="6804" w:type="dxa"/>
            <w:gridSpan w:val="7"/>
          </w:tcPr>
          <w:p w14:paraId="0009EA27" w14:textId="77777777" w:rsidR="00961AC1" w:rsidRDefault="00AB3E8B">
            <w:r>
              <w:t xml:space="preserve">2300 Highway 166 </w:t>
            </w:r>
          </w:p>
        </w:tc>
      </w:tr>
      <w:tr w:rsidR="00961AC1" w14:paraId="0EA23191" w14:textId="77777777">
        <w:tc>
          <w:tcPr>
            <w:tcW w:w="1800" w:type="dxa"/>
          </w:tcPr>
          <w:p w14:paraId="2192FEAB" w14:textId="77777777" w:rsidR="00961AC1" w:rsidRDefault="00961AC1">
            <w:pPr>
              <w:rPr>
                <w:b/>
              </w:rPr>
            </w:pPr>
          </w:p>
        </w:tc>
        <w:tc>
          <w:tcPr>
            <w:tcW w:w="6804" w:type="dxa"/>
            <w:gridSpan w:val="7"/>
          </w:tcPr>
          <w:p w14:paraId="1F40A90E" w14:textId="77777777" w:rsidR="00961AC1" w:rsidRDefault="00AB3E8B">
            <w:r>
              <w:t>New Cuyama CA 93254</w:t>
            </w:r>
          </w:p>
        </w:tc>
      </w:tr>
      <w:tr w:rsidR="00961AC1" w14:paraId="34100135" w14:textId="77777777">
        <w:tc>
          <w:tcPr>
            <w:tcW w:w="1800" w:type="dxa"/>
          </w:tcPr>
          <w:p w14:paraId="7F5432FB" w14:textId="77777777" w:rsidR="00961AC1" w:rsidRDefault="00AB3E8B">
            <w:pPr>
              <w:rPr>
                <w:b/>
              </w:rPr>
            </w:pPr>
            <w:r>
              <w:rPr>
                <w:b/>
              </w:rPr>
              <w:t>School Phone</w:t>
            </w:r>
          </w:p>
        </w:tc>
        <w:tc>
          <w:tcPr>
            <w:tcW w:w="3525" w:type="dxa"/>
            <w:gridSpan w:val="3"/>
          </w:tcPr>
          <w:p w14:paraId="5C34C6EF" w14:textId="77777777" w:rsidR="00961AC1" w:rsidRDefault="00AB3E8B">
            <w:r>
              <w:t>661-766-2482</w:t>
            </w:r>
          </w:p>
        </w:tc>
        <w:tc>
          <w:tcPr>
            <w:tcW w:w="795" w:type="dxa"/>
          </w:tcPr>
          <w:p w14:paraId="6FC0B37C" w14:textId="77777777" w:rsidR="00961AC1" w:rsidRDefault="00AB3E8B">
            <w:pPr>
              <w:pBdr>
                <w:top w:val="nil"/>
                <w:left w:val="nil"/>
                <w:bottom w:val="nil"/>
                <w:right w:val="nil"/>
                <w:between w:val="nil"/>
              </w:pBdr>
              <w:tabs>
                <w:tab w:val="left" w:pos="1680"/>
                <w:tab w:val="right" w:pos="9360"/>
              </w:tabs>
              <w:rPr>
                <w:b/>
                <w:color w:val="000000"/>
              </w:rPr>
            </w:pPr>
            <w:r>
              <w:rPr>
                <w:b/>
                <w:color w:val="000000"/>
              </w:rPr>
              <w:t>Location Code</w:t>
            </w:r>
          </w:p>
        </w:tc>
        <w:tc>
          <w:tcPr>
            <w:tcW w:w="2484" w:type="dxa"/>
            <w:gridSpan w:val="3"/>
          </w:tcPr>
          <w:p w14:paraId="4EB29521" w14:textId="77777777" w:rsidR="00961AC1" w:rsidRDefault="00961AC1"/>
        </w:tc>
      </w:tr>
      <w:tr w:rsidR="00961AC1" w14:paraId="792A8596" w14:textId="77777777">
        <w:tc>
          <w:tcPr>
            <w:tcW w:w="8604" w:type="dxa"/>
            <w:gridSpan w:val="8"/>
          </w:tcPr>
          <w:p w14:paraId="650B2F82" w14:textId="77777777" w:rsidR="00961AC1" w:rsidRDefault="00961AC1"/>
        </w:tc>
      </w:tr>
      <w:tr w:rsidR="00961AC1" w14:paraId="7902C824" w14:textId="77777777">
        <w:tc>
          <w:tcPr>
            <w:tcW w:w="8604" w:type="dxa"/>
            <w:gridSpan w:val="8"/>
          </w:tcPr>
          <w:p w14:paraId="6F53B2E4" w14:textId="77777777" w:rsidR="00961AC1" w:rsidRDefault="00AB3E8B">
            <w:pPr>
              <w:jc w:val="center"/>
              <w:rPr>
                <w:b/>
              </w:rPr>
            </w:pPr>
            <w:r>
              <w:rPr>
                <w:b/>
              </w:rPr>
              <w:t xml:space="preserve">District </w:t>
            </w:r>
          </w:p>
        </w:tc>
      </w:tr>
      <w:tr w:rsidR="00961AC1" w14:paraId="71DF58CC" w14:textId="77777777">
        <w:trPr>
          <w:trHeight w:val="285"/>
        </w:trPr>
        <w:tc>
          <w:tcPr>
            <w:tcW w:w="3600" w:type="dxa"/>
            <w:gridSpan w:val="3"/>
          </w:tcPr>
          <w:p w14:paraId="7AC4FBE5" w14:textId="77777777" w:rsidR="00961AC1" w:rsidRDefault="00AB3E8B">
            <w:r>
              <w:t>Superintendent</w:t>
            </w:r>
          </w:p>
        </w:tc>
        <w:tc>
          <w:tcPr>
            <w:tcW w:w="3060" w:type="dxa"/>
            <w:gridSpan w:val="3"/>
          </w:tcPr>
          <w:p w14:paraId="720072E7" w14:textId="77777777" w:rsidR="00961AC1" w:rsidRDefault="00AB3E8B">
            <w:r>
              <w:rPr>
                <w:i/>
              </w:rPr>
              <w:t>Alfonso Gamino</w:t>
            </w:r>
          </w:p>
        </w:tc>
        <w:tc>
          <w:tcPr>
            <w:tcW w:w="1944" w:type="dxa"/>
            <w:gridSpan w:val="2"/>
          </w:tcPr>
          <w:p w14:paraId="16450BB8" w14:textId="117A6FDA" w:rsidR="00961AC1" w:rsidRDefault="00AB3E8B">
            <w:pPr>
              <w:jc w:val="both"/>
            </w:pPr>
            <w:r>
              <w:rPr>
                <w:i/>
              </w:rPr>
              <w:t>661-766-410</w:t>
            </w:r>
            <w:r w:rsidR="009336E0">
              <w:rPr>
                <w:i/>
              </w:rPr>
              <w:t>1</w:t>
            </w:r>
          </w:p>
        </w:tc>
      </w:tr>
      <w:tr w:rsidR="00961AC1" w14:paraId="07A7745E" w14:textId="77777777">
        <w:trPr>
          <w:trHeight w:val="285"/>
        </w:trPr>
        <w:tc>
          <w:tcPr>
            <w:tcW w:w="3600" w:type="dxa"/>
            <w:gridSpan w:val="3"/>
          </w:tcPr>
          <w:p w14:paraId="205E8AD7" w14:textId="77777777" w:rsidR="00961AC1" w:rsidRDefault="00AB3E8B">
            <w:r>
              <w:t>Principal</w:t>
            </w:r>
          </w:p>
        </w:tc>
        <w:tc>
          <w:tcPr>
            <w:tcW w:w="3060" w:type="dxa"/>
            <w:gridSpan w:val="3"/>
          </w:tcPr>
          <w:p w14:paraId="66010FFA" w14:textId="77777777" w:rsidR="00961AC1" w:rsidRDefault="00AB3E8B">
            <w:r>
              <w:rPr>
                <w:i/>
              </w:rPr>
              <w:t>Alfonso Gamino</w:t>
            </w:r>
          </w:p>
        </w:tc>
        <w:tc>
          <w:tcPr>
            <w:tcW w:w="1944" w:type="dxa"/>
            <w:gridSpan w:val="2"/>
          </w:tcPr>
          <w:p w14:paraId="51CEDAA9" w14:textId="25CF17F8" w:rsidR="00961AC1" w:rsidRDefault="00AB3E8B">
            <w:pPr>
              <w:jc w:val="both"/>
              <w:rPr>
                <w:i/>
              </w:rPr>
            </w:pPr>
            <w:r>
              <w:rPr>
                <w:i/>
              </w:rPr>
              <w:t>661-766-410</w:t>
            </w:r>
            <w:r w:rsidR="009336E0">
              <w:rPr>
                <w:i/>
              </w:rPr>
              <w:t>1</w:t>
            </w:r>
          </w:p>
        </w:tc>
      </w:tr>
      <w:tr w:rsidR="00961AC1" w14:paraId="29F770BE" w14:textId="77777777">
        <w:trPr>
          <w:trHeight w:val="285"/>
        </w:trPr>
        <w:tc>
          <w:tcPr>
            <w:tcW w:w="3600" w:type="dxa"/>
            <w:gridSpan w:val="3"/>
          </w:tcPr>
          <w:p w14:paraId="3E27EE00" w14:textId="77777777" w:rsidR="00961AC1" w:rsidRDefault="00AB3E8B">
            <w:pPr>
              <w:pBdr>
                <w:top w:val="nil"/>
                <w:left w:val="nil"/>
                <w:bottom w:val="nil"/>
                <w:right w:val="nil"/>
                <w:between w:val="nil"/>
              </w:pBdr>
              <w:rPr>
                <w:color w:val="000000"/>
              </w:rPr>
            </w:pPr>
            <w:r>
              <w:rPr>
                <w:color w:val="000000"/>
              </w:rPr>
              <w:t>Teacher In Charge</w:t>
            </w:r>
          </w:p>
        </w:tc>
        <w:tc>
          <w:tcPr>
            <w:tcW w:w="3060" w:type="dxa"/>
            <w:gridSpan w:val="3"/>
          </w:tcPr>
          <w:p w14:paraId="1CE24427" w14:textId="77777777" w:rsidR="00961AC1" w:rsidRDefault="00AB3E8B">
            <w:r>
              <w:rPr>
                <w:i/>
              </w:rPr>
              <w:t xml:space="preserve">Kevin </w:t>
            </w:r>
            <w:proofErr w:type="spellStart"/>
            <w:r>
              <w:rPr>
                <w:i/>
              </w:rPr>
              <w:t>Lebsack</w:t>
            </w:r>
            <w:proofErr w:type="spellEnd"/>
          </w:p>
        </w:tc>
        <w:tc>
          <w:tcPr>
            <w:tcW w:w="1944" w:type="dxa"/>
            <w:gridSpan w:val="2"/>
          </w:tcPr>
          <w:p w14:paraId="2F5D50F4" w14:textId="77777777" w:rsidR="00961AC1" w:rsidRDefault="00AB3E8B">
            <w:pPr>
              <w:jc w:val="both"/>
              <w:rPr>
                <w:i/>
              </w:rPr>
            </w:pPr>
            <w:r>
              <w:rPr>
                <w:i/>
              </w:rPr>
              <w:t>661-766-2293</w:t>
            </w:r>
          </w:p>
        </w:tc>
      </w:tr>
      <w:tr w:rsidR="00961AC1" w14:paraId="2CD96C26" w14:textId="77777777">
        <w:trPr>
          <w:trHeight w:val="285"/>
        </w:trPr>
        <w:tc>
          <w:tcPr>
            <w:tcW w:w="3600" w:type="dxa"/>
            <w:gridSpan w:val="3"/>
          </w:tcPr>
          <w:p w14:paraId="14ACE32C" w14:textId="77777777" w:rsidR="00961AC1" w:rsidRDefault="00AB3E8B">
            <w:r>
              <w:t>School Secretary HS</w:t>
            </w:r>
          </w:p>
        </w:tc>
        <w:tc>
          <w:tcPr>
            <w:tcW w:w="3060" w:type="dxa"/>
            <w:gridSpan w:val="3"/>
          </w:tcPr>
          <w:p w14:paraId="4793C0A9" w14:textId="4539205D" w:rsidR="00961AC1" w:rsidRDefault="009336E0">
            <w:r>
              <w:rPr>
                <w:i/>
              </w:rPr>
              <w:t>Alleigh Cortes</w:t>
            </w:r>
          </w:p>
        </w:tc>
        <w:tc>
          <w:tcPr>
            <w:tcW w:w="1944" w:type="dxa"/>
            <w:gridSpan w:val="2"/>
          </w:tcPr>
          <w:p w14:paraId="0A52FDA5" w14:textId="77777777" w:rsidR="00961AC1" w:rsidRDefault="00AB3E8B">
            <w:pPr>
              <w:jc w:val="both"/>
              <w:rPr>
                <w:i/>
              </w:rPr>
            </w:pPr>
            <w:r>
              <w:rPr>
                <w:i/>
              </w:rPr>
              <w:t>661-766-2293</w:t>
            </w:r>
          </w:p>
        </w:tc>
      </w:tr>
      <w:tr w:rsidR="00961AC1" w14:paraId="3C9CE236" w14:textId="77777777">
        <w:trPr>
          <w:trHeight w:val="285"/>
        </w:trPr>
        <w:tc>
          <w:tcPr>
            <w:tcW w:w="3600" w:type="dxa"/>
            <w:gridSpan w:val="3"/>
          </w:tcPr>
          <w:p w14:paraId="2C16B30A" w14:textId="77777777" w:rsidR="00961AC1" w:rsidRDefault="00AB3E8B">
            <w:r>
              <w:t>School Secretary Elementary</w:t>
            </w:r>
          </w:p>
        </w:tc>
        <w:tc>
          <w:tcPr>
            <w:tcW w:w="3060" w:type="dxa"/>
            <w:gridSpan w:val="3"/>
          </w:tcPr>
          <w:p w14:paraId="7DDF5A2D" w14:textId="77777777" w:rsidR="00961AC1" w:rsidRDefault="00AB3E8B">
            <w:r>
              <w:rPr>
                <w:i/>
              </w:rPr>
              <w:t>Mary Jo Harrington</w:t>
            </w:r>
          </w:p>
        </w:tc>
        <w:tc>
          <w:tcPr>
            <w:tcW w:w="1944" w:type="dxa"/>
            <w:gridSpan w:val="2"/>
          </w:tcPr>
          <w:p w14:paraId="7C935E7D" w14:textId="77777777" w:rsidR="00961AC1" w:rsidRDefault="00AB3E8B">
            <w:pPr>
              <w:jc w:val="both"/>
              <w:rPr>
                <w:i/>
              </w:rPr>
            </w:pPr>
            <w:r>
              <w:rPr>
                <w:i/>
              </w:rPr>
              <w:t>661-766-2642</w:t>
            </w:r>
          </w:p>
        </w:tc>
      </w:tr>
      <w:tr w:rsidR="00961AC1" w14:paraId="2DA1B608" w14:textId="77777777">
        <w:trPr>
          <w:trHeight w:val="285"/>
        </w:trPr>
        <w:tc>
          <w:tcPr>
            <w:tcW w:w="3600" w:type="dxa"/>
            <w:gridSpan w:val="3"/>
          </w:tcPr>
          <w:p w14:paraId="699F14BF" w14:textId="77777777" w:rsidR="00961AC1" w:rsidRDefault="00AB3E8B">
            <w:r>
              <w:t>School Custodian</w:t>
            </w:r>
          </w:p>
        </w:tc>
        <w:tc>
          <w:tcPr>
            <w:tcW w:w="3060" w:type="dxa"/>
            <w:gridSpan w:val="3"/>
          </w:tcPr>
          <w:p w14:paraId="16EBC924" w14:textId="77777777" w:rsidR="00961AC1" w:rsidRDefault="00AB3E8B">
            <w:r>
              <w:rPr>
                <w:i/>
              </w:rPr>
              <w:t>Liz Alarcon</w:t>
            </w:r>
          </w:p>
        </w:tc>
        <w:tc>
          <w:tcPr>
            <w:tcW w:w="1944" w:type="dxa"/>
            <w:gridSpan w:val="2"/>
          </w:tcPr>
          <w:p w14:paraId="6E90372D" w14:textId="77777777" w:rsidR="00961AC1" w:rsidRDefault="00961AC1">
            <w:pPr>
              <w:jc w:val="both"/>
              <w:rPr>
                <w:i/>
              </w:rPr>
            </w:pPr>
          </w:p>
        </w:tc>
      </w:tr>
      <w:tr w:rsidR="00961AC1" w14:paraId="6B9CFB78" w14:textId="77777777">
        <w:trPr>
          <w:trHeight w:val="285"/>
        </w:trPr>
        <w:tc>
          <w:tcPr>
            <w:tcW w:w="3600" w:type="dxa"/>
            <w:gridSpan w:val="3"/>
          </w:tcPr>
          <w:p w14:paraId="2FD10DF9" w14:textId="77777777" w:rsidR="00961AC1" w:rsidRDefault="00961AC1"/>
        </w:tc>
        <w:tc>
          <w:tcPr>
            <w:tcW w:w="3060" w:type="dxa"/>
            <w:gridSpan w:val="3"/>
          </w:tcPr>
          <w:p w14:paraId="0211E4B9" w14:textId="77777777" w:rsidR="00961AC1" w:rsidRDefault="00961AC1"/>
        </w:tc>
        <w:tc>
          <w:tcPr>
            <w:tcW w:w="1944" w:type="dxa"/>
            <w:gridSpan w:val="2"/>
          </w:tcPr>
          <w:p w14:paraId="038049D4" w14:textId="77777777" w:rsidR="00961AC1" w:rsidRDefault="00961AC1">
            <w:pPr>
              <w:jc w:val="both"/>
              <w:rPr>
                <w:i/>
              </w:rPr>
            </w:pPr>
          </w:p>
        </w:tc>
      </w:tr>
      <w:tr w:rsidR="00961AC1" w14:paraId="08935C4A" w14:textId="77777777">
        <w:trPr>
          <w:trHeight w:val="285"/>
        </w:trPr>
        <w:tc>
          <w:tcPr>
            <w:tcW w:w="3600" w:type="dxa"/>
            <w:gridSpan w:val="3"/>
          </w:tcPr>
          <w:p w14:paraId="006816EF" w14:textId="77777777" w:rsidR="00961AC1" w:rsidRDefault="00961AC1"/>
        </w:tc>
        <w:tc>
          <w:tcPr>
            <w:tcW w:w="3060" w:type="dxa"/>
            <w:gridSpan w:val="3"/>
          </w:tcPr>
          <w:p w14:paraId="34448C31" w14:textId="77777777" w:rsidR="00961AC1" w:rsidRDefault="00961AC1"/>
        </w:tc>
        <w:tc>
          <w:tcPr>
            <w:tcW w:w="1944" w:type="dxa"/>
            <w:gridSpan w:val="2"/>
          </w:tcPr>
          <w:p w14:paraId="44C30493" w14:textId="77777777" w:rsidR="00961AC1" w:rsidRDefault="00961AC1">
            <w:pPr>
              <w:jc w:val="both"/>
            </w:pPr>
          </w:p>
        </w:tc>
      </w:tr>
      <w:tr w:rsidR="00961AC1" w14:paraId="7BC5C8DE" w14:textId="77777777">
        <w:trPr>
          <w:trHeight w:val="285"/>
        </w:trPr>
        <w:tc>
          <w:tcPr>
            <w:tcW w:w="6660" w:type="dxa"/>
            <w:gridSpan w:val="6"/>
          </w:tcPr>
          <w:p w14:paraId="1848310B" w14:textId="77777777" w:rsidR="00961AC1" w:rsidRDefault="00AB3E8B">
            <w:r>
              <w:t xml:space="preserve">Superintendent &amp; Public Information Officer  </w:t>
            </w:r>
          </w:p>
        </w:tc>
        <w:tc>
          <w:tcPr>
            <w:tcW w:w="1944" w:type="dxa"/>
            <w:gridSpan w:val="2"/>
          </w:tcPr>
          <w:p w14:paraId="248E2247" w14:textId="55AB5FBA" w:rsidR="00961AC1" w:rsidRDefault="00AB3E8B">
            <w:pPr>
              <w:jc w:val="both"/>
              <w:rPr>
                <w:i/>
              </w:rPr>
            </w:pPr>
            <w:r>
              <w:rPr>
                <w:i/>
              </w:rPr>
              <w:t>661-766-410</w:t>
            </w:r>
            <w:r w:rsidR="009336E0">
              <w:rPr>
                <w:i/>
              </w:rPr>
              <w:t>1</w:t>
            </w:r>
          </w:p>
        </w:tc>
      </w:tr>
      <w:tr w:rsidR="00961AC1" w14:paraId="1A5029C4" w14:textId="77777777">
        <w:trPr>
          <w:trHeight w:val="285"/>
        </w:trPr>
        <w:tc>
          <w:tcPr>
            <w:tcW w:w="6660" w:type="dxa"/>
            <w:gridSpan w:val="6"/>
          </w:tcPr>
          <w:p w14:paraId="6DB7ED00" w14:textId="77777777" w:rsidR="00961AC1" w:rsidRDefault="00AB3E8B">
            <w:r>
              <w:t>Business Manager</w:t>
            </w:r>
          </w:p>
        </w:tc>
        <w:tc>
          <w:tcPr>
            <w:tcW w:w="1944" w:type="dxa"/>
            <w:gridSpan w:val="2"/>
          </w:tcPr>
          <w:p w14:paraId="440BF8AF" w14:textId="77777777" w:rsidR="00961AC1" w:rsidRDefault="00AB3E8B">
            <w:pPr>
              <w:jc w:val="both"/>
            </w:pPr>
            <w:r>
              <w:t>661-766-4104</w:t>
            </w:r>
          </w:p>
        </w:tc>
      </w:tr>
      <w:tr w:rsidR="00961AC1" w14:paraId="73780035" w14:textId="77777777">
        <w:trPr>
          <w:trHeight w:val="285"/>
        </w:trPr>
        <w:tc>
          <w:tcPr>
            <w:tcW w:w="6660" w:type="dxa"/>
            <w:gridSpan w:val="6"/>
          </w:tcPr>
          <w:p w14:paraId="105F1607" w14:textId="77777777" w:rsidR="00961AC1" w:rsidRDefault="00AB3E8B">
            <w:r>
              <w:t>Maintenance &amp; Operations Director</w:t>
            </w:r>
          </w:p>
        </w:tc>
        <w:tc>
          <w:tcPr>
            <w:tcW w:w="1944" w:type="dxa"/>
            <w:gridSpan w:val="2"/>
          </w:tcPr>
          <w:p w14:paraId="2ADCCB82" w14:textId="77777777" w:rsidR="00961AC1" w:rsidRDefault="00961AC1">
            <w:pPr>
              <w:jc w:val="both"/>
            </w:pPr>
          </w:p>
        </w:tc>
      </w:tr>
      <w:tr w:rsidR="00961AC1" w14:paraId="5339C212" w14:textId="77777777">
        <w:trPr>
          <w:trHeight w:val="285"/>
        </w:trPr>
        <w:tc>
          <w:tcPr>
            <w:tcW w:w="6660" w:type="dxa"/>
            <w:gridSpan w:val="6"/>
          </w:tcPr>
          <w:p w14:paraId="5DACE41E" w14:textId="77777777" w:rsidR="00961AC1" w:rsidRDefault="00AB3E8B">
            <w:r>
              <w:t>Director of Special Education</w:t>
            </w:r>
          </w:p>
        </w:tc>
        <w:tc>
          <w:tcPr>
            <w:tcW w:w="1944" w:type="dxa"/>
            <w:gridSpan w:val="2"/>
          </w:tcPr>
          <w:p w14:paraId="4CB83E45" w14:textId="77777777" w:rsidR="00961AC1" w:rsidRDefault="00961AC1"/>
        </w:tc>
      </w:tr>
      <w:tr w:rsidR="00961AC1" w14:paraId="19D5BC59" w14:textId="77777777">
        <w:trPr>
          <w:trHeight w:val="285"/>
        </w:trPr>
        <w:tc>
          <w:tcPr>
            <w:tcW w:w="6660" w:type="dxa"/>
            <w:gridSpan w:val="6"/>
          </w:tcPr>
          <w:p w14:paraId="69D700AE" w14:textId="77777777" w:rsidR="00961AC1" w:rsidRDefault="00AB3E8B">
            <w:r>
              <w:t>District Nurse</w:t>
            </w:r>
          </w:p>
        </w:tc>
        <w:tc>
          <w:tcPr>
            <w:tcW w:w="1944" w:type="dxa"/>
            <w:gridSpan w:val="2"/>
          </w:tcPr>
          <w:p w14:paraId="784212BC" w14:textId="77777777" w:rsidR="00961AC1" w:rsidRDefault="00961AC1"/>
        </w:tc>
      </w:tr>
      <w:tr w:rsidR="00961AC1" w14:paraId="28F4A5CF" w14:textId="77777777">
        <w:trPr>
          <w:trHeight w:val="285"/>
        </w:trPr>
        <w:tc>
          <w:tcPr>
            <w:tcW w:w="6660" w:type="dxa"/>
            <w:gridSpan w:val="6"/>
          </w:tcPr>
          <w:p w14:paraId="37A75429" w14:textId="77777777" w:rsidR="00961AC1" w:rsidRDefault="00AB3E8B">
            <w:r>
              <w:t>District Safety and Disaster Coordinator</w:t>
            </w:r>
          </w:p>
        </w:tc>
        <w:tc>
          <w:tcPr>
            <w:tcW w:w="1944" w:type="dxa"/>
            <w:gridSpan w:val="2"/>
          </w:tcPr>
          <w:p w14:paraId="29547AB8" w14:textId="77777777" w:rsidR="00961AC1" w:rsidRDefault="00961AC1"/>
        </w:tc>
      </w:tr>
      <w:tr w:rsidR="00961AC1" w14:paraId="6F32A9B2" w14:textId="77777777">
        <w:trPr>
          <w:trHeight w:val="285"/>
        </w:trPr>
        <w:tc>
          <w:tcPr>
            <w:tcW w:w="6660" w:type="dxa"/>
            <w:gridSpan w:val="6"/>
          </w:tcPr>
          <w:p w14:paraId="4C89BC2F" w14:textId="77777777" w:rsidR="00961AC1" w:rsidRDefault="00AB3E8B">
            <w:r>
              <w:t>Director of Technology</w:t>
            </w:r>
          </w:p>
        </w:tc>
        <w:tc>
          <w:tcPr>
            <w:tcW w:w="1944" w:type="dxa"/>
            <w:gridSpan w:val="2"/>
          </w:tcPr>
          <w:p w14:paraId="5B052393" w14:textId="77777777" w:rsidR="00961AC1" w:rsidRDefault="00961AC1"/>
        </w:tc>
      </w:tr>
      <w:tr w:rsidR="00961AC1" w14:paraId="6CAC83ED" w14:textId="77777777">
        <w:trPr>
          <w:trHeight w:val="285"/>
        </w:trPr>
        <w:tc>
          <w:tcPr>
            <w:tcW w:w="6660" w:type="dxa"/>
            <w:gridSpan w:val="6"/>
          </w:tcPr>
          <w:p w14:paraId="05A51611" w14:textId="77777777" w:rsidR="00961AC1" w:rsidRDefault="00AB3E8B">
            <w:r>
              <w:t>Director Child Nutritional Services</w:t>
            </w:r>
          </w:p>
        </w:tc>
        <w:tc>
          <w:tcPr>
            <w:tcW w:w="1944" w:type="dxa"/>
            <w:gridSpan w:val="2"/>
          </w:tcPr>
          <w:p w14:paraId="294C3C28" w14:textId="77777777" w:rsidR="00961AC1" w:rsidRDefault="00961AC1"/>
        </w:tc>
      </w:tr>
      <w:tr w:rsidR="00961AC1" w14:paraId="1783A3E2" w14:textId="77777777">
        <w:trPr>
          <w:trHeight w:val="285"/>
        </w:trPr>
        <w:tc>
          <w:tcPr>
            <w:tcW w:w="8604" w:type="dxa"/>
            <w:gridSpan w:val="8"/>
          </w:tcPr>
          <w:p w14:paraId="314DFA2F" w14:textId="77777777" w:rsidR="00961AC1" w:rsidRDefault="00AB3E8B">
            <w:pPr>
              <w:keepNext/>
              <w:pBdr>
                <w:top w:val="nil"/>
                <w:left w:val="nil"/>
                <w:bottom w:val="nil"/>
                <w:right w:val="nil"/>
                <w:between w:val="nil"/>
              </w:pBdr>
              <w:ind w:left="2820" w:hanging="420"/>
              <w:jc w:val="center"/>
              <w:rPr>
                <w:b/>
                <w:i/>
                <w:color w:val="000000"/>
              </w:rPr>
            </w:pPr>
            <w:r>
              <w:rPr>
                <w:b/>
                <w:color w:val="000000"/>
              </w:rPr>
              <w:t>Non-District</w:t>
            </w:r>
          </w:p>
        </w:tc>
      </w:tr>
      <w:tr w:rsidR="00961AC1" w14:paraId="27CD0AAB" w14:textId="77777777">
        <w:trPr>
          <w:trHeight w:val="285"/>
        </w:trPr>
        <w:tc>
          <w:tcPr>
            <w:tcW w:w="6750" w:type="dxa"/>
            <w:gridSpan w:val="7"/>
          </w:tcPr>
          <w:p w14:paraId="3032E188" w14:textId="77777777" w:rsidR="00961AC1" w:rsidRDefault="00AB3E8B">
            <w:r>
              <w:t>Fire And Medical Emergencies</w:t>
            </w:r>
          </w:p>
        </w:tc>
        <w:tc>
          <w:tcPr>
            <w:tcW w:w="1854" w:type="dxa"/>
          </w:tcPr>
          <w:p w14:paraId="2B02DC60" w14:textId="77777777" w:rsidR="00961AC1" w:rsidRDefault="00AB3E8B">
            <w:pPr>
              <w:jc w:val="both"/>
              <w:rPr>
                <w:b/>
                <w:sz w:val="28"/>
                <w:szCs w:val="28"/>
              </w:rPr>
            </w:pPr>
            <w:r>
              <w:rPr>
                <w:b/>
                <w:sz w:val="28"/>
                <w:szCs w:val="28"/>
              </w:rPr>
              <w:t>911</w:t>
            </w:r>
          </w:p>
        </w:tc>
      </w:tr>
      <w:tr w:rsidR="00961AC1" w14:paraId="5D495DDD" w14:textId="77777777">
        <w:trPr>
          <w:trHeight w:val="285"/>
        </w:trPr>
        <w:tc>
          <w:tcPr>
            <w:tcW w:w="6750" w:type="dxa"/>
            <w:gridSpan w:val="7"/>
          </w:tcPr>
          <w:p w14:paraId="001F1A04" w14:textId="77777777" w:rsidR="00961AC1" w:rsidRDefault="00AB3E8B">
            <w:r>
              <w:t>Air Pollution Control District</w:t>
            </w:r>
          </w:p>
        </w:tc>
        <w:tc>
          <w:tcPr>
            <w:tcW w:w="1854" w:type="dxa"/>
          </w:tcPr>
          <w:p w14:paraId="4435C167" w14:textId="77777777" w:rsidR="00961AC1" w:rsidRDefault="00AB3E8B">
            <w:r>
              <w:t>805-961-8800</w:t>
            </w:r>
          </w:p>
        </w:tc>
      </w:tr>
      <w:tr w:rsidR="00961AC1" w14:paraId="24521F30" w14:textId="77777777">
        <w:trPr>
          <w:trHeight w:val="285"/>
        </w:trPr>
        <w:tc>
          <w:tcPr>
            <w:tcW w:w="6750" w:type="dxa"/>
            <w:gridSpan w:val="7"/>
          </w:tcPr>
          <w:p w14:paraId="62A2E084" w14:textId="77777777" w:rsidR="00961AC1" w:rsidRDefault="00AB3E8B">
            <w:r>
              <w:t>California Highway Patrol</w:t>
            </w:r>
          </w:p>
        </w:tc>
        <w:tc>
          <w:tcPr>
            <w:tcW w:w="1854" w:type="dxa"/>
          </w:tcPr>
          <w:p w14:paraId="1D8C241D" w14:textId="77777777" w:rsidR="00961AC1" w:rsidRDefault="00AB3E8B">
            <w:r>
              <w:t>800-835-5247</w:t>
            </w:r>
          </w:p>
        </w:tc>
      </w:tr>
      <w:tr w:rsidR="00961AC1" w14:paraId="16FBC195" w14:textId="77777777">
        <w:trPr>
          <w:trHeight w:val="285"/>
        </w:trPr>
        <w:tc>
          <w:tcPr>
            <w:tcW w:w="6750" w:type="dxa"/>
            <w:gridSpan w:val="7"/>
          </w:tcPr>
          <w:p w14:paraId="7D83462E" w14:textId="77777777" w:rsidR="00961AC1" w:rsidRDefault="00AB3E8B">
            <w:r>
              <w:t>County Department of Health Services</w:t>
            </w:r>
          </w:p>
        </w:tc>
        <w:tc>
          <w:tcPr>
            <w:tcW w:w="1854" w:type="dxa"/>
          </w:tcPr>
          <w:p w14:paraId="3028596F" w14:textId="77777777" w:rsidR="00961AC1" w:rsidRDefault="00AB3E8B">
            <w:pPr>
              <w:rPr>
                <w:i/>
              </w:rPr>
            </w:pPr>
            <w:r>
              <w:rPr>
                <w:i/>
              </w:rPr>
              <w:t>805-681-5100</w:t>
            </w:r>
          </w:p>
        </w:tc>
      </w:tr>
      <w:tr w:rsidR="00961AC1" w14:paraId="7CA2FB3B" w14:textId="77777777">
        <w:trPr>
          <w:trHeight w:val="285"/>
        </w:trPr>
        <w:tc>
          <w:tcPr>
            <w:tcW w:w="2700" w:type="dxa"/>
            <w:gridSpan w:val="2"/>
          </w:tcPr>
          <w:p w14:paraId="533E24D4" w14:textId="77777777" w:rsidR="00961AC1" w:rsidRDefault="00AB3E8B">
            <w:r>
              <w:t>Gas Company</w:t>
            </w:r>
          </w:p>
        </w:tc>
        <w:tc>
          <w:tcPr>
            <w:tcW w:w="4050" w:type="dxa"/>
            <w:gridSpan w:val="5"/>
          </w:tcPr>
          <w:p w14:paraId="1217BF98" w14:textId="77777777" w:rsidR="00961AC1" w:rsidRDefault="00AB3E8B">
            <w:r>
              <w:rPr>
                <w:i/>
              </w:rPr>
              <w:t>PG&amp;E</w:t>
            </w:r>
          </w:p>
        </w:tc>
        <w:tc>
          <w:tcPr>
            <w:tcW w:w="1854" w:type="dxa"/>
          </w:tcPr>
          <w:p w14:paraId="341DF73F" w14:textId="77777777" w:rsidR="00961AC1" w:rsidRDefault="00AB3E8B">
            <w:r>
              <w:t>800-743-5000</w:t>
            </w:r>
          </w:p>
        </w:tc>
      </w:tr>
      <w:tr w:rsidR="00961AC1" w14:paraId="3990DDAC" w14:textId="77777777">
        <w:trPr>
          <w:trHeight w:val="285"/>
        </w:trPr>
        <w:tc>
          <w:tcPr>
            <w:tcW w:w="2700" w:type="dxa"/>
            <w:gridSpan w:val="2"/>
          </w:tcPr>
          <w:p w14:paraId="138D145A" w14:textId="77777777" w:rsidR="00961AC1" w:rsidRDefault="00AB3E8B">
            <w:r>
              <w:t>Electric Company</w:t>
            </w:r>
          </w:p>
        </w:tc>
        <w:tc>
          <w:tcPr>
            <w:tcW w:w="4050" w:type="dxa"/>
            <w:gridSpan w:val="5"/>
          </w:tcPr>
          <w:p w14:paraId="2652755F" w14:textId="77777777" w:rsidR="00961AC1" w:rsidRDefault="00AB3E8B">
            <w:r>
              <w:rPr>
                <w:i/>
              </w:rPr>
              <w:t>PG&amp;E</w:t>
            </w:r>
          </w:p>
        </w:tc>
        <w:tc>
          <w:tcPr>
            <w:tcW w:w="1854" w:type="dxa"/>
          </w:tcPr>
          <w:p w14:paraId="446D8B96" w14:textId="77777777" w:rsidR="00961AC1" w:rsidRDefault="00AB3E8B">
            <w:r>
              <w:t>800-743-5000</w:t>
            </w:r>
          </w:p>
        </w:tc>
      </w:tr>
      <w:tr w:rsidR="00961AC1" w14:paraId="046C2305" w14:textId="77777777">
        <w:trPr>
          <w:trHeight w:val="285"/>
        </w:trPr>
        <w:tc>
          <w:tcPr>
            <w:tcW w:w="2700" w:type="dxa"/>
            <w:gridSpan w:val="2"/>
          </w:tcPr>
          <w:p w14:paraId="0594E3B5" w14:textId="77777777" w:rsidR="00961AC1" w:rsidRDefault="00AB3E8B">
            <w:r>
              <w:t>Local Fire Station</w:t>
            </w:r>
          </w:p>
        </w:tc>
        <w:tc>
          <w:tcPr>
            <w:tcW w:w="4050" w:type="dxa"/>
            <w:gridSpan w:val="5"/>
          </w:tcPr>
          <w:p w14:paraId="3BF05086" w14:textId="77777777" w:rsidR="00961AC1" w:rsidRDefault="00AB3E8B">
            <w:r>
              <w:rPr>
                <w:i/>
              </w:rPr>
              <w:t>Santa Barbara County Fire Station</w:t>
            </w:r>
          </w:p>
        </w:tc>
        <w:tc>
          <w:tcPr>
            <w:tcW w:w="1854" w:type="dxa"/>
          </w:tcPr>
          <w:p w14:paraId="0D4E003F" w14:textId="77777777" w:rsidR="00961AC1" w:rsidRDefault="00AB3E8B">
            <w:r>
              <w:t>661-766-2469</w:t>
            </w:r>
          </w:p>
        </w:tc>
      </w:tr>
      <w:tr w:rsidR="00961AC1" w14:paraId="50C9B98D" w14:textId="77777777">
        <w:trPr>
          <w:trHeight w:val="285"/>
        </w:trPr>
        <w:tc>
          <w:tcPr>
            <w:tcW w:w="2700" w:type="dxa"/>
            <w:gridSpan w:val="2"/>
          </w:tcPr>
          <w:p w14:paraId="438817C9" w14:textId="77777777" w:rsidR="00961AC1" w:rsidRDefault="00AB3E8B">
            <w:r>
              <w:t>Local Hospital</w:t>
            </w:r>
          </w:p>
        </w:tc>
        <w:tc>
          <w:tcPr>
            <w:tcW w:w="4050" w:type="dxa"/>
            <w:gridSpan w:val="5"/>
          </w:tcPr>
          <w:p w14:paraId="570550DC" w14:textId="77777777" w:rsidR="00961AC1" w:rsidRDefault="00AB3E8B">
            <w:pPr>
              <w:ind w:right="-17"/>
              <w:rPr>
                <w:i/>
              </w:rPr>
            </w:pPr>
            <w:r>
              <w:rPr>
                <w:i/>
              </w:rPr>
              <w:t>Marian Medical Center Santa Maria</w:t>
            </w:r>
          </w:p>
          <w:p w14:paraId="01FBF5C5" w14:textId="77777777" w:rsidR="00961AC1" w:rsidRDefault="00AB3E8B">
            <w:pPr>
              <w:ind w:right="-17"/>
              <w:rPr>
                <w:i/>
              </w:rPr>
            </w:pPr>
            <w:r>
              <w:rPr>
                <w:i/>
              </w:rPr>
              <w:t xml:space="preserve">Cottage Hospital Santa Barbara </w:t>
            </w:r>
          </w:p>
        </w:tc>
        <w:tc>
          <w:tcPr>
            <w:tcW w:w="1854" w:type="dxa"/>
          </w:tcPr>
          <w:p w14:paraId="3A1044FB" w14:textId="77777777" w:rsidR="00961AC1" w:rsidRDefault="00AB3E8B">
            <w:pPr>
              <w:jc w:val="both"/>
              <w:rPr>
                <w:i/>
              </w:rPr>
            </w:pPr>
            <w:r>
              <w:rPr>
                <w:i/>
              </w:rPr>
              <w:t>805-739-3000</w:t>
            </w:r>
          </w:p>
          <w:p w14:paraId="1D3336CB" w14:textId="77777777" w:rsidR="00961AC1" w:rsidRDefault="00AB3E8B">
            <w:pPr>
              <w:jc w:val="both"/>
              <w:rPr>
                <w:i/>
              </w:rPr>
            </w:pPr>
            <w:r>
              <w:rPr>
                <w:i/>
              </w:rPr>
              <w:t>805-682-7111</w:t>
            </w:r>
          </w:p>
        </w:tc>
      </w:tr>
      <w:tr w:rsidR="00961AC1" w14:paraId="17008028" w14:textId="77777777">
        <w:trPr>
          <w:trHeight w:val="285"/>
        </w:trPr>
        <w:tc>
          <w:tcPr>
            <w:tcW w:w="2700" w:type="dxa"/>
            <w:gridSpan w:val="2"/>
          </w:tcPr>
          <w:p w14:paraId="65E02BB7" w14:textId="77777777" w:rsidR="00961AC1" w:rsidRDefault="00AB3E8B">
            <w:pPr>
              <w:pBdr>
                <w:top w:val="nil"/>
                <w:left w:val="nil"/>
                <w:bottom w:val="nil"/>
                <w:right w:val="nil"/>
                <w:between w:val="nil"/>
              </w:pBdr>
              <w:rPr>
                <w:color w:val="000000"/>
              </w:rPr>
            </w:pPr>
            <w:r>
              <w:rPr>
                <w:color w:val="000000"/>
              </w:rPr>
              <w:t>Local Police/Sheriff Dept</w:t>
            </w:r>
          </w:p>
        </w:tc>
        <w:tc>
          <w:tcPr>
            <w:tcW w:w="4050" w:type="dxa"/>
            <w:gridSpan w:val="5"/>
          </w:tcPr>
          <w:p w14:paraId="63F9EEFC" w14:textId="77777777" w:rsidR="00961AC1" w:rsidRDefault="00AB3E8B">
            <w:r>
              <w:rPr>
                <w:i/>
              </w:rPr>
              <w:t>Santa Barbara Sheriff Department</w:t>
            </w:r>
          </w:p>
        </w:tc>
        <w:tc>
          <w:tcPr>
            <w:tcW w:w="1854" w:type="dxa"/>
          </w:tcPr>
          <w:p w14:paraId="06521BC8" w14:textId="77777777" w:rsidR="00961AC1" w:rsidRDefault="00AB3E8B">
            <w:r>
              <w:t>661-766-2310</w:t>
            </w:r>
          </w:p>
        </w:tc>
      </w:tr>
      <w:tr w:rsidR="00961AC1" w14:paraId="7A9BE12D" w14:textId="77777777">
        <w:trPr>
          <w:trHeight w:val="285"/>
        </w:trPr>
        <w:tc>
          <w:tcPr>
            <w:tcW w:w="2700" w:type="dxa"/>
            <w:gridSpan w:val="2"/>
          </w:tcPr>
          <w:p w14:paraId="0941305D" w14:textId="77777777" w:rsidR="00961AC1" w:rsidRDefault="00AB3E8B">
            <w:r>
              <w:t>Water Company</w:t>
            </w:r>
          </w:p>
        </w:tc>
        <w:tc>
          <w:tcPr>
            <w:tcW w:w="4050" w:type="dxa"/>
            <w:gridSpan w:val="5"/>
          </w:tcPr>
          <w:p w14:paraId="24E90B3F" w14:textId="77777777" w:rsidR="00961AC1" w:rsidRDefault="00AB3E8B">
            <w:r>
              <w:rPr>
                <w:i/>
              </w:rPr>
              <w:t>Cuyama Valley Service District</w:t>
            </w:r>
          </w:p>
        </w:tc>
        <w:tc>
          <w:tcPr>
            <w:tcW w:w="1854" w:type="dxa"/>
          </w:tcPr>
          <w:p w14:paraId="1B6130DA" w14:textId="77777777" w:rsidR="00961AC1" w:rsidRDefault="00AB3E8B">
            <w:r>
              <w:t>661-766-2780</w:t>
            </w:r>
          </w:p>
        </w:tc>
      </w:tr>
      <w:tr w:rsidR="00961AC1" w14:paraId="08A57328" w14:textId="77777777">
        <w:trPr>
          <w:trHeight w:val="285"/>
        </w:trPr>
        <w:tc>
          <w:tcPr>
            <w:tcW w:w="2700" w:type="dxa"/>
            <w:gridSpan w:val="2"/>
          </w:tcPr>
          <w:p w14:paraId="491A6E36" w14:textId="77777777" w:rsidR="00961AC1" w:rsidRDefault="00AB3E8B">
            <w:r>
              <w:t>Poison Control Center</w:t>
            </w:r>
          </w:p>
        </w:tc>
        <w:tc>
          <w:tcPr>
            <w:tcW w:w="4050" w:type="dxa"/>
            <w:gridSpan w:val="5"/>
          </w:tcPr>
          <w:p w14:paraId="1602F8FE" w14:textId="77777777" w:rsidR="00961AC1" w:rsidRDefault="00961AC1"/>
        </w:tc>
        <w:tc>
          <w:tcPr>
            <w:tcW w:w="1854" w:type="dxa"/>
          </w:tcPr>
          <w:p w14:paraId="0B16E6EB" w14:textId="77777777" w:rsidR="00961AC1" w:rsidRDefault="00AB3E8B">
            <w:r>
              <w:t>800-222-1222</w:t>
            </w:r>
          </w:p>
        </w:tc>
      </w:tr>
      <w:tr w:rsidR="00961AC1" w14:paraId="1405506E" w14:textId="77777777">
        <w:trPr>
          <w:trHeight w:val="285"/>
        </w:trPr>
        <w:tc>
          <w:tcPr>
            <w:tcW w:w="6750" w:type="dxa"/>
            <w:gridSpan w:val="7"/>
          </w:tcPr>
          <w:p w14:paraId="4E3F7855" w14:textId="77777777" w:rsidR="00961AC1" w:rsidRDefault="00AB3E8B">
            <w:r>
              <w:t xml:space="preserve">Industrial Injuries                 </w:t>
            </w:r>
          </w:p>
        </w:tc>
        <w:tc>
          <w:tcPr>
            <w:tcW w:w="1854" w:type="dxa"/>
          </w:tcPr>
          <w:p w14:paraId="73F8348F" w14:textId="77777777" w:rsidR="00961AC1" w:rsidRDefault="00AB3E8B">
            <w:pPr>
              <w:rPr>
                <w:i/>
              </w:rPr>
            </w:pPr>
            <w:r>
              <w:rPr>
                <w:i/>
              </w:rPr>
              <w:t>800-121-8379</w:t>
            </w:r>
          </w:p>
        </w:tc>
      </w:tr>
      <w:tr w:rsidR="00961AC1" w14:paraId="20C019B3" w14:textId="77777777">
        <w:trPr>
          <w:trHeight w:val="285"/>
        </w:trPr>
        <w:tc>
          <w:tcPr>
            <w:tcW w:w="6750" w:type="dxa"/>
            <w:gridSpan w:val="7"/>
          </w:tcPr>
          <w:p w14:paraId="2AEB56D1" w14:textId="77777777" w:rsidR="00961AC1" w:rsidRDefault="00AB3E8B">
            <w:pPr>
              <w:rPr>
                <w:b/>
              </w:rPr>
            </w:pPr>
            <w:r>
              <w:rPr>
                <w:b/>
              </w:rPr>
              <w:t>Santa Barbara Emergency Operation Center</w:t>
            </w:r>
          </w:p>
        </w:tc>
        <w:tc>
          <w:tcPr>
            <w:tcW w:w="1854" w:type="dxa"/>
          </w:tcPr>
          <w:p w14:paraId="216E5503" w14:textId="77777777" w:rsidR="00961AC1" w:rsidRDefault="00AB3E8B">
            <w:pPr>
              <w:rPr>
                <w:i/>
              </w:rPr>
            </w:pPr>
            <w:r>
              <w:rPr>
                <w:i/>
              </w:rPr>
              <w:t>805-681-5526</w:t>
            </w:r>
          </w:p>
        </w:tc>
      </w:tr>
      <w:tr w:rsidR="00961AC1" w14:paraId="267D7A81" w14:textId="77777777">
        <w:trPr>
          <w:trHeight w:val="285"/>
        </w:trPr>
        <w:tc>
          <w:tcPr>
            <w:tcW w:w="6750" w:type="dxa"/>
            <w:gridSpan w:val="7"/>
          </w:tcPr>
          <w:p w14:paraId="04A6B80E" w14:textId="77777777" w:rsidR="00961AC1" w:rsidRDefault="00961AC1"/>
        </w:tc>
        <w:tc>
          <w:tcPr>
            <w:tcW w:w="1854" w:type="dxa"/>
          </w:tcPr>
          <w:p w14:paraId="0AEFA444" w14:textId="77777777" w:rsidR="00961AC1" w:rsidRDefault="00961AC1">
            <w:pPr>
              <w:rPr>
                <w:i/>
              </w:rPr>
            </w:pPr>
          </w:p>
        </w:tc>
      </w:tr>
      <w:tr w:rsidR="00961AC1" w14:paraId="38AC3AC9" w14:textId="77777777">
        <w:trPr>
          <w:trHeight w:val="285"/>
        </w:trPr>
        <w:tc>
          <w:tcPr>
            <w:tcW w:w="6750" w:type="dxa"/>
            <w:gridSpan w:val="7"/>
          </w:tcPr>
          <w:p w14:paraId="36D16A60" w14:textId="77777777" w:rsidR="00961AC1" w:rsidRDefault="00961AC1">
            <w:pPr>
              <w:rPr>
                <w:highlight w:val="green"/>
              </w:rPr>
            </w:pPr>
          </w:p>
        </w:tc>
        <w:tc>
          <w:tcPr>
            <w:tcW w:w="1854" w:type="dxa"/>
          </w:tcPr>
          <w:p w14:paraId="1AEAB19B" w14:textId="77777777" w:rsidR="00961AC1" w:rsidRDefault="00961AC1">
            <w:pPr>
              <w:rPr>
                <w:i/>
                <w:highlight w:val="green"/>
              </w:rPr>
            </w:pPr>
          </w:p>
        </w:tc>
      </w:tr>
    </w:tbl>
    <w:p w14:paraId="425802B1" w14:textId="77777777" w:rsidR="00961AC1" w:rsidRDefault="00961AC1">
      <w:pPr>
        <w:pBdr>
          <w:top w:val="nil"/>
          <w:left w:val="nil"/>
          <w:bottom w:val="nil"/>
          <w:right w:val="nil"/>
          <w:between w:val="nil"/>
        </w:pBdr>
        <w:spacing w:line="312" w:lineRule="auto"/>
        <w:ind w:left="720"/>
        <w:jc w:val="both"/>
        <w:rPr>
          <w:color w:val="000000"/>
          <w:highlight w:val="green"/>
        </w:rPr>
      </w:pPr>
      <w:bookmarkStart w:id="31" w:name="ihv636" w:colFirst="0" w:colLast="0"/>
      <w:bookmarkEnd w:id="31"/>
    </w:p>
    <w:p w14:paraId="456C19B1" w14:textId="77777777" w:rsidR="00961AC1" w:rsidRDefault="00961AC1">
      <w:pPr>
        <w:pBdr>
          <w:top w:val="nil"/>
          <w:left w:val="nil"/>
          <w:bottom w:val="nil"/>
          <w:right w:val="nil"/>
          <w:between w:val="nil"/>
        </w:pBdr>
        <w:spacing w:line="312" w:lineRule="auto"/>
        <w:ind w:left="720"/>
        <w:jc w:val="both"/>
        <w:rPr>
          <w:color w:val="000000"/>
          <w:highlight w:val="green"/>
        </w:rPr>
      </w:pPr>
    </w:p>
    <w:p w14:paraId="5F226986" w14:textId="77777777" w:rsidR="00961AC1" w:rsidRDefault="00961AC1">
      <w:pPr>
        <w:pBdr>
          <w:top w:val="nil"/>
          <w:left w:val="nil"/>
          <w:bottom w:val="nil"/>
          <w:right w:val="nil"/>
          <w:between w:val="nil"/>
        </w:pBdr>
        <w:spacing w:line="312" w:lineRule="auto"/>
        <w:ind w:left="720"/>
        <w:jc w:val="both"/>
        <w:rPr>
          <w:color w:val="000000"/>
          <w:highlight w:val="green"/>
        </w:rPr>
      </w:pPr>
    </w:p>
    <w:p w14:paraId="46372BCC" w14:textId="77777777" w:rsidR="00961AC1" w:rsidRDefault="00AB3E8B">
      <w:r>
        <w:rPr>
          <w:noProof/>
        </w:rPr>
        <mc:AlternateContent>
          <mc:Choice Requires="wps">
            <w:drawing>
              <wp:anchor distT="0" distB="0" distL="114300" distR="114300" simplePos="0" relativeHeight="251686912" behindDoc="0" locked="0" layoutInCell="1" hidden="0" allowOverlap="1" wp14:anchorId="75181CF7" wp14:editId="391C2631">
                <wp:simplePos x="0" y="0"/>
                <wp:positionH relativeFrom="column">
                  <wp:posOffset>76201</wp:posOffset>
                </wp:positionH>
                <wp:positionV relativeFrom="paragraph">
                  <wp:posOffset>-457199</wp:posOffset>
                </wp:positionV>
                <wp:extent cx="6271260" cy="1123950"/>
                <wp:effectExtent l="0" t="0" r="0" b="0"/>
                <wp:wrapNone/>
                <wp:docPr id="60" name="Rectangle 60"/>
                <wp:cNvGraphicFramePr/>
                <a:graphic xmlns:a="http://schemas.openxmlformats.org/drawingml/2006/main">
                  <a:graphicData uri="http://schemas.microsoft.com/office/word/2010/wordprocessingShape">
                    <wps:wsp>
                      <wps:cNvSpPr/>
                      <wps:spPr>
                        <a:xfrm>
                          <a:off x="2215133" y="3222788"/>
                          <a:ext cx="6261735" cy="1114425"/>
                        </a:xfrm>
                        <a:prstGeom prst="rect">
                          <a:avLst/>
                        </a:prstGeom>
                      </wps:spPr>
                      <wps:txbx>
                        <w:txbxContent>
                          <w:p w14:paraId="486963B5" w14:textId="77777777" w:rsidR="00BC7D46" w:rsidRDefault="00BC7D46">
                            <w:pPr>
                              <w:jc w:val="center"/>
                              <w:textDirection w:val="btLr"/>
                            </w:pPr>
                            <w:r>
                              <w:rPr>
                                <w:rFonts w:ascii="Arial Black" w:eastAsia="Arial Black" w:hAnsi="Arial Black" w:cs="Arial Black"/>
                                <w:b/>
                                <w:color w:val="FF0000"/>
                                <w:sz w:val="144"/>
                              </w:rPr>
                              <w:t>EMERGENCY TELEPHONE NUMBERS</w:t>
                            </w:r>
                          </w:p>
                        </w:txbxContent>
                      </wps:txbx>
                      <wps:bodyPr spcFirstLastPara="1" wrap="square" lIns="91425" tIns="91425" rIns="91425" bIns="91425" anchor="ctr" anchorCtr="0">
                        <a:noAutofit/>
                      </wps:bodyPr>
                    </wps:wsp>
                  </a:graphicData>
                </a:graphic>
              </wp:anchor>
            </w:drawing>
          </mc:Choice>
          <mc:Fallback>
            <w:pict>
              <v:rect w14:anchorId="75181CF7" id="Rectangle 60" o:spid="_x0000_s1077" style="position:absolute;margin-left:6pt;margin-top:-36pt;width:493.8pt;height:8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" filled="f" stroked="f">
                <v:textbox inset="2.53958mm,2.53958mm,2.53958mm,2.53958mm">
                  <w:txbxContent>
                    <w:p w14:paraId="486963B5" w14:textId="77777777" w:rsidR="00BC7D46" w:rsidRDefault="00BC7D46">
                      <w:pPr>
                        <w:jc w:val="center"/>
                        <w:textDirection w:val="btLr"/>
                      </w:pPr>
                      <w:r>
                        <w:rPr>
                          <w:rFonts w:ascii="Arial Black" w:eastAsia="Arial Black" w:hAnsi="Arial Black" w:cs="Arial Black"/>
                          <w:b/>
                          <w:color w:val="FF0000"/>
                          <w:sz w:val="144"/>
                        </w:rPr>
                        <w:t>EMERGENCY TELEPHONE NUMBERS</w:t>
                      </w:r>
                    </w:p>
                  </w:txbxContent>
                </v:textbox>
              </v:rect>
            </w:pict>
          </mc:Fallback>
        </mc:AlternateContent>
      </w:r>
    </w:p>
    <w:p w14:paraId="4D97FD16" w14:textId="77777777" w:rsidR="00961AC1" w:rsidRDefault="00961AC1"/>
    <w:p w14:paraId="5AD515E0" w14:textId="77777777" w:rsidR="00961AC1" w:rsidRDefault="00961AC1"/>
    <w:p w14:paraId="3BB506E5" w14:textId="77777777" w:rsidR="00961AC1" w:rsidRDefault="00961AC1">
      <w:pPr>
        <w:rPr>
          <w:sz w:val="32"/>
          <w:szCs w:val="32"/>
        </w:rPr>
      </w:pPr>
    </w:p>
    <w:p w14:paraId="2AD654D6" w14:textId="77777777" w:rsidR="00961AC1" w:rsidRDefault="00961AC1">
      <w:pPr>
        <w:rPr>
          <w:sz w:val="32"/>
          <w:szCs w:val="32"/>
        </w:rPr>
      </w:pPr>
    </w:p>
    <w:p w14:paraId="7B8160D1" w14:textId="77777777" w:rsidR="00961AC1" w:rsidRDefault="00AB3E8B">
      <w:pPr>
        <w:pStyle w:val="Heading1"/>
        <w:tabs>
          <w:tab w:val="left" w:pos="7200"/>
        </w:tabs>
        <w:ind w:left="2160" w:hanging="2160"/>
        <w:rPr>
          <w:b w:val="0"/>
          <w:sz w:val="32"/>
          <w:szCs w:val="32"/>
        </w:rPr>
      </w:pPr>
      <w:r>
        <w:rPr>
          <w:b w:val="0"/>
          <w:sz w:val="32"/>
          <w:szCs w:val="32"/>
        </w:rPr>
        <w:t>FIRE DEPARTMENT</w:t>
      </w:r>
      <w:r>
        <w:rPr>
          <w:b w:val="0"/>
          <w:sz w:val="32"/>
          <w:szCs w:val="32"/>
        </w:rPr>
        <w:tab/>
        <w:t>9-911</w:t>
      </w:r>
    </w:p>
    <w:p w14:paraId="2D6C3248" w14:textId="77777777" w:rsidR="00961AC1" w:rsidRDefault="00AB3E8B">
      <w:pPr>
        <w:tabs>
          <w:tab w:val="left" w:pos="7200"/>
        </w:tabs>
        <w:rPr>
          <w:rFonts w:ascii="Georgia" w:eastAsia="Georgia" w:hAnsi="Georgia" w:cs="Georgia"/>
          <w:b/>
          <w:sz w:val="32"/>
          <w:szCs w:val="32"/>
        </w:rPr>
      </w:pPr>
      <w:r>
        <w:rPr>
          <w:rFonts w:ascii="Georgia" w:eastAsia="Georgia" w:hAnsi="Georgia" w:cs="Georgia"/>
          <w:b/>
          <w:sz w:val="32"/>
          <w:szCs w:val="32"/>
        </w:rPr>
        <w:t>POLICE DEPARTMENT</w:t>
      </w:r>
      <w:r>
        <w:rPr>
          <w:rFonts w:ascii="Georgia" w:eastAsia="Georgia" w:hAnsi="Georgia" w:cs="Georgia"/>
          <w:b/>
          <w:sz w:val="32"/>
          <w:szCs w:val="32"/>
        </w:rPr>
        <w:tab/>
        <w:t>9-911</w:t>
      </w:r>
    </w:p>
    <w:p w14:paraId="2AD1AD7A" w14:textId="77777777" w:rsidR="00961AC1" w:rsidRDefault="00AB3E8B">
      <w:pPr>
        <w:pStyle w:val="Heading3"/>
      </w:pPr>
      <w:r>
        <w:t>AMBULANCE</w:t>
      </w:r>
      <w:r>
        <w:tab/>
        <w:t>9-911</w:t>
      </w:r>
    </w:p>
    <w:p w14:paraId="48F8F970" w14:textId="735D588A" w:rsidR="00961AC1" w:rsidRDefault="00961AC1">
      <w:pPr>
        <w:tabs>
          <w:tab w:val="left" w:pos="6192"/>
          <w:tab w:val="left" w:pos="7200"/>
        </w:tabs>
        <w:rPr>
          <w:rFonts w:ascii="Georgia" w:eastAsia="Georgia" w:hAnsi="Georgia" w:cs="Georgia"/>
          <w:b/>
          <w:sz w:val="32"/>
          <w:szCs w:val="32"/>
        </w:rPr>
      </w:pPr>
    </w:p>
    <w:p w14:paraId="1286088B" w14:textId="77777777" w:rsidR="00961AC1" w:rsidRDefault="00AB3E8B">
      <w:pPr>
        <w:pStyle w:val="Heading2"/>
        <w:tabs>
          <w:tab w:val="left" w:pos="7200"/>
        </w:tabs>
      </w:pPr>
      <w:r>
        <w:t>NON-EMERGENCIES</w:t>
      </w:r>
    </w:p>
    <w:p w14:paraId="3B028195" w14:textId="77777777" w:rsidR="00961AC1" w:rsidRDefault="00AB3E8B">
      <w:pPr>
        <w:tabs>
          <w:tab w:val="left" w:pos="6480"/>
        </w:tabs>
        <w:rPr>
          <w:rFonts w:ascii="Georgia" w:eastAsia="Georgia" w:hAnsi="Georgia" w:cs="Georgia"/>
          <w:sz w:val="32"/>
          <w:szCs w:val="32"/>
        </w:rPr>
      </w:pPr>
      <w:r>
        <w:rPr>
          <w:rFonts w:ascii="Georgia" w:eastAsia="Georgia" w:hAnsi="Georgia" w:cs="Georgia"/>
          <w:sz w:val="32"/>
          <w:szCs w:val="32"/>
        </w:rPr>
        <w:t>FIRE DEPARTMENT</w:t>
      </w:r>
      <w:r>
        <w:rPr>
          <w:rFonts w:ascii="Georgia" w:eastAsia="Georgia" w:hAnsi="Georgia" w:cs="Georgia"/>
          <w:sz w:val="32"/>
          <w:szCs w:val="32"/>
        </w:rPr>
        <w:tab/>
        <w:t>661-766-2469</w:t>
      </w:r>
    </w:p>
    <w:p w14:paraId="6A31F6BC" w14:textId="77777777" w:rsidR="00961AC1" w:rsidRDefault="00AB3E8B">
      <w:pPr>
        <w:tabs>
          <w:tab w:val="left" w:pos="6480"/>
        </w:tabs>
        <w:rPr>
          <w:rFonts w:ascii="Georgia" w:eastAsia="Georgia" w:hAnsi="Georgia" w:cs="Georgia"/>
          <w:sz w:val="32"/>
          <w:szCs w:val="32"/>
        </w:rPr>
      </w:pPr>
      <w:r>
        <w:rPr>
          <w:rFonts w:ascii="Georgia" w:eastAsia="Georgia" w:hAnsi="Georgia" w:cs="Georgia"/>
          <w:sz w:val="32"/>
          <w:szCs w:val="32"/>
        </w:rPr>
        <w:t>POLICE DEPARTMENT</w:t>
      </w:r>
      <w:r>
        <w:rPr>
          <w:rFonts w:ascii="Georgia" w:eastAsia="Georgia" w:hAnsi="Georgia" w:cs="Georgia"/>
          <w:sz w:val="32"/>
          <w:szCs w:val="32"/>
        </w:rPr>
        <w:tab/>
        <w:t>661-766-2310</w:t>
      </w:r>
    </w:p>
    <w:p w14:paraId="19D380B0" w14:textId="77777777" w:rsidR="00961AC1" w:rsidRDefault="00AB3E8B">
      <w:pPr>
        <w:pStyle w:val="Heading2"/>
      </w:pPr>
      <w:r>
        <w:t>SCHOOL DISTRICT</w:t>
      </w:r>
    </w:p>
    <w:p w14:paraId="61FC931D" w14:textId="77777777" w:rsidR="00961AC1" w:rsidRDefault="00AB3E8B">
      <w:pPr>
        <w:tabs>
          <w:tab w:val="left" w:pos="6480"/>
        </w:tabs>
        <w:rPr>
          <w:rFonts w:ascii="Georgia" w:eastAsia="Georgia" w:hAnsi="Georgia" w:cs="Georgia"/>
          <w:sz w:val="32"/>
          <w:szCs w:val="32"/>
        </w:rPr>
      </w:pPr>
      <w:r>
        <w:rPr>
          <w:rFonts w:ascii="Georgia" w:eastAsia="Georgia" w:hAnsi="Georgia" w:cs="Georgia"/>
          <w:sz w:val="32"/>
          <w:szCs w:val="32"/>
        </w:rPr>
        <w:t>MAIN PHONE LINE</w:t>
      </w:r>
      <w:r>
        <w:rPr>
          <w:rFonts w:ascii="Georgia" w:eastAsia="Georgia" w:hAnsi="Georgia" w:cs="Georgia"/>
          <w:sz w:val="32"/>
          <w:szCs w:val="32"/>
        </w:rPr>
        <w:tab/>
        <w:t>661-766-2293</w:t>
      </w:r>
    </w:p>
    <w:p w14:paraId="31A49BB3" w14:textId="77777777" w:rsidR="00961AC1" w:rsidRDefault="00AB3E8B">
      <w:pPr>
        <w:tabs>
          <w:tab w:val="left" w:pos="6480"/>
        </w:tabs>
        <w:rPr>
          <w:rFonts w:ascii="Georgia" w:eastAsia="Georgia" w:hAnsi="Georgia" w:cs="Georgia"/>
          <w:sz w:val="32"/>
          <w:szCs w:val="32"/>
        </w:rPr>
      </w:pPr>
      <w:r>
        <w:rPr>
          <w:rFonts w:ascii="Georgia" w:eastAsia="Georgia" w:hAnsi="Georgia" w:cs="Georgia"/>
          <w:sz w:val="32"/>
          <w:szCs w:val="32"/>
        </w:rPr>
        <w:t>Principal Alfonso Gamino</w:t>
      </w:r>
      <w:r>
        <w:rPr>
          <w:rFonts w:ascii="Georgia" w:eastAsia="Georgia" w:hAnsi="Georgia" w:cs="Georgia"/>
          <w:sz w:val="32"/>
          <w:szCs w:val="32"/>
        </w:rPr>
        <w:tab/>
        <w:t>661-766-4103</w:t>
      </w:r>
    </w:p>
    <w:p w14:paraId="12F5E58A" w14:textId="77777777" w:rsidR="00961AC1" w:rsidRDefault="00AB3E8B">
      <w:pPr>
        <w:tabs>
          <w:tab w:val="left" w:pos="6480"/>
        </w:tabs>
        <w:rPr>
          <w:rFonts w:ascii="Georgia" w:eastAsia="Georgia" w:hAnsi="Georgia" w:cs="Georgia"/>
          <w:sz w:val="32"/>
          <w:szCs w:val="32"/>
        </w:rPr>
      </w:pPr>
      <w:r>
        <w:rPr>
          <w:rFonts w:ascii="Georgia" w:eastAsia="Georgia" w:hAnsi="Georgia" w:cs="Georgia"/>
          <w:sz w:val="32"/>
          <w:szCs w:val="32"/>
        </w:rPr>
        <w:t>DISTRICT MAINTENANCE DEPT SHOP</w:t>
      </w:r>
      <w:r>
        <w:rPr>
          <w:rFonts w:ascii="Georgia" w:eastAsia="Georgia" w:hAnsi="Georgia" w:cs="Georgia"/>
          <w:sz w:val="32"/>
          <w:szCs w:val="32"/>
        </w:rPr>
        <w:tab/>
      </w:r>
    </w:p>
    <w:p w14:paraId="7E73ABDB" w14:textId="77777777" w:rsidR="00961AC1" w:rsidRDefault="00AB3E8B">
      <w:pPr>
        <w:tabs>
          <w:tab w:val="left" w:pos="6480"/>
        </w:tabs>
        <w:rPr>
          <w:rFonts w:ascii="Georgia" w:eastAsia="Georgia" w:hAnsi="Georgia" w:cs="Georgia"/>
          <w:sz w:val="32"/>
          <w:szCs w:val="32"/>
        </w:rPr>
      </w:pPr>
      <w:r>
        <w:rPr>
          <w:rFonts w:ascii="Georgia" w:eastAsia="Georgia" w:hAnsi="Georgia" w:cs="Georgia"/>
          <w:sz w:val="32"/>
          <w:szCs w:val="32"/>
        </w:rPr>
        <w:t xml:space="preserve">M/O CELL Fernando De Los Santos </w:t>
      </w:r>
      <w:r>
        <w:rPr>
          <w:rFonts w:ascii="Georgia" w:eastAsia="Georgia" w:hAnsi="Georgia" w:cs="Georgia"/>
          <w:sz w:val="32"/>
          <w:szCs w:val="32"/>
        </w:rPr>
        <w:tab/>
        <w:t>805-245-3122</w:t>
      </w:r>
    </w:p>
    <w:p w14:paraId="3694F0C3" w14:textId="77777777" w:rsidR="00961AC1" w:rsidRDefault="00AB3E8B">
      <w:pPr>
        <w:tabs>
          <w:tab w:val="left" w:pos="6480"/>
        </w:tabs>
        <w:rPr>
          <w:rFonts w:ascii="Georgia" w:eastAsia="Georgia" w:hAnsi="Georgia" w:cs="Georgia"/>
          <w:sz w:val="32"/>
          <w:szCs w:val="32"/>
        </w:rPr>
      </w:pPr>
      <w:r>
        <w:rPr>
          <w:rFonts w:ascii="Georgia" w:eastAsia="Georgia" w:hAnsi="Georgia" w:cs="Georgia"/>
          <w:sz w:val="32"/>
          <w:szCs w:val="32"/>
        </w:rPr>
        <w:t xml:space="preserve">M/O CELL Eric Callaway </w:t>
      </w:r>
      <w:r>
        <w:rPr>
          <w:rFonts w:ascii="Georgia" w:eastAsia="Georgia" w:hAnsi="Georgia" w:cs="Georgia"/>
          <w:sz w:val="32"/>
          <w:szCs w:val="32"/>
        </w:rPr>
        <w:tab/>
        <w:t>661-433-5496</w:t>
      </w:r>
    </w:p>
    <w:p w14:paraId="0AE53A97" w14:textId="77777777" w:rsidR="00961AC1" w:rsidRDefault="00AB3E8B">
      <w:pPr>
        <w:tabs>
          <w:tab w:val="left" w:pos="6480"/>
        </w:tabs>
        <w:rPr>
          <w:rFonts w:ascii="Georgia" w:eastAsia="Georgia" w:hAnsi="Georgia" w:cs="Georgia"/>
          <w:i/>
          <w:sz w:val="32"/>
          <w:szCs w:val="32"/>
          <w:u w:val="single"/>
        </w:rPr>
      </w:pPr>
      <w:r>
        <w:rPr>
          <w:rFonts w:ascii="Georgia" w:eastAsia="Georgia" w:hAnsi="Georgia" w:cs="Georgia"/>
          <w:i/>
          <w:sz w:val="32"/>
          <w:szCs w:val="32"/>
          <w:u w:val="single"/>
        </w:rPr>
        <w:t>M/O AFTER HOURS CELL</w:t>
      </w:r>
      <w:r>
        <w:rPr>
          <w:rFonts w:ascii="Georgia" w:eastAsia="Georgia" w:hAnsi="Georgia" w:cs="Georgia"/>
          <w:i/>
          <w:sz w:val="32"/>
          <w:szCs w:val="32"/>
          <w:u w:val="single"/>
        </w:rPr>
        <w:tab/>
      </w:r>
    </w:p>
    <w:p w14:paraId="17056CDA" w14:textId="77777777" w:rsidR="00961AC1" w:rsidRDefault="00961AC1">
      <w:pPr>
        <w:tabs>
          <w:tab w:val="left" w:pos="6480"/>
        </w:tabs>
        <w:rPr>
          <w:rFonts w:ascii="Georgia" w:eastAsia="Georgia" w:hAnsi="Georgia" w:cs="Georgia"/>
          <w:sz w:val="32"/>
          <w:szCs w:val="32"/>
        </w:rPr>
      </w:pPr>
    </w:p>
    <w:p w14:paraId="462DB14D" w14:textId="77777777" w:rsidR="00961AC1" w:rsidRDefault="00AB3E8B">
      <w:pPr>
        <w:pStyle w:val="Heading2"/>
      </w:pPr>
      <w:r>
        <w:t>OFFICE OF EMERGENCY SERVICES</w:t>
      </w:r>
    </w:p>
    <w:p w14:paraId="61F7A319" w14:textId="77777777" w:rsidR="00961AC1" w:rsidRDefault="00AB3E8B">
      <w:pPr>
        <w:tabs>
          <w:tab w:val="left" w:pos="6480"/>
        </w:tabs>
        <w:rPr>
          <w:rFonts w:ascii="Georgia" w:eastAsia="Georgia" w:hAnsi="Georgia" w:cs="Georgia"/>
          <w:sz w:val="32"/>
          <w:szCs w:val="32"/>
        </w:rPr>
      </w:pPr>
      <w:r>
        <w:rPr>
          <w:rFonts w:ascii="Georgia" w:eastAsia="Georgia" w:hAnsi="Georgia" w:cs="Georgia"/>
          <w:sz w:val="32"/>
          <w:szCs w:val="32"/>
        </w:rPr>
        <w:t>Santa Barbara County Emergency Services</w:t>
      </w:r>
      <w:r>
        <w:rPr>
          <w:rFonts w:ascii="Georgia" w:eastAsia="Georgia" w:hAnsi="Georgia" w:cs="Georgia"/>
          <w:sz w:val="32"/>
          <w:szCs w:val="32"/>
        </w:rPr>
        <w:tab/>
        <w:t>805-681-5526</w:t>
      </w:r>
    </w:p>
    <w:p w14:paraId="7438E4E6" w14:textId="77777777" w:rsidR="00961AC1" w:rsidRDefault="00961AC1">
      <w:pPr>
        <w:tabs>
          <w:tab w:val="left" w:pos="6480"/>
        </w:tabs>
        <w:rPr>
          <w:rFonts w:ascii="Georgia" w:eastAsia="Georgia" w:hAnsi="Georgia" w:cs="Georgia"/>
          <w:sz w:val="32"/>
          <w:szCs w:val="32"/>
        </w:rPr>
      </w:pPr>
    </w:p>
    <w:p w14:paraId="45B23E32" w14:textId="77777777" w:rsidR="00961AC1" w:rsidRDefault="00AB3E8B">
      <w:pPr>
        <w:pStyle w:val="Heading2"/>
      </w:pPr>
      <w:r>
        <w:t>UTILITIES</w:t>
      </w:r>
    </w:p>
    <w:p w14:paraId="6208DAB4" w14:textId="77777777" w:rsidR="00961AC1" w:rsidRDefault="00AB3E8B">
      <w:pPr>
        <w:tabs>
          <w:tab w:val="left" w:pos="6480"/>
        </w:tabs>
        <w:rPr>
          <w:rFonts w:ascii="Georgia" w:eastAsia="Georgia" w:hAnsi="Georgia" w:cs="Georgia"/>
          <w:sz w:val="32"/>
          <w:szCs w:val="32"/>
        </w:rPr>
      </w:pPr>
      <w:r>
        <w:rPr>
          <w:rFonts w:ascii="Georgia" w:eastAsia="Georgia" w:hAnsi="Georgia" w:cs="Georgia"/>
          <w:sz w:val="32"/>
          <w:szCs w:val="32"/>
        </w:rPr>
        <w:t>Cuyama Community Service District…………</w:t>
      </w:r>
      <w:proofErr w:type="gramStart"/>
      <w:r>
        <w:rPr>
          <w:rFonts w:ascii="Georgia" w:eastAsia="Georgia" w:hAnsi="Georgia" w:cs="Georgia"/>
          <w:sz w:val="32"/>
          <w:szCs w:val="32"/>
        </w:rPr>
        <w:t>…..</w:t>
      </w:r>
      <w:proofErr w:type="gramEnd"/>
      <w:r>
        <w:rPr>
          <w:rFonts w:ascii="Georgia" w:eastAsia="Georgia" w:hAnsi="Georgia" w:cs="Georgia"/>
          <w:sz w:val="32"/>
          <w:szCs w:val="32"/>
        </w:rPr>
        <w:t>661-766-2780</w:t>
      </w:r>
    </w:p>
    <w:p w14:paraId="08BB23BB" w14:textId="77777777" w:rsidR="00961AC1" w:rsidRDefault="00AB3E8B">
      <w:pPr>
        <w:tabs>
          <w:tab w:val="left" w:pos="5616"/>
          <w:tab w:val="left" w:pos="5760"/>
          <w:tab w:val="left" w:pos="6480"/>
        </w:tabs>
        <w:rPr>
          <w:rFonts w:ascii="Georgia" w:eastAsia="Georgia" w:hAnsi="Georgia" w:cs="Georgia"/>
          <w:sz w:val="32"/>
          <w:szCs w:val="32"/>
        </w:rPr>
      </w:pPr>
      <w:r>
        <w:rPr>
          <w:rFonts w:ascii="Georgia" w:eastAsia="Georgia" w:hAnsi="Georgia" w:cs="Georgia"/>
          <w:sz w:val="32"/>
          <w:szCs w:val="32"/>
        </w:rPr>
        <w:t>Pacific Gas and Electric   …………………...............800-7435000</w:t>
      </w:r>
    </w:p>
    <w:p w14:paraId="0E566579" w14:textId="77777777" w:rsidR="00961AC1" w:rsidRDefault="00961AC1">
      <w:pPr>
        <w:tabs>
          <w:tab w:val="left" w:pos="5616"/>
          <w:tab w:val="left" w:pos="5760"/>
          <w:tab w:val="left" w:pos="6480"/>
        </w:tabs>
        <w:rPr>
          <w:rFonts w:ascii="Georgia" w:eastAsia="Georgia" w:hAnsi="Georgia" w:cs="Georgia"/>
          <w:sz w:val="32"/>
          <w:szCs w:val="32"/>
        </w:rPr>
      </w:pPr>
    </w:p>
    <w:p w14:paraId="237F90B3" w14:textId="77777777" w:rsidR="00961AC1" w:rsidRDefault="00961AC1">
      <w:pPr>
        <w:tabs>
          <w:tab w:val="left" w:pos="5616"/>
          <w:tab w:val="left" w:pos="5760"/>
          <w:tab w:val="left" w:pos="6480"/>
        </w:tabs>
        <w:rPr>
          <w:rFonts w:ascii="Georgia" w:eastAsia="Georgia" w:hAnsi="Georgia" w:cs="Georgia"/>
          <w:sz w:val="32"/>
          <w:szCs w:val="32"/>
        </w:rPr>
      </w:pPr>
    </w:p>
    <w:p w14:paraId="6FDEF047" w14:textId="77777777" w:rsidR="00961AC1" w:rsidRDefault="00AB3E8B">
      <w:pPr>
        <w:tabs>
          <w:tab w:val="left" w:pos="5400"/>
          <w:tab w:val="left" w:pos="5760"/>
          <w:tab w:val="left" w:pos="6480"/>
        </w:tabs>
        <w:rPr>
          <w:rFonts w:ascii="Georgia" w:eastAsia="Georgia" w:hAnsi="Georgia" w:cs="Georgia"/>
          <w:sz w:val="32"/>
          <w:szCs w:val="32"/>
        </w:rPr>
      </w:pPr>
      <w:r>
        <w:rPr>
          <w:rFonts w:ascii="Georgia" w:eastAsia="Georgia" w:hAnsi="Georgia" w:cs="Georgia"/>
          <w:sz w:val="32"/>
          <w:szCs w:val="32"/>
        </w:rPr>
        <w:t xml:space="preserve">CHP </w:t>
      </w:r>
      <w:r>
        <w:rPr>
          <w:rFonts w:ascii="Georgia" w:eastAsia="Georgia" w:hAnsi="Georgia" w:cs="Georgia"/>
          <w:sz w:val="26"/>
          <w:szCs w:val="26"/>
        </w:rPr>
        <w:t>ROAD CLOSURES…………………………………………</w:t>
      </w:r>
      <w:proofErr w:type="gramStart"/>
      <w:r>
        <w:rPr>
          <w:rFonts w:ascii="Georgia" w:eastAsia="Georgia" w:hAnsi="Georgia" w:cs="Georgia"/>
          <w:sz w:val="26"/>
          <w:szCs w:val="26"/>
        </w:rPr>
        <w:t>…..</w:t>
      </w:r>
      <w:proofErr w:type="gramEnd"/>
      <w:r>
        <w:rPr>
          <w:rFonts w:ascii="Georgia" w:eastAsia="Georgia" w:hAnsi="Georgia" w:cs="Georgia"/>
          <w:sz w:val="26"/>
          <w:szCs w:val="26"/>
        </w:rPr>
        <w:t>800-427-7623</w:t>
      </w:r>
    </w:p>
    <w:p w14:paraId="56B4B80C" w14:textId="77777777" w:rsidR="00961AC1" w:rsidRDefault="00961AC1">
      <w:pPr>
        <w:keepNext/>
        <w:pBdr>
          <w:top w:val="nil"/>
          <w:left w:val="nil"/>
          <w:bottom w:val="nil"/>
          <w:right w:val="nil"/>
          <w:between w:val="nil"/>
        </w:pBdr>
        <w:tabs>
          <w:tab w:val="left" w:pos="907"/>
          <w:tab w:val="left" w:pos="0"/>
        </w:tabs>
        <w:spacing w:before="180" w:after="120"/>
        <w:ind w:left="720"/>
        <w:rPr>
          <w:smallCaps/>
          <w:color w:val="000000"/>
          <w:sz w:val="32"/>
          <w:szCs w:val="32"/>
          <w:highlight w:val="red"/>
        </w:rPr>
      </w:pPr>
      <w:bookmarkStart w:id="32" w:name="_41mghml" w:colFirst="0" w:colLast="0"/>
      <w:bookmarkEnd w:id="32"/>
    </w:p>
    <w:p w14:paraId="6E057FB2" w14:textId="77777777" w:rsidR="00961AC1" w:rsidRDefault="00961AC1">
      <w:pPr>
        <w:pBdr>
          <w:top w:val="nil"/>
          <w:left w:val="nil"/>
          <w:bottom w:val="nil"/>
          <w:right w:val="nil"/>
          <w:between w:val="nil"/>
        </w:pBdr>
        <w:spacing w:after="240"/>
        <w:ind w:left="792" w:hanging="432"/>
        <w:jc w:val="both"/>
        <w:rPr>
          <w:color w:val="000000"/>
          <w:sz w:val="96"/>
          <w:szCs w:val="96"/>
        </w:rPr>
      </w:pPr>
    </w:p>
    <w:p w14:paraId="6400B99C" w14:textId="77777777" w:rsidR="00961AC1" w:rsidRDefault="00AB3E8B">
      <w:pPr>
        <w:pBdr>
          <w:top w:val="nil"/>
          <w:left w:val="nil"/>
          <w:bottom w:val="nil"/>
          <w:right w:val="nil"/>
          <w:between w:val="nil"/>
        </w:pBdr>
        <w:spacing w:after="240"/>
        <w:ind w:left="792" w:hanging="432"/>
        <w:jc w:val="both"/>
        <w:rPr>
          <w:color w:val="000000"/>
          <w:sz w:val="96"/>
          <w:szCs w:val="96"/>
        </w:rPr>
      </w:pPr>
      <w:r>
        <w:rPr>
          <w:color w:val="000000"/>
          <w:sz w:val="96"/>
          <w:szCs w:val="96"/>
        </w:rPr>
        <w:t xml:space="preserve">BOMB THREAT </w:t>
      </w:r>
    </w:p>
    <w:p w14:paraId="0ADD8FE2" w14:textId="77777777" w:rsidR="00961AC1" w:rsidRDefault="00AB3E8B">
      <w:pPr>
        <w:pBdr>
          <w:top w:val="nil"/>
          <w:left w:val="nil"/>
          <w:bottom w:val="nil"/>
          <w:right w:val="nil"/>
          <w:between w:val="nil"/>
        </w:pBdr>
        <w:spacing w:after="240"/>
        <w:ind w:left="792" w:hanging="432"/>
        <w:jc w:val="both"/>
        <w:rPr>
          <w:color w:val="000000"/>
          <w:sz w:val="96"/>
          <w:szCs w:val="96"/>
        </w:rPr>
      </w:pPr>
      <w:r>
        <w:rPr>
          <w:color w:val="000000"/>
          <w:sz w:val="96"/>
          <w:szCs w:val="96"/>
        </w:rPr>
        <w:tab/>
      </w:r>
      <w:r>
        <w:rPr>
          <w:color w:val="000000"/>
          <w:sz w:val="96"/>
          <w:szCs w:val="96"/>
        </w:rPr>
        <w:tab/>
        <w:t xml:space="preserve">    PACKET</w:t>
      </w:r>
    </w:p>
    <w:p w14:paraId="70E58E64" w14:textId="77777777" w:rsidR="00961AC1" w:rsidRDefault="00961AC1">
      <w:pPr>
        <w:pBdr>
          <w:top w:val="nil"/>
          <w:left w:val="nil"/>
          <w:bottom w:val="nil"/>
          <w:right w:val="nil"/>
          <w:between w:val="nil"/>
        </w:pBdr>
        <w:spacing w:after="240"/>
        <w:ind w:left="792" w:hanging="432"/>
        <w:jc w:val="both"/>
        <w:rPr>
          <w:color w:val="000000"/>
        </w:rPr>
      </w:pPr>
    </w:p>
    <w:p w14:paraId="3194827F" w14:textId="77777777" w:rsidR="00961AC1" w:rsidRDefault="00961AC1">
      <w:pPr>
        <w:pBdr>
          <w:top w:val="nil"/>
          <w:left w:val="nil"/>
          <w:bottom w:val="nil"/>
          <w:right w:val="nil"/>
          <w:between w:val="nil"/>
        </w:pBdr>
        <w:spacing w:after="240"/>
        <w:ind w:left="792" w:hanging="432"/>
        <w:jc w:val="both"/>
        <w:rPr>
          <w:color w:val="000000"/>
        </w:rPr>
      </w:pPr>
    </w:p>
    <w:p w14:paraId="295F18D5" w14:textId="77777777" w:rsidR="00961AC1" w:rsidRDefault="00961AC1">
      <w:pPr>
        <w:pBdr>
          <w:top w:val="nil"/>
          <w:left w:val="nil"/>
          <w:bottom w:val="nil"/>
          <w:right w:val="nil"/>
          <w:between w:val="nil"/>
        </w:pBdr>
        <w:spacing w:after="240"/>
        <w:ind w:left="792" w:hanging="432"/>
        <w:jc w:val="both"/>
        <w:rPr>
          <w:color w:val="000000"/>
        </w:rPr>
      </w:pPr>
    </w:p>
    <w:p w14:paraId="40485CED" w14:textId="77777777" w:rsidR="00961AC1" w:rsidRDefault="00961AC1">
      <w:pPr>
        <w:pBdr>
          <w:top w:val="nil"/>
          <w:left w:val="nil"/>
          <w:bottom w:val="nil"/>
          <w:right w:val="nil"/>
          <w:between w:val="nil"/>
        </w:pBdr>
        <w:spacing w:after="240"/>
        <w:ind w:left="792" w:hanging="432"/>
        <w:jc w:val="both"/>
        <w:rPr>
          <w:color w:val="000000"/>
        </w:rPr>
      </w:pPr>
    </w:p>
    <w:p w14:paraId="3321B6C2" w14:textId="77777777" w:rsidR="00961AC1" w:rsidRDefault="00961AC1">
      <w:pPr>
        <w:pBdr>
          <w:top w:val="nil"/>
          <w:left w:val="nil"/>
          <w:bottom w:val="nil"/>
          <w:right w:val="nil"/>
          <w:between w:val="nil"/>
        </w:pBdr>
        <w:spacing w:after="240"/>
        <w:ind w:left="792" w:hanging="432"/>
        <w:jc w:val="both"/>
        <w:rPr>
          <w:color w:val="000000"/>
        </w:rPr>
      </w:pPr>
    </w:p>
    <w:p w14:paraId="2F6CEEF8" w14:textId="77777777" w:rsidR="00961AC1" w:rsidRDefault="00961AC1">
      <w:pPr>
        <w:pBdr>
          <w:top w:val="nil"/>
          <w:left w:val="nil"/>
          <w:bottom w:val="nil"/>
          <w:right w:val="nil"/>
          <w:between w:val="nil"/>
        </w:pBdr>
        <w:spacing w:after="240"/>
        <w:ind w:left="792" w:hanging="432"/>
        <w:jc w:val="both"/>
        <w:rPr>
          <w:color w:val="000000"/>
        </w:rPr>
      </w:pPr>
    </w:p>
    <w:p w14:paraId="0118664E" w14:textId="77777777" w:rsidR="00961AC1" w:rsidRDefault="00961AC1">
      <w:pPr>
        <w:pBdr>
          <w:top w:val="nil"/>
          <w:left w:val="nil"/>
          <w:bottom w:val="nil"/>
          <w:right w:val="nil"/>
          <w:between w:val="nil"/>
        </w:pBdr>
        <w:spacing w:after="240"/>
        <w:ind w:left="792" w:hanging="432"/>
        <w:jc w:val="both"/>
        <w:rPr>
          <w:color w:val="000000"/>
        </w:rPr>
      </w:pPr>
    </w:p>
    <w:p w14:paraId="20197962" w14:textId="77777777" w:rsidR="00961AC1" w:rsidRDefault="00961AC1">
      <w:pPr>
        <w:pBdr>
          <w:top w:val="nil"/>
          <w:left w:val="nil"/>
          <w:bottom w:val="nil"/>
          <w:right w:val="nil"/>
          <w:between w:val="nil"/>
        </w:pBdr>
        <w:spacing w:after="240"/>
        <w:ind w:left="792" w:hanging="432"/>
        <w:jc w:val="both"/>
        <w:rPr>
          <w:color w:val="000000"/>
        </w:rPr>
      </w:pPr>
    </w:p>
    <w:p w14:paraId="0C525D2D" w14:textId="77777777" w:rsidR="00961AC1" w:rsidRDefault="00961AC1">
      <w:pPr>
        <w:pBdr>
          <w:top w:val="nil"/>
          <w:left w:val="nil"/>
          <w:bottom w:val="nil"/>
          <w:right w:val="nil"/>
          <w:between w:val="nil"/>
        </w:pBdr>
        <w:spacing w:after="240"/>
        <w:ind w:left="792" w:hanging="432"/>
        <w:jc w:val="both"/>
        <w:rPr>
          <w:color w:val="000000"/>
        </w:rPr>
      </w:pPr>
    </w:p>
    <w:p w14:paraId="4ECD4BA5" w14:textId="77777777" w:rsidR="00961AC1" w:rsidRDefault="00961AC1">
      <w:pPr>
        <w:pBdr>
          <w:top w:val="nil"/>
          <w:left w:val="nil"/>
          <w:bottom w:val="nil"/>
          <w:right w:val="nil"/>
          <w:between w:val="nil"/>
        </w:pBdr>
        <w:spacing w:after="240"/>
        <w:ind w:left="792" w:hanging="432"/>
        <w:jc w:val="both"/>
        <w:rPr>
          <w:color w:val="000000"/>
        </w:rPr>
      </w:pPr>
    </w:p>
    <w:p w14:paraId="34DBD54B" w14:textId="77777777" w:rsidR="00961AC1" w:rsidRDefault="00961AC1">
      <w:pPr>
        <w:pBdr>
          <w:top w:val="nil"/>
          <w:left w:val="nil"/>
          <w:bottom w:val="nil"/>
          <w:right w:val="nil"/>
          <w:between w:val="nil"/>
        </w:pBdr>
        <w:spacing w:after="240"/>
        <w:ind w:left="792" w:hanging="432"/>
        <w:jc w:val="both"/>
        <w:rPr>
          <w:color w:val="000000"/>
        </w:rPr>
      </w:pPr>
    </w:p>
    <w:p w14:paraId="70926008" w14:textId="77777777" w:rsidR="00961AC1" w:rsidRDefault="00961AC1">
      <w:pPr>
        <w:pBdr>
          <w:top w:val="nil"/>
          <w:left w:val="nil"/>
          <w:bottom w:val="nil"/>
          <w:right w:val="nil"/>
          <w:between w:val="nil"/>
        </w:pBdr>
        <w:spacing w:after="240"/>
        <w:ind w:left="792" w:hanging="432"/>
        <w:jc w:val="both"/>
        <w:rPr>
          <w:color w:val="000000"/>
        </w:rPr>
      </w:pPr>
    </w:p>
    <w:p w14:paraId="3A7AFF2E" w14:textId="77777777" w:rsidR="00961AC1" w:rsidRDefault="00961AC1">
      <w:pPr>
        <w:pBdr>
          <w:top w:val="nil"/>
          <w:left w:val="nil"/>
          <w:bottom w:val="nil"/>
          <w:right w:val="nil"/>
          <w:between w:val="nil"/>
        </w:pBdr>
        <w:spacing w:after="240"/>
        <w:ind w:left="792" w:hanging="432"/>
        <w:jc w:val="both"/>
        <w:rPr>
          <w:color w:val="000000"/>
        </w:rPr>
      </w:pPr>
    </w:p>
    <w:p w14:paraId="1B9C4D52" w14:textId="77777777" w:rsidR="00961AC1" w:rsidRDefault="00961AC1">
      <w:pPr>
        <w:pBdr>
          <w:top w:val="nil"/>
          <w:left w:val="nil"/>
          <w:bottom w:val="nil"/>
          <w:right w:val="nil"/>
          <w:between w:val="nil"/>
        </w:pBdr>
        <w:spacing w:after="240"/>
        <w:ind w:left="792" w:hanging="432"/>
        <w:jc w:val="both"/>
        <w:rPr>
          <w:color w:val="000000"/>
        </w:rPr>
      </w:pPr>
    </w:p>
    <w:p w14:paraId="564F12D0" w14:textId="77777777" w:rsidR="00961AC1" w:rsidRDefault="00961AC1">
      <w:pPr>
        <w:pBdr>
          <w:top w:val="nil"/>
          <w:left w:val="nil"/>
          <w:bottom w:val="nil"/>
          <w:right w:val="nil"/>
          <w:between w:val="nil"/>
        </w:pBdr>
        <w:spacing w:after="240"/>
        <w:ind w:left="792" w:hanging="432"/>
        <w:jc w:val="both"/>
        <w:rPr>
          <w:color w:val="000000"/>
        </w:rPr>
      </w:pPr>
    </w:p>
    <w:p w14:paraId="32918F1A" w14:textId="77777777" w:rsidR="00961AC1" w:rsidRDefault="00961AC1">
      <w:pPr>
        <w:pBdr>
          <w:top w:val="nil"/>
          <w:left w:val="nil"/>
          <w:bottom w:val="nil"/>
          <w:right w:val="nil"/>
          <w:between w:val="nil"/>
        </w:pBdr>
        <w:spacing w:after="240"/>
        <w:ind w:left="792" w:hanging="432"/>
        <w:jc w:val="both"/>
        <w:rPr>
          <w:color w:val="000000"/>
        </w:rPr>
      </w:pPr>
    </w:p>
    <w:p w14:paraId="152BB49C" w14:textId="77777777" w:rsidR="00961AC1" w:rsidRDefault="00961AC1">
      <w:pPr>
        <w:pBdr>
          <w:top w:val="nil"/>
          <w:left w:val="nil"/>
          <w:bottom w:val="nil"/>
          <w:right w:val="nil"/>
          <w:between w:val="nil"/>
        </w:pBdr>
        <w:spacing w:after="240"/>
        <w:ind w:left="792" w:hanging="432"/>
        <w:jc w:val="both"/>
        <w:rPr>
          <w:color w:val="000000"/>
        </w:rPr>
      </w:pPr>
    </w:p>
    <w:p w14:paraId="48BC882F" w14:textId="77777777" w:rsidR="00961AC1" w:rsidRDefault="00961AC1">
      <w:pPr>
        <w:pBdr>
          <w:top w:val="nil"/>
          <w:left w:val="nil"/>
          <w:bottom w:val="nil"/>
          <w:right w:val="nil"/>
          <w:between w:val="nil"/>
        </w:pBdr>
        <w:spacing w:after="240"/>
        <w:ind w:left="792" w:hanging="432"/>
        <w:jc w:val="both"/>
        <w:rPr>
          <w:color w:val="000000"/>
        </w:rPr>
      </w:pPr>
    </w:p>
    <w:p w14:paraId="03C13FCE" w14:textId="77777777" w:rsidR="00961AC1" w:rsidRDefault="00961AC1">
      <w:pPr>
        <w:pBdr>
          <w:top w:val="nil"/>
          <w:left w:val="nil"/>
          <w:bottom w:val="nil"/>
          <w:right w:val="nil"/>
          <w:between w:val="nil"/>
        </w:pBdr>
        <w:spacing w:after="240"/>
        <w:ind w:left="792" w:hanging="432"/>
        <w:jc w:val="both"/>
        <w:rPr>
          <w:color w:val="000000"/>
        </w:rPr>
      </w:pPr>
    </w:p>
    <w:p w14:paraId="27B97550" w14:textId="77777777" w:rsidR="00961AC1" w:rsidRDefault="00961AC1">
      <w:pPr>
        <w:pBdr>
          <w:top w:val="nil"/>
          <w:left w:val="nil"/>
          <w:bottom w:val="nil"/>
          <w:right w:val="nil"/>
          <w:between w:val="nil"/>
        </w:pBdr>
        <w:spacing w:after="240"/>
        <w:ind w:left="792" w:hanging="432"/>
        <w:jc w:val="both"/>
        <w:rPr>
          <w:color w:val="000000"/>
        </w:rPr>
      </w:pPr>
    </w:p>
    <w:p w14:paraId="10D64FBD" w14:textId="77777777" w:rsidR="00961AC1" w:rsidRDefault="00961AC1">
      <w:pPr>
        <w:ind w:left="-1080" w:right="-1080"/>
        <w:jc w:val="right"/>
        <w:rPr>
          <w:color w:val="FFFFFF"/>
          <w:sz w:val="20"/>
          <w:szCs w:val="20"/>
          <w:u w:val="single"/>
        </w:rPr>
      </w:pPr>
    </w:p>
    <w:p w14:paraId="08BDB8B1" w14:textId="77777777" w:rsidR="00961AC1" w:rsidRDefault="00AB3E8B">
      <w:pPr>
        <w:tabs>
          <w:tab w:val="left" w:pos="930"/>
          <w:tab w:val="right" w:pos="9720"/>
        </w:tabs>
        <w:ind w:left="-1080" w:right="-1080"/>
        <w:rPr>
          <w:b/>
          <w:sz w:val="52"/>
          <w:szCs w:val="52"/>
          <w:u w:val="single"/>
        </w:rPr>
      </w:pPr>
      <w:r>
        <w:rPr>
          <w:b/>
          <w:sz w:val="52"/>
          <w:szCs w:val="52"/>
          <w:u w:val="single"/>
        </w:rPr>
        <w:tab/>
        <w:t>BOMB THREAT CHECKLIST</w:t>
      </w:r>
      <w:r>
        <w:rPr>
          <w:b/>
          <w:sz w:val="52"/>
          <w:szCs w:val="52"/>
          <w:u w:val="single"/>
        </w:rPr>
        <w:tab/>
      </w:r>
      <w:r>
        <w:rPr>
          <w:b/>
          <w:sz w:val="52"/>
          <w:szCs w:val="52"/>
          <w:u w:val="single"/>
        </w:rPr>
        <w:tab/>
        <w:t xml:space="preserve">    </w:t>
      </w:r>
    </w:p>
    <w:p w14:paraId="71630629" w14:textId="77777777" w:rsidR="00961AC1" w:rsidRDefault="00961AC1">
      <w:pPr>
        <w:tabs>
          <w:tab w:val="left" w:pos="930"/>
          <w:tab w:val="right" w:pos="9720"/>
        </w:tabs>
        <w:ind w:left="-1080" w:right="-1080"/>
        <w:rPr>
          <w:b/>
          <w:sz w:val="32"/>
          <w:szCs w:val="32"/>
        </w:rPr>
      </w:pPr>
    </w:p>
    <w:p w14:paraId="7EF04502" w14:textId="5DADD904" w:rsidR="00961AC1" w:rsidRDefault="00AB3E8B">
      <w:pPr>
        <w:tabs>
          <w:tab w:val="left" w:pos="930"/>
          <w:tab w:val="right" w:pos="9720"/>
        </w:tabs>
        <w:ind w:left="-1080" w:right="-1080"/>
        <w:rPr>
          <w:color w:val="FFFFFF"/>
          <w:sz w:val="32"/>
          <w:szCs w:val="32"/>
        </w:rPr>
      </w:pPr>
      <w:r>
        <w:rPr>
          <w:b/>
          <w:sz w:val="32"/>
          <w:szCs w:val="32"/>
        </w:rPr>
        <w:t xml:space="preserve">Phone Number Appearing on Caller </w:t>
      </w:r>
      <w:r w:rsidR="00F27CDF">
        <w:rPr>
          <w:b/>
          <w:sz w:val="32"/>
          <w:szCs w:val="32"/>
        </w:rPr>
        <w:t>I.D.: _</w:t>
      </w:r>
      <w:r>
        <w:rPr>
          <w:b/>
          <w:sz w:val="32"/>
          <w:szCs w:val="32"/>
        </w:rPr>
        <w:t xml:space="preserve">_________________________ </w:t>
      </w:r>
    </w:p>
    <w:p w14:paraId="62945024" w14:textId="77777777" w:rsidR="00961AC1" w:rsidRDefault="00961AC1">
      <w:pPr>
        <w:ind w:left="-1080" w:right="-1080"/>
        <w:jc w:val="right"/>
        <w:rPr>
          <w:color w:val="FFFFFF"/>
          <w:sz w:val="20"/>
          <w:szCs w:val="20"/>
          <w:u w:val="single"/>
        </w:rPr>
      </w:pPr>
    </w:p>
    <w:p w14:paraId="6ED35D00" w14:textId="77777777" w:rsidR="00961AC1" w:rsidRDefault="00AB3E8B">
      <w:pPr>
        <w:ind w:left="-1080" w:right="-1080"/>
        <w:jc w:val="right"/>
        <w:rPr>
          <w:color w:val="FFFFFF"/>
          <w:sz w:val="20"/>
          <w:szCs w:val="20"/>
          <w:u w:val="single"/>
        </w:rPr>
      </w:pPr>
      <w:r>
        <w:rPr>
          <w:color w:val="FFFFFF"/>
          <w:sz w:val="20"/>
          <w:szCs w:val="20"/>
          <w:u w:val="single"/>
        </w:rPr>
        <w:tab/>
      </w:r>
    </w:p>
    <w:p w14:paraId="3DA3C6BB" w14:textId="77777777" w:rsidR="00961AC1" w:rsidRDefault="00AB3E8B" w:rsidP="00DA119F">
      <w:pPr>
        <w:numPr>
          <w:ilvl w:val="0"/>
          <w:numId w:val="82"/>
        </w:numPr>
        <w:rPr>
          <w:sz w:val="36"/>
          <w:szCs w:val="36"/>
        </w:rPr>
      </w:pPr>
      <w:r>
        <w:rPr>
          <w:sz w:val="36"/>
          <w:szCs w:val="36"/>
        </w:rPr>
        <w:t>When is the bomb going to explode?</w:t>
      </w:r>
    </w:p>
    <w:p w14:paraId="4F0BC5FB" w14:textId="77777777" w:rsidR="00961AC1" w:rsidRDefault="00AB3E8B" w:rsidP="00DA119F">
      <w:pPr>
        <w:numPr>
          <w:ilvl w:val="0"/>
          <w:numId w:val="82"/>
        </w:numPr>
        <w:rPr>
          <w:sz w:val="36"/>
          <w:szCs w:val="36"/>
        </w:rPr>
      </w:pPr>
      <w:r>
        <w:rPr>
          <w:sz w:val="36"/>
          <w:szCs w:val="36"/>
        </w:rPr>
        <w:t>Where is the bomb right now?</w:t>
      </w:r>
    </w:p>
    <w:p w14:paraId="11B7040E" w14:textId="77777777" w:rsidR="00961AC1" w:rsidRDefault="00AB3E8B" w:rsidP="00DA119F">
      <w:pPr>
        <w:numPr>
          <w:ilvl w:val="0"/>
          <w:numId w:val="82"/>
        </w:numPr>
        <w:rPr>
          <w:sz w:val="36"/>
          <w:szCs w:val="36"/>
        </w:rPr>
      </w:pPr>
      <w:r>
        <w:rPr>
          <w:sz w:val="36"/>
          <w:szCs w:val="36"/>
        </w:rPr>
        <w:t>What does the bomb look like?</w:t>
      </w:r>
    </w:p>
    <w:p w14:paraId="352346B5" w14:textId="77777777" w:rsidR="00961AC1" w:rsidRDefault="00AB3E8B" w:rsidP="00DA119F">
      <w:pPr>
        <w:numPr>
          <w:ilvl w:val="0"/>
          <w:numId w:val="82"/>
        </w:numPr>
        <w:rPr>
          <w:sz w:val="36"/>
          <w:szCs w:val="36"/>
        </w:rPr>
      </w:pPr>
      <w:r>
        <w:rPr>
          <w:sz w:val="36"/>
          <w:szCs w:val="36"/>
        </w:rPr>
        <w:t>What kind of bomb is it?</w:t>
      </w:r>
    </w:p>
    <w:p w14:paraId="255C5B62" w14:textId="77777777" w:rsidR="00961AC1" w:rsidRDefault="00AB3E8B" w:rsidP="00DA119F">
      <w:pPr>
        <w:numPr>
          <w:ilvl w:val="0"/>
          <w:numId w:val="82"/>
        </w:numPr>
        <w:rPr>
          <w:sz w:val="36"/>
          <w:szCs w:val="36"/>
        </w:rPr>
      </w:pPr>
      <w:r>
        <w:rPr>
          <w:sz w:val="36"/>
          <w:szCs w:val="36"/>
        </w:rPr>
        <w:t>What will cause the bomb to explode?</w:t>
      </w:r>
    </w:p>
    <w:p w14:paraId="632A78F8" w14:textId="77777777" w:rsidR="00961AC1" w:rsidRDefault="00AB3E8B" w:rsidP="00DA119F">
      <w:pPr>
        <w:numPr>
          <w:ilvl w:val="0"/>
          <w:numId w:val="82"/>
        </w:numPr>
        <w:rPr>
          <w:sz w:val="36"/>
          <w:szCs w:val="36"/>
        </w:rPr>
      </w:pPr>
      <w:r>
        <w:rPr>
          <w:sz w:val="36"/>
          <w:szCs w:val="36"/>
        </w:rPr>
        <w:t>Did you place the bomb?</w:t>
      </w:r>
    </w:p>
    <w:p w14:paraId="6F6FAF09" w14:textId="77777777" w:rsidR="00961AC1" w:rsidRDefault="00AB3E8B" w:rsidP="00DA119F">
      <w:pPr>
        <w:numPr>
          <w:ilvl w:val="0"/>
          <w:numId w:val="82"/>
        </w:numPr>
        <w:rPr>
          <w:sz w:val="36"/>
          <w:szCs w:val="36"/>
        </w:rPr>
      </w:pPr>
      <w:r>
        <w:rPr>
          <w:sz w:val="36"/>
          <w:szCs w:val="36"/>
        </w:rPr>
        <w:t>Why?</w:t>
      </w:r>
    </w:p>
    <w:p w14:paraId="2A9AF085" w14:textId="77777777" w:rsidR="00961AC1" w:rsidRDefault="00AB3E8B" w:rsidP="00DA119F">
      <w:pPr>
        <w:numPr>
          <w:ilvl w:val="0"/>
          <w:numId w:val="82"/>
        </w:numPr>
        <w:rPr>
          <w:sz w:val="36"/>
          <w:szCs w:val="36"/>
        </w:rPr>
      </w:pPr>
      <w:r>
        <w:rPr>
          <w:sz w:val="36"/>
          <w:szCs w:val="36"/>
        </w:rPr>
        <w:t>What is your address?</w:t>
      </w:r>
    </w:p>
    <w:p w14:paraId="1509E8B9" w14:textId="77777777" w:rsidR="00961AC1" w:rsidRDefault="00AB3E8B" w:rsidP="00DA119F">
      <w:pPr>
        <w:numPr>
          <w:ilvl w:val="0"/>
          <w:numId w:val="82"/>
        </w:numPr>
        <w:rPr>
          <w:sz w:val="36"/>
          <w:szCs w:val="36"/>
        </w:rPr>
      </w:pPr>
      <w:r>
        <w:rPr>
          <w:sz w:val="36"/>
          <w:szCs w:val="36"/>
        </w:rPr>
        <w:t>What is your name?</w:t>
      </w:r>
    </w:p>
    <w:p w14:paraId="3831C2D8" w14:textId="77777777" w:rsidR="00961AC1" w:rsidRDefault="00961AC1">
      <w:pPr>
        <w:rPr>
          <w:sz w:val="36"/>
          <w:szCs w:val="36"/>
        </w:rPr>
      </w:pPr>
    </w:p>
    <w:p w14:paraId="680CB6CD" w14:textId="77777777" w:rsidR="00961AC1" w:rsidRDefault="00AB3E8B">
      <w:pPr>
        <w:ind w:left="1710"/>
        <w:rPr>
          <w:b/>
          <w:sz w:val="36"/>
          <w:szCs w:val="36"/>
          <w:u w:val="single"/>
        </w:rPr>
      </w:pPr>
      <w:r>
        <w:rPr>
          <w:b/>
          <w:sz w:val="36"/>
          <w:szCs w:val="36"/>
          <w:u w:val="single"/>
        </w:rPr>
        <w:t>Exact Wording of Bomb Threat:</w:t>
      </w:r>
    </w:p>
    <w:p w14:paraId="4ACDCA9C" w14:textId="77777777" w:rsidR="00961AC1" w:rsidRDefault="00961AC1">
      <w:pPr>
        <w:pBdr>
          <w:bottom w:val="single" w:sz="12" w:space="1" w:color="000000"/>
        </w:pBdr>
        <w:rPr>
          <w:b/>
          <w:sz w:val="36"/>
          <w:szCs w:val="36"/>
          <w:u w:val="single"/>
        </w:rPr>
      </w:pPr>
    </w:p>
    <w:p w14:paraId="53E2B157" w14:textId="77777777" w:rsidR="00961AC1" w:rsidRDefault="00961AC1">
      <w:pPr>
        <w:rPr>
          <w:b/>
          <w:sz w:val="36"/>
          <w:szCs w:val="36"/>
          <w:u w:val="single"/>
        </w:rPr>
      </w:pPr>
    </w:p>
    <w:p w14:paraId="3ABA3B4F" w14:textId="77777777" w:rsidR="00961AC1" w:rsidRDefault="00961AC1">
      <w:pPr>
        <w:pBdr>
          <w:top w:val="single" w:sz="12" w:space="1" w:color="000000"/>
          <w:bottom w:val="single" w:sz="12" w:space="1" w:color="000000"/>
        </w:pBdr>
        <w:rPr>
          <w:b/>
          <w:sz w:val="36"/>
          <w:szCs w:val="36"/>
          <w:u w:val="single"/>
        </w:rPr>
      </w:pPr>
    </w:p>
    <w:p w14:paraId="15822456" w14:textId="77777777" w:rsidR="00961AC1" w:rsidRDefault="00961AC1">
      <w:pPr>
        <w:pBdr>
          <w:bottom w:val="single" w:sz="12" w:space="1" w:color="000000"/>
          <w:between w:val="single" w:sz="12" w:space="1" w:color="000000"/>
        </w:pBdr>
        <w:rPr>
          <w:b/>
          <w:sz w:val="36"/>
          <w:szCs w:val="36"/>
          <w:u w:val="single"/>
        </w:rPr>
      </w:pPr>
    </w:p>
    <w:p w14:paraId="3CB8BA87" w14:textId="77777777" w:rsidR="00961AC1" w:rsidRDefault="00AB3E8B">
      <w:pPr>
        <w:ind w:left="-540" w:firstLine="540"/>
        <w:rPr>
          <w:b/>
          <w:sz w:val="36"/>
          <w:szCs w:val="36"/>
          <w:u w:val="single"/>
        </w:rPr>
      </w:pPr>
      <w:r>
        <w:rPr>
          <w:b/>
          <w:sz w:val="36"/>
          <w:szCs w:val="36"/>
          <w:u w:val="single"/>
        </w:rPr>
        <w:t>________________________________________________</w:t>
      </w:r>
    </w:p>
    <w:p w14:paraId="15D8AB3B" w14:textId="77777777" w:rsidR="00961AC1" w:rsidRDefault="00961AC1">
      <w:pPr>
        <w:ind w:left="-540"/>
        <w:rPr>
          <w:sz w:val="20"/>
          <w:szCs w:val="20"/>
        </w:rPr>
      </w:pPr>
    </w:p>
    <w:p w14:paraId="342DB646" w14:textId="77777777" w:rsidR="00961AC1" w:rsidRDefault="00961AC1">
      <w:pPr>
        <w:ind w:left="-720"/>
        <w:rPr>
          <w:sz w:val="20"/>
          <w:szCs w:val="20"/>
        </w:rPr>
      </w:pPr>
    </w:p>
    <w:p w14:paraId="58B66BFA" w14:textId="77777777" w:rsidR="00961AC1" w:rsidRDefault="00AB3E8B">
      <w:pPr>
        <w:ind w:left="-720"/>
        <w:rPr>
          <w:sz w:val="20"/>
          <w:szCs w:val="20"/>
        </w:rPr>
      </w:pPr>
      <w:r>
        <w:rPr>
          <w:sz w:val="20"/>
          <w:szCs w:val="20"/>
        </w:rPr>
        <w:t>Phone # at which call was received________________ Time Call Received___________   Length of Call ________</w:t>
      </w:r>
      <w:r>
        <w:rPr>
          <w:sz w:val="20"/>
          <w:szCs w:val="20"/>
        </w:rPr>
        <w:tab/>
      </w:r>
    </w:p>
    <w:p w14:paraId="695939C6" w14:textId="77777777" w:rsidR="00961AC1" w:rsidRDefault="00961AC1">
      <w:pPr>
        <w:ind w:left="-720"/>
        <w:rPr>
          <w:sz w:val="20"/>
          <w:szCs w:val="20"/>
        </w:rPr>
      </w:pPr>
    </w:p>
    <w:p w14:paraId="1F0A469C" w14:textId="77777777" w:rsidR="00961AC1" w:rsidRDefault="00AB3E8B">
      <w:pPr>
        <w:ind w:left="-720"/>
        <w:rPr>
          <w:sz w:val="20"/>
          <w:szCs w:val="20"/>
        </w:rPr>
      </w:pPr>
      <w:r>
        <w:rPr>
          <w:sz w:val="20"/>
          <w:szCs w:val="20"/>
        </w:rPr>
        <w:t>Date Call Received_____________________    Sex of Caller_________    Race__________         Age________</w:t>
      </w:r>
    </w:p>
    <w:p w14:paraId="684394CD" w14:textId="77777777" w:rsidR="00961AC1" w:rsidRDefault="00961AC1">
      <w:pPr>
        <w:ind w:left="-720"/>
        <w:rPr>
          <w:sz w:val="20"/>
          <w:szCs w:val="20"/>
        </w:rPr>
      </w:pPr>
    </w:p>
    <w:p w14:paraId="03B07D47" w14:textId="77777777" w:rsidR="00961AC1" w:rsidRDefault="00961AC1">
      <w:pPr>
        <w:ind w:left="-720"/>
      </w:pPr>
    </w:p>
    <w:p w14:paraId="24C2C97D" w14:textId="77777777" w:rsidR="00961AC1" w:rsidRDefault="00AB3E8B">
      <w:pPr>
        <w:ind w:left="-720"/>
      </w:pPr>
      <w:r>
        <w:t>REMARKS:________________________________________________________________________________________________________________________________________________ _____________________________________________________________________________</w:t>
      </w:r>
    </w:p>
    <w:p w14:paraId="5FB878D4" w14:textId="77777777" w:rsidR="00961AC1" w:rsidRDefault="00961AC1">
      <w:pPr>
        <w:ind w:left="-720"/>
      </w:pPr>
    </w:p>
    <w:p w14:paraId="4300549A" w14:textId="77777777" w:rsidR="00961AC1" w:rsidRDefault="00961AC1">
      <w:pPr>
        <w:ind w:left="-720"/>
      </w:pPr>
    </w:p>
    <w:p w14:paraId="7EBA6DE2" w14:textId="202978E8" w:rsidR="00961AC1" w:rsidRDefault="00AB3E8B">
      <w:pPr>
        <w:ind w:left="-720"/>
        <w:rPr>
          <w:sz w:val="20"/>
          <w:szCs w:val="20"/>
        </w:rPr>
      </w:pPr>
      <w:r>
        <w:t xml:space="preserve">Your </w:t>
      </w:r>
      <w:r w:rsidR="00F27CDF">
        <w:t>name: _</w:t>
      </w:r>
      <w:r>
        <w:t>______________ Title: __________________</w:t>
      </w:r>
      <w:r w:rsidR="00F27CDF">
        <w:t>_ PH</w:t>
      </w:r>
      <w:r>
        <w:t xml:space="preserve"> # ___________Date________ </w:t>
      </w:r>
    </w:p>
    <w:p w14:paraId="5116846A" w14:textId="77777777" w:rsidR="00961AC1" w:rsidRDefault="00961AC1">
      <w:pPr>
        <w:pBdr>
          <w:top w:val="nil"/>
          <w:left w:val="nil"/>
          <w:bottom w:val="nil"/>
          <w:right w:val="nil"/>
          <w:between w:val="nil"/>
        </w:pBdr>
        <w:spacing w:after="240"/>
        <w:ind w:left="792" w:hanging="432"/>
        <w:jc w:val="both"/>
        <w:rPr>
          <w:color w:val="000000"/>
        </w:rPr>
      </w:pPr>
    </w:p>
    <w:p w14:paraId="67E2C686" w14:textId="77777777" w:rsidR="00961AC1" w:rsidRDefault="00AB3E8B">
      <w:pPr>
        <w:rPr>
          <w:sz w:val="40"/>
          <w:szCs w:val="40"/>
        </w:rPr>
      </w:pPr>
      <w:r>
        <w:rPr>
          <w:sz w:val="40"/>
          <w:szCs w:val="40"/>
        </w:rPr>
        <w:t xml:space="preserve">   </w:t>
      </w:r>
    </w:p>
    <w:p w14:paraId="01E6F1BA" w14:textId="77777777" w:rsidR="00961AC1" w:rsidRDefault="00961AC1">
      <w:pPr>
        <w:rPr>
          <w:b/>
          <w:sz w:val="40"/>
          <w:szCs w:val="40"/>
          <w:u w:val="single"/>
        </w:rPr>
      </w:pPr>
    </w:p>
    <w:p w14:paraId="13D42764" w14:textId="77777777" w:rsidR="00961AC1" w:rsidRDefault="00961AC1">
      <w:pPr>
        <w:rPr>
          <w:b/>
          <w:sz w:val="40"/>
          <w:szCs w:val="40"/>
          <w:u w:val="single"/>
        </w:rPr>
      </w:pPr>
    </w:p>
    <w:p w14:paraId="4CF7F15C" w14:textId="6FCB9988" w:rsidR="00961AC1" w:rsidRDefault="00AB3E8B">
      <w:pPr>
        <w:rPr>
          <w:b/>
          <w:sz w:val="40"/>
          <w:szCs w:val="40"/>
          <w:u w:val="single"/>
        </w:rPr>
      </w:pPr>
      <w:r>
        <w:rPr>
          <w:b/>
          <w:sz w:val="40"/>
          <w:szCs w:val="40"/>
          <w:u w:val="single"/>
        </w:rPr>
        <w:t xml:space="preserve">BOMB </w:t>
      </w:r>
      <w:r w:rsidR="00F27CDF">
        <w:rPr>
          <w:b/>
          <w:sz w:val="40"/>
          <w:szCs w:val="40"/>
          <w:u w:val="single"/>
        </w:rPr>
        <w:t>THREAT CALL</w:t>
      </w:r>
      <w:r>
        <w:rPr>
          <w:b/>
          <w:sz w:val="40"/>
          <w:szCs w:val="40"/>
          <w:u w:val="single"/>
        </w:rPr>
        <w:t xml:space="preserve">  INFORMATION</w:t>
      </w:r>
    </w:p>
    <w:p w14:paraId="5EF33295" w14:textId="77777777" w:rsidR="00961AC1" w:rsidRDefault="00961AC1">
      <w:pPr>
        <w:rPr>
          <w:b/>
          <w:u w:val="single"/>
        </w:rPr>
      </w:pPr>
    </w:p>
    <w:p w14:paraId="32E86801" w14:textId="77777777" w:rsidR="00961AC1" w:rsidRDefault="00961AC1">
      <w:pPr>
        <w:rPr>
          <w:b/>
          <w:u w:val="single"/>
        </w:rPr>
      </w:pPr>
    </w:p>
    <w:p w14:paraId="18EABB18" w14:textId="77777777" w:rsidR="00961AC1" w:rsidRDefault="00AB3E8B">
      <w:pPr>
        <w:rPr>
          <w:rFonts w:ascii="Arial" w:eastAsia="Arial" w:hAnsi="Arial" w:cs="Arial"/>
          <w:b/>
          <w:color w:val="000000"/>
        </w:rPr>
      </w:pPr>
      <w:r>
        <w:rPr>
          <w:rFonts w:ascii="Arial" w:eastAsia="Arial" w:hAnsi="Arial" w:cs="Arial"/>
          <w:b/>
          <w:color w:val="000000"/>
        </w:rPr>
        <w:t>DESCRIBE THE CALLER:</w:t>
      </w:r>
    </w:p>
    <w:p w14:paraId="00183B33" w14:textId="77777777" w:rsidR="00961AC1" w:rsidRDefault="00961AC1">
      <w:pPr>
        <w:rPr>
          <w:rFonts w:ascii="Arial" w:eastAsia="Arial" w:hAnsi="Arial" w:cs="Arial"/>
          <w:b/>
          <w:i/>
          <w:color w:val="000000"/>
        </w:rPr>
      </w:pPr>
    </w:p>
    <w:p w14:paraId="3CA3BED6" w14:textId="77777777" w:rsidR="00961AC1" w:rsidRDefault="00AB3E8B">
      <w:pPr>
        <w:rPr>
          <w:rFonts w:ascii="Arial" w:eastAsia="Arial" w:hAnsi="Arial" w:cs="Arial"/>
          <w:b/>
          <w:i/>
          <w:color w:val="000000"/>
        </w:rPr>
      </w:pPr>
      <w:r>
        <w:rPr>
          <w:rFonts w:ascii="Arial" w:eastAsia="Arial" w:hAnsi="Arial" w:cs="Arial"/>
          <w:b/>
          <w:i/>
          <w:color w:val="000000"/>
        </w:rPr>
        <w:t xml:space="preserve">Sex of the caller: </w:t>
      </w:r>
      <w:r>
        <w:rPr>
          <w:rFonts w:ascii="Arial" w:eastAsia="Arial" w:hAnsi="Arial" w:cs="Arial"/>
          <w:b/>
          <w:i/>
          <w:color w:val="000000"/>
        </w:rPr>
        <w:tab/>
        <w:t xml:space="preserve">Male </w:t>
      </w:r>
      <w:r>
        <w:rPr>
          <w:rFonts w:ascii="Arial" w:eastAsia="Arial" w:hAnsi="Arial" w:cs="Arial"/>
          <w:b/>
          <w:i/>
          <w:color w:val="000000"/>
        </w:rPr>
        <w:tab/>
      </w:r>
      <w:r>
        <w:rPr>
          <w:rFonts w:ascii="Arial" w:eastAsia="Arial" w:hAnsi="Arial" w:cs="Arial"/>
          <w:b/>
          <w:i/>
          <w:color w:val="000000"/>
        </w:rPr>
        <w:tab/>
        <w:t xml:space="preserve">Female </w:t>
      </w:r>
      <w:r>
        <w:rPr>
          <w:rFonts w:ascii="Arial" w:eastAsia="Arial" w:hAnsi="Arial" w:cs="Arial"/>
          <w:b/>
          <w:i/>
          <w:color w:val="000000"/>
        </w:rPr>
        <w:tab/>
      </w:r>
      <w:r>
        <w:rPr>
          <w:rFonts w:ascii="Arial" w:eastAsia="Arial" w:hAnsi="Arial" w:cs="Arial"/>
          <w:b/>
          <w:i/>
          <w:color w:val="000000"/>
        </w:rPr>
        <w:tab/>
        <w:t>Unsure</w:t>
      </w:r>
    </w:p>
    <w:p w14:paraId="70DCF121" w14:textId="77777777" w:rsidR="00961AC1" w:rsidRDefault="00961AC1">
      <w:pPr>
        <w:rPr>
          <w:rFonts w:ascii="Arial" w:eastAsia="Arial" w:hAnsi="Arial" w:cs="Arial"/>
          <w:b/>
          <w:i/>
          <w:color w:val="000000"/>
        </w:rPr>
      </w:pPr>
    </w:p>
    <w:p w14:paraId="671B8136" w14:textId="77777777" w:rsidR="00961AC1" w:rsidRDefault="00AB3E8B">
      <w:pPr>
        <w:rPr>
          <w:rFonts w:ascii="Arial" w:eastAsia="Arial" w:hAnsi="Arial" w:cs="Arial"/>
          <w:b/>
          <w:i/>
          <w:color w:val="000000"/>
        </w:rPr>
      </w:pPr>
      <w:r>
        <w:rPr>
          <w:rFonts w:ascii="Arial" w:eastAsia="Arial" w:hAnsi="Arial" w:cs="Arial"/>
          <w:b/>
          <w:i/>
          <w:color w:val="000000"/>
        </w:rPr>
        <w:t>Approximate Age of Caller:</w:t>
      </w:r>
    </w:p>
    <w:p w14:paraId="2538E922" w14:textId="77777777" w:rsidR="00961AC1" w:rsidRDefault="00961AC1">
      <w:pPr>
        <w:rPr>
          <w:rFonts w:ascii="Arial" w:eastAsia="Arial" w:hAnsi="Arial" w:cs="Arial"/>
          <w:b/>
          <w:i/>
          <w:color w:val="000000"/>
        </w:rPr>
      </w:pPr>
    </w:p>
    <w:p w14:paraId="13548224" w14:textId="77777777" w:rsidR="00961AC1" w:rsidRDefault="00AB3E8B">
      <w:pPr>
        <w:rPr>
          <w:rFonts w:ascii="Arial" w:eastAsia="Arial" w:hAnsi="Arial" w:cs="Arial"/>
          <w:b/>
          <w:i/>
          <w:color w:val="000000"/>
        </w:rPr>
      </w:pPr>
      <w:r>
        <w:rPr>
          <w:rFonts w:ascii="Arial" w:eastAsia="Arial" w:hAnsi="Arial" w:cs="Arial"/>
          <w:b/>
          <w:i/>
          <w:color w:val="000000"/>
        </w:rPr>
        <w:t>Caller's voice was (circle all that apply):</w:t>
      </w:r>
    </w:p>
    <w:p w14:paraId="2C1148D1" w14:textId="77777777" w:rsidR="00961AC1" w:rsidRDefault="00961AC1">
      <w:pPr>
        <w:rPr>
          <w:rFonts w:ascii="Arial" w:eastAsia="Arial" w:hAnsi="Arial" w:cs="Arial"/>
          <w:b/>
          <w:color w:val="000000"/>
        </w:rPr>
      </w:pPr>
    </w:p>
    <w:p w14:paraId="2E233412" w14:textId="77777777" w:rsidR="00961AC1" w:rsidRDefault="00AB3E8B">
      <w:pPr>
        <w:rPr>
          <w:rFonts w:ascii="Arial" w:eastAsia="Arial" w:hAnsi="Arial" w:cs="Arial"/>
          <w:b/>
          <w:color w:val="000000"/>
          <w:u w:val="single"/>
        </w:rPr>
      </w:pPr>
      <w:r>
        <w:rPr>
          <w:rFonts w:ascii="Arial" w:eastAsia="Arial" w:hAnsi="Arial" w:cs="Arial"/>
          <w:b/>
          <w:color w:val="000000"/>
          <w:u w:val="single"/>
        </w:rPr>
        <w:t>SPEED AND PITCH</w:t>
      </w:r>
    </w:p>
    <w:p w14:paraId="17916E95" w14:textId="77777777" w:rsidR="00961AC1" w:rsidRDefault="00961AC1">
      <w:pPr>
        <w:rPr>
          <w:rFonts w:ascii="Arial" w:eastAsia="Arial" w:hAnsi="Arial" w:cs="Arial"/>
          <w:color w:val="000000"/>
        </w:rPr>
      </w:pPr>
    </w:p>
    <w:p w14:paraId="414C0E04" w14:textId="77777777" w:rsidR="00961AC1" w:rsidRDefault="00AB3E8B">
      <w:pPr>
        <w:rPr>
          <w:rFonts w:ascii="Arial" w:eastAsia="Arial" w:hAnsi="Arial" w:cs="Arial"/>
          <w:color w:val="000000"/>
        </w:rPr>
      </w:pPr>
      <w:r>
        <w:rPr>
          <w:rFonts w:ascii="Arial" w:eastAsia="Arial" w:hAnsi="Arial" w:cs="Arial"/>
          <w:color w:val="000000"/>
        </w:rPr>
        <w:t>Hurried or Rapid</w:t>
      </w:r>
      <w:r>
        <w:rPr>
          <w:rFonts w:ascii="Arial" w:eastAsia="Arial" w:hAnsi="Arial" w:cs="Arial"/>
          <w:color w:val="000000"/>
        </w:rPr>
        <w:tab/>
      </w:r>
      <w:r>
        <w:rPr>
          <w:rFonts w:ascii="Arial" w:eastAsia="Arial" w:hAnsi="Arial" w:cs="Arial"/>
          <w:color w:val="000000"/>
        </w:rPr>
        <w:tab/>
        <w:t>Moderately paced</w:t>
      </w:r>
      <w:r>
        <w:rPr>
          <w:rFonts w:ascii="Arial" w:eastAsia="Arial" w:hAnsi="Arial" w:cs="Arial"/>
          <w:color w:val="000000"/>
        </w:rPr>
        <w:tab/>
      </w:r>
      <w:r>
        <w:rPr>
          <w:rFonts w:ascii="Arial" w:eastAsia="Arial" w:hAnsi="Arial" w:cs="Arial"/>
          <w:color w:val="000000"/>
        </w:rPr>
        <w:tab/>
        <w:t>Slow</w:t>
      </w:r>
    </w:p>
    <w:p w14:paraId="1DC278A9" w14:textId="77777777" w:rsidR="00961AC1" w:rsidRDefault="00961AC1">
      <w:pPr>
        <w:rPr>
          <w:rFonts w:ascii="Arial" w:eastAsia="Arial" w:hAnsi="Arial" w:cs="Arial"/>
          <w:color w:val="000000"/>
        </w:rPr>
      </w:pPr>
    </w:p>
    <w:p w14:paraId="489BB0A1" w14:textId="77777777" w:rsidR="00961AC1" w:rsidRDefault="00AB3E8B">
      <w:pPr>
        <w:rPr>
          <w:rFonts w:ascii="Arial" w:eastAsia="Arial" w:hAnsi="Arial" w:cs="Arial"/>
          <w:color w:val="000000"/>
        </w:rPr>
      </w:pPr>
      <w:r>
        <w:rPr>
          <w:rFonts w:ascii="Arial" w:eastAsia="Arial" w:hAnsi="Arial" w:cs="Arial"/>
          <w:color w:val="000000"/>
        </w:rPr>
        <w:t xml:space="preserve">Hushed or </w:t>
      </w:r>
      <w:proofErr w:type="gramStart"/>
      <w:r>
        <w:rPr>
          <w:rFonts w:ascii="Arial" w:eastAsia="Arial" w:hAnsi="Arial" w:cs="Arial"/>
          <w:color w:val="000000"/>
        </w:rPr>
        <w:t>quiet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Loud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Deep</w:t>
      </w:r>
    </w:p>
    <w:p w14:paraId="17D3E409" w14:textId="77777777" w:rsidR="00961AC1" w:rsidRDefault="00961AC1">
      <w:pPr>
        <w:rPr>
          <w:rFonts w:ascii="Arial" w:eastAsia="Arial" w:hAnsi="Arial" w:cs="Arial"/>
          <w:color w:val="000000"/>
        </w:rPr>
      </w:pPr>
    </w:p>
    <w:p w14:paraId="36DFF50D" w14:textId="77777777" w:rsidR="00961AC1" w:rsidRDefault="00AB3E8B">
      <w:pPr>
        <w:rPr>
          <w:rFonts w:ascii="Arial" w:eastAsia="Arial" w:hAnsi="Arial" w:cs="Arial"/>
          <w:color w:val="000000"/>
        </w:rPr>
      </w:pPr>
      <w:r>
        <w:rPr>
          <w:rFonts w:ascii="Arial" w:eastAsia="Arial" w:hAnsi="Arial" w:cs="Arial"/>
          <w:color w:val="000000"/>
        </w:rPr>
        <w:t>High-pitched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Squeaky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48C8CE03" w14:textId="77777777" w:rsidR="00961AC1" w:rsidRDefault="00961AC1">
      <w:pPr>
        <w:rPr>
          <w:rFonts w:ascii="Arial" w:eastAsia="Arial" w:hAnsi="Arial" w:cs="Arial"/>
          <w:color w:val="000000"/>
        </w:rPr>
      </w:pPr>
    </w:p>
    <w:p w14:paraId="5A941E35" w14:textId="77777777" w:rsidR="00961AC1" w:rsidRDefault="00961AC1">
      <w:pPr>
        <w:rPr>
          <w:rFonts w:ascii="Arial" w:eastAsia="Arial" w:hAnsi="Arial" w:cs="Arial"/>
          <w:color w:val="000000"/>
        </w:rPr>
      </w:pPr>
    </w:p>
    <w:p w14:paraId="7F57BE47" w14:textId="77777777" w:rsidR="00961AC1" w:rsidRDefault="00AB3E8B">
      <w:pPr>
        <w:rPr>
          <w:rFonts w:ascii="Arial" w:eastAsia="Arial" w:hAnsi="Arial" w:cs="Arial"/>
          <w:b/>
          <w:color w:val="000000"/>
          <w:u w:val="single"/>
        </w:rPr>
      </w:pPr>
      <w:r>
        <w:rPr>
          <w:rFonts w:ascii="Arial" w:eastAsia="Arial" w:hAnsi="Arial" w:cs="Arial"/>
          <w:b/>
          <w:color w:val="000000"/>
          <w:u w:val="single"/>
        </w:rPr>
        <w:t>EMOTION</w:t>
      </w:r>
    </w:p>
    <w:p w14:paraId="642BA0A1" w14:textId="77777777" w:rsidR="00961AC1" w:rsidRDefault="00961AC1">
      <w:pPr>
        <w:rPr>
          <w:rFonts w:ascii="Arial" w:eastAsia="Arial" w:hAnsi="Arial" w:cs="Arial"/>
          <w:color w:val="000000"/>
        </w:rPr>
      </w:pPr>
    </w:p>
    <w:p w14:paraId="78BE1D9F" w14:textId="77777777" w:rsidR="00961AC1" w:rsidRDefault="00AB3E8B">
      <w:pPr>
        <w:rPr>
          <w:rFonts w:ascii="Arial" w:eastAsia="Arial" w:hAnsi="Arial" w:cs="Arial"/>
          <w:color w:val="000000"/>
        </w:rPr>
      </w:pPr>
      <w:r>
        <w:rPr>
          <w:rFonts w:ascii="Arial" w:eastAsia="Arial" w:hAnsi="Arial" w:cs="Arial"/>
          <w:color w:val="000000"/>
        </w:rPr>
        <w:t>Distant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Excited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Angry</w:t>
      </w:r>
    </w:p>
    <w:p w14:paraId="30835480" w14:textId="77777777" w:rsidR="00961AC1" w:rsidRDefault="00961AC1">
      <w:pPr>
        <w:rPr>
          <w:rFonts w:ascii="Arial" w:eastAsia="Arial" w:hAnsi="Arial" w:cs="Arial"/>
          <w:color w:val="000000"/>
        </w:rPr>
      </w:pPr>
    </w:p>
    <w:p w14:paraId="394D702B" w14:textId="77777777" w:rsidR="00961AC1" w:rsidRDefault="00AB3E8B">
      <w:pPr>
        <w:rPr>
          <w:rFonts w:ascii="Arial" w:eastAsia="Arial" w:hAnsi="Arial" w:cs="Arial"/>
          <w:color w:val="000000"/>
        </w:rPr>
      </w:pPr>
      <w:r>
        <w:rPr>
          <w:rFonts w:ascii="Arial" w:eastAsia="Arial" w:hAnsi="Arial" w:cs="Arial"/>
          <w:color w:val="000000"/>
        </w:rPr>
        <w:t>Sad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Happy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Calm</w:t>
      </w:r>
    </w:p>
    <w:p w14:paraId="6AD4E7E7" w14:textId="77777777" w:rsidR="00961AC1" w:rsidRDefault="00961AC1">
      <w:pPr>
        <w:rPr>
          <w:rFonts w:ascii="Arial" w:eastAsia="Arial" w:hAnsi="Arial" w:cs="Arial"/>
          <w:color w:val="000000"/>
        </w:rPr>
      </w:pPr>
    </w:p>
    <w:p w14:paraId="04D1714C" w14:textId="77777777" w:rsidR="00961AC1" w:rsidRDefault="00AB3E8B">
      <w:pPr>
        <w:rPr>
          <w:rFonts w:ascii="Arial" w:eastAsia="Arial" w:hAnsi="Arial" w:cs="Arial"/>
          <w:color w:val="000000"/>
        </w:rPr>
      </w:pPr>
      <w:r>
        <w:rPr>
          <w:rFonts w:ascii="Arial" w:eastAsia="Arial" w:hAnsi="Arial" w:cs="Arial"/>
          <w:color w:val="000000"/>
        </w:rPr>
        <w:t>Agitated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Matter-of-Fact</w:t>
      </w:r>
      <w:r>
        <w:rPr>
          <w:rFonts w:ascii="Arial" w:eastAsia="Arial" w:hAnsi="Arial" w:cs="Arial"/>
          <w:color w:val="000000"/>
        </w:rPr>
        <w:tab/>
      </w:r>
      <w:r>
        <w:rPr>
          <w:rFonts w:ascii="Arial" w:eastAsia="Arial" w:hAnsi="Arial" w:cs="Arial"/>
          <w:color w:val="000000"/>
        </w:rPr>
        <w:tab/>
        <w:t>Boastful</w:t>
      </w:r>
    </w:p>
    <w:p w14:paraId="71F42522" w14:textId="77777777" w:rsidR="00961AC1" w:rsidRDefault="00961AC1">
      <w:pPr>
        <w:rPr>
          <w:rFonts w:ascii="Arial" w:eastAsia="Arial" w:hAnsi="Arial" w:cs="Arial"/>
          <w:color w:val="000000"/>
        </w:rPr>
      </w:pPr>
    </w:p>
    <w:p w14:paraId="3E416FDB" w14:textId="77777777" w:rsidR="00961AC1" w:rsidRDefault="00AB3E8B">
      <w:pPr>
        <w:rPr>
          <w:rFonts w:ascii="Arial" w:eastAsia="Arial" w:hAnsi="Arial" w:cs="Arial"/>
          <w:color w:val="000000"/>
        </w:rPr>
      </w:pPr>
      <w:r>
        <w:rPr>
          <w:rFonts w:ascii="Arial" w:eastAsia="Arial" w:hAnsi="Arial" w:cs="Arial"/>
          <w:color w:val="000000"/>
        </w:rPr>
        <w:t>Sincere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Crazed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6F6CEA9D" w14:textId="77777777" w:rsidR="00961AC1" w:rsidRDefault="00961AC1">
      <w:pPr>
        <w:rPr>
          <w:rFonts w:ascii="Arial" w:eastAsia="Arial" w:hAnsi="Arial" w:cs="Arial"/>
          <w:b/>
          <w:color w:val="000000"/>
        </w:rPr>
      </w:pPr>
    </w:p>
    <w:p w14:paraId="407182DE" w14:textId="77777777" w:rsidR="00961AC1" w:rsidRDefault="00AB3E8B">
      <w:pPr>
        <w:rPr>
          <w:rFonts w:ascii="Arial" w:eastAsia="Arial" w:hAnsi="Arial" w:cs="Arial"/>
          <w:b/>
          <w:color w:val="000000"/>
          <w:u w:val="single"/>
        </w:rPr>
      </w:pPr>
      <w:r>
        <w:rPr>
          <w:rFonts w:ascii="Arial" w:eastAsia="Arial" w:hAnsi="Arial" w:cs="Arial"/>
          <w:b/>
          <w:color w:val="000000"/>
          <w:u w:val="single"/>
        </w:rPr>
        <w:t>QUALITY</w:t>
      </w:r>
    </w:p>
    <w:p w14:paraId="5DB665F9" w14:textId="77777777" w:rsidR="00961AC1" w:rsidRDefault="00961AC1">
      <w:pPr>
        <w:rPr>
          <w:rFonts w:ascii="Arial" w:eastAsia="Arial" w:hAnsi="Arial" w:cs="Arial"/>
          <w:color w:val="000000"/>
        </w:rPr>
      </w:pPr>
    </w:p>
    <w:p w14:paraId="3972EDCE" w14:textId="77777777" w:rsidR="00961AC1" w:rsidRDefault="00AB3E8B">
      <w:pPr>
        <w:rPr>
          <w:rFonts w:ascii="Arial" w:eastAsia="Arial" w:hAnsi="Arial" w:cs="Arial"/>
          <w:color w:val="000000"/>
        </w:rPr>
      </w:pPr>
      <w:r>
        <w:rPr>
          <w:rFonts w:ascii="Arial" w:eastAsia="Arial" w:hAnsi="Arial" w:cs="Arial"/>
          <w:color w:val="000000"/>
        </w:rPr>
        <w:t>Stutter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Lisp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Slurred</w:t>
      </w:r>
    </w:p>
    <w:p w14:paraId="0919C457" w14:textId="77777777" w:rsidR="00961AC1" w:rsidRDefault="00961AC1">
      <w:pPr>
        <w:rPr>
          <w:rFonts w:ascii="Arial" w:eastAsia="Arial" w:hAnsi="Arial" w:cs="Arial"/>
          <w:color w:val="000000"/>
        </w:rPr>
      </w:pPr>
    </w:p>
    <w:p w14:paraId="3C8E028A" w14:textId="77777777" w:rsidR="00961AC1" w:rsidRDefault="00AB3E8B">
      <w:pPr>
        <w:rPr>
          <w:rFonts w:ascii="Arial" w:eastAsia="Arial" w:hAnsi="Arial" w:cs="Arial"/>
          <w:color w:val="000000"/>
        </w:rPr>
      </w:pPr>
      <w:r>
        <w:rPr>
          <w:rFonts w:ascii="Arial" w:eastAsia="Arial" w:hAnsi="Arial" w:cs="Arial"/>
          <w:color w:val="000000"/>
        </w:rPr>
        <w:t>Whispered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Laughing or Giggling</w:t>
      </w:r>
      <w:r>
        <w:rPr>
          <w:rFonts w:ascii="Arial" w:eastAsia="Arial" w:hAnsi="Arial" w:cs="Arial"/>
          <w:color w:val="000000"/>
        </w:rPr>
        <w:tab/>
        <w:t>Raspy</w:t>
      </w:r>
    </w:p>
    <w:p w14:paraId="2F04462B" w14:textId="77777777" w:rsidR="00961AC1" w:rsidRDefault="00961AC1">
      <w:pPr>
        <w:rPr>
          <w:rFonts w:ascii="Arial" w:eastAsia="Arial" w:hAnsi="Arial" w:cs="Arial"/>
          <w:color w:val="000000"/>
        </w:rPr>
      </w:pPr>
    </w:p>
    <w:p w14:paraId="5204B7E3" w14:textId="77777777" w:rsidR="00961AC1" w:rsidRDefault="00AB3E8B">
      <w:pPr>
        <w:rPr>
          <w:rFonts w:ascii="Arial" w:eastAsia="Arial" w:hAnsi="Arial" w:cs="Arial"/>
          <w:color w:val="000000"/>
        </w:rPr>
      </w:pPr>
      <w:r>
        <w:rPr>
          <w:rFonts w:ascii="Arial" w:eastAsia="Arial" w:hAnsi="Arial" w:cs="Arial"/>
          <w:color w:val="000000"/>
        </w:rPr>
        <w:t>Nasal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Deep Breathing</w:t>
      </w:r>
      <w:r>
        <w:rPr>
          <w:rFonts w:ascii="Arial" w:eastAsia="Arial" w:hAnsi="Arial" w:cs="Arial"/>
          <w:color w:val="000000"/>
        </w:rPr>
        <w:tab/>
      </w:r>
      <w:r>
        <w:rPr>
          <w:rFonts w:ascii="Arial" w:eastAsia="Arial" w:hAnsi="Arial" w:cs="Arial"/>
          <w:color w:val="000000"/>
        </w:rPr>
        <w:tab/>
        <w:t>Crying</w:t>
      </w:r>
    </w:p>
    <w:p w14:paraId="1A0F5842" w14:textId="77777777" w:rsidR="00961AC1" w:rsidRDefault="00961AC1">
      <w:pPr>
        <w:rPr>
          <w:rFonts w:ascii="Arial" w:eastAsia="Arial" w:hAnsi="Arial" w:cs="Arial"/>
          <w:color w:val="000000"/>
        </w:rPr>
      </w:pPr>
    </w:p>
    <w:p w14:paraId="59B998D1" w14:textId="77777777" w:rsidR="00961AC1" w:rsidRDefault="00AB3E8B">
      <w:pPr>
        <w:rPr>
          <w:rFonts w:ascii="Arial" w:eastAsia="Arial" w:hAnsi="Arial" w:cs="Arial"/>
          <w:color w:val="000000"/>
        </w:rPr>
      </w:pPr>
      <w:r>
        <w:rPr>
          <w:rFonts w:ascii="Arial" w:eastAsia="Arial" w:hAnsi="Arial" w:cs="Arial"/>
          <w:color w:val="000000"/>
        </w:rPr>
        <w:t>Stressed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Whining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Clearing Throat</w:t>
      </w:r>
    </w:p>
    <w:p w14:paraId="402876A6" w14:textId="77777777" w:rsidR="00961AC1" w:rsidRDefault="00961AC1">
      <w:pPr>
        <w:rPr>
          <w:rFonts w:ascii="Arial" w:eastAsia="Arial" w:hAnsi="Arial" w:cs="Arial"/>
          <w:color w:val="000000"/>
        </w:rPr>
      </w:pPr>
    </w:p>
    <w:p w14:paraId="6B5C8748" w14:textId="77777777" w:rsidR="00961AC1" w:rsidRDefault="00AB3E8B">
      <w:pPr>
        <w:rPr>
          <w:rFonts w:ascii="Arial" w:eastAsia="Arial" w:hAnsi="Arial" w:cs="Arial"/>
          <w:color w:val="000000"/>
        </w:rPr>
      </w:pPr>
      <w:r>
        <w:rPr>
          <w:rFonts w:ascii="Arial" w:eastAsia="Arial" w:hAnsi="Arial" w:cs="Arial"/>
          <w:color w:val="000000"/>
        </w:rPr>
        <w:t>Cracking Voice</w:t>
      </w:r>
      <w:r>
        <w:rPr>
          <w:rFonts w:ascii="Arial" w:eastAsia="Arial" w:hAnsi="Arial" w:cs="Arial"/>
          <w:color w:val="000000"/>
        </w:rPr>
        <w:tab/>
      </w:r>
      <w:r>
        <w:rPr>
          <w:rFonts w:ascii="Arial" w:eastAsia="Arial" w:hAnsi="Arial" w:cs="Arial"/>
          <w:color w:val="000000"/>
        </w:rPr>
        <w:tab/>
        <w:t>Other: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4418FF7A" w14:textId="77777777" w:rsidR="00961AC1" w:rsidRDefault="00961AC1">
      <w:pPr>
        <w:rPr>
          <w:b/>
          <w:sz w:val="40"/>
          <w:szCs w:val="40"/>
          <w:u w:val="single"/>
        </w:rPr>
      </w:pPr>
    </w:p>
    <w:p w14:paraId="0E0DD2F3" w14:textId="24F9B8C5" w:rsidR="00961AC1" w:rsidRDefault="00AB3E8B">
      <w:pPr>
        <w:rPr>
          <w:b/>
          <w:sz w:val="40"/>
          <w:szCs w:val="40"/>
          <w:u w:val="single"/>
        </w:rPr>
      </w:pPr>
      <w:r>
        <w:rPr>
          <w:b/>
          <w:sz w:val="40"/>
          <w:szCs w:val="40"/>
          <w:u w:val="single"/>
        </w:rPr>
        <w:t xml:space="preserve">BOMB </w:t>
      </w:r>
      <w:r w:rsidR="00F27CDF">
        <w:rPr>
          <w:b/>
          <w:sz w:val="40"/>
          <w:szCs w:val="40"/>
          <w:u w:val="single"/>
        </w:rPr>
        <w:t>THREAT CALL</w:t>
      </w:r>
      <w:r>
        <w:rPr>
          <w:b/>
          <w:sz w:val="40"/>
          <w:szCs w:val="40"/>
          <w:u w:val="single"/>
        </w:rPr>
        <w:t xml:space="preserve">  INFORMATION</w:t>
      </w:r>
    </w:p>
    <w:p w14:paraId="43626FC5" w14:textId="77777777" w:rsidR="00961AC1" w:rsidRDefault="00961AC1">
      <w:pPr>
        <w:rPr>
          <w:b/>
          <w:u w:val="single"/>
        </w:rPr>
      </w:pPr>
    </w:p>
    <w:p w14:paraId="3266BAF3" w14:textId="77777777" w:rsidR="00961AC1" w:rsidRDefault="00961AC1">
      <w:pPr>
        <w:rPr>
          <w:b/>
          <w:u w:val="single"/>
        </w:rPr>
      </w:pPr>
    </w:p>
    <w:p w14:paraId="2A1EC2B6" w14:textId="77777777" w:rsidR="00961AC1" w:rsidRDefault="00AB3E8B">
      <w:pPr>
        <w:rPr>
          <w:rFonts w:ascii="Arial" w:eastAsia="Arial" w:hAnsi="Arial" w:cs="Arial"/>
          <w:b/>
          <w:color w:val="000000"/>
        </w:rPr>
      </w:pPr>
      <w:r>
        <w:rPr>
          <w:rFonts w:ascii="Arial" w:eastAsia="Arial" w:hAnsi="Arial" w:cs="Arial"/>
          <w:b/>
          <w:color w:val="000000"/>
        </w:rPr>
        <w:t>DESCRIBE THE CALLER continued:</w:t>
      </w:r>
    </w:p>
    <w:p w14:paraId="79209010" w14:textId="77777777" w:rsidR="00961AC1" w:rsidRDefault="00961AC1">
      <w:pPr>
        <w:rPr>
          <w:rFonts w:ascii="Arial" w:eastAsia="Arial" w:hAnsi="Arial" w:cs="Arial"/>
          <w:b/>
          <w:color w:val="000000"/>
        </w:rPr>
      </w:pPr>
    </w:p>
    <w:p w14:paraId="7143AEBE" w14:textId="77777777" w:rsidR="00961AC1" w:rsidRDefault="00AB3E8B">
      <w:pPr>
        <w:rPr>
          <w:rFonts w:ascii="Arial" w:eastAsia="Arial" w:hAnsi="Arial" w:cs="Arial"/>
          <w:b/>
          <w:color w:val="000000"/>
          <w:u w:val="single"/>
        </w:rPr>
      </w:pPr>
      <w:r>
        <w:rPr>
          <w:rFonts w:ascii="Arial" w:eastAsia="Arial" w:hAnsi="Arial" w:cs="Arial"/>
          <w:b/>
          <w:color w:val="000000"/>
          <w:u w:val="single"/>
        </w:rPr>
        <w:t>LANGUAGE</w:t>
      </w:r>
    </w:p>
    <w:p w14:paraId="4C93B5D2" w14:textId="77777777" w:rsidR="00961AC1" w:rsidRDefault="00961AC1">
      <w:pPr>
        <w:rPr>
          <w:rFonts w:ascii="Arial" w:eastAsia="Arial" w:hAnsi="Arial" w:cs="Arial"/>
          <w:color w:val="000000"/>
        </w:rPr>
      </w:pPr>
    </w:p>
    <w:p w14:paraId="59B30A6F" w14:textId="77777777" w:rsidR="00961AC1" w:rsidRDefault="00AB3E8B">
      <w:pPr>
        <w:rPr>
          <w:rFonts w:ascii="Arial" w:eastAsia="Arial" w:hAnsi="Arial" w:cs="Arial"/>
          <w:color w:val="000000"/>
        </w:rPr>
      </w:pPr>
      <w:r>
        <w:rPr>
          <w:rFonts w:ascii="Arial" w:eastAsia="Arial" w:hAnsi="Arial" w:cs="Arial"/>
          <w:color w:val="000000"/>
        </w:rPr>
        <w:t>Language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Accented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Well-spoken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44A439A9" w14:textId="77777777" w:rsidR="00961AC1" w:rsidRDefault="00961AC1">
      <w:pPr>
        <w:rPr>
          <w:rFonts w:ascii="Arial" w:eastAsia="Arial" w:hAnsi="Arial" w:cs="Arial"/>
          <w:color w:val="000000"/>
        </w:rPr>
      </w:pPr>
    </w:p>
    <w:p w14:paraId="6B44F377" w14:textId="77777777" w:rsidR="00961AC1" w:rsidRDefault="00AB3E8B">
      <w:pPr>
        <w:rPr>
          <w:rFonts w:ascii="Arial" w:eastAsia="Arial" w:hAnsi="Arial" w:cs="Arial"/>
          <w:color w:val="000000"/>
        </w:rPr>
      </w:pPr>
      <w:r>
        <w:rPr>
          <w:rFonts w:ascii="Arial" w:eastAsia="Arial" w:hAnsi="Arial" w:cs="Arial"/>
          <w:color w:val="000000"/>
        </w:rPr>
        <w:t>Foul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Audio Taped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Incoherent</w:t>
      </w:r>
    </w:p>
    <w:p w14:paraId="4F3D0BB9" w14:textId="77777777" w:rsidR="00961AC1" w:rsidRDefault="00961AC1">
      <w:pPr>
        <w:rPr>
          <w:rFonts w:ascii="Arial" w:eastAsia="Arial" w:hAnsi="Arial" w:cs="Arial"/>
          <w:color w:val="000000"/>
        </w:rPr>
      </w:pPr>
    </w:p>
    <w:p w14:paraId="73F79CD5" w14:textId="77777777" w:rsidR="00961AC1" w:rsidRDefault="00AB3E8B">
      <w:pPr>
        <w:rPr>
          <w:rFonts w:ascii="Arial" w:eastAsia="Arial" w:hAnsi="Arial" w:cs="Arial"/>
          <w:color w:val="000000"/>
        </w:rPr>
      </w:pPr>
      <w:r>
        <w:rPr>
          <w:rFonts w:ascii="Arial" w:eastAsia="Arial" w:hAnsi="Arial" w:cs="Arial"/>
          <w:color w:val="000000"/>
        </w:rPr>
        <w:t>Message read</w:t>
      </w:r>
      <w:r>
        <w:rPr>
          <w:rFonts w:ascii="Arial" w:eastAsia="Arial" w:hAnsi="Arial" w:cs="Arial"/>
          <w:color w:val="000000"/>
        </w:rPr>
        <w:tab/>
      </w:r>
      <w:r>
        <w:rPr>
          <w:rFonts w:ascii="Arial" w:eastAsia="Arial" w:hAnsi="Arial" w:cs="Arial"/>
          <w:color w:val="000000"/>
        </w:rPr>
        <w:tab/>
        <w:t>Irrational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Broken</w:t>
      </w:r>
    </w:p>
    <w:p w14:paraId="7D489568" w14:textId="77777777" w:rsidR="00961AC1" w:rsidRDefault="00961AC1">
      <w:pPr>
        <w:rPr>
          <w:rFonts w:ascii="Arial" w:eastAsia="Arial" w:hAnsi="Arial" w:cs="Arial"/>
          <w:color w:val="000000"/>
        </w:rPr>
      </w:pPr>
    </w:p>
    <w:p w14:paraId="6498A4B3" w14:textId="77777777" w:rsidR="00961AC1" w:rsidRDefault="00AB3E8B">
      <w:pPr>
        <w:rPr>
          <w:rFonts w:ascii="Arial" w:eastAsia="Arial" w:hAnsi="Arial" w:cs="Arial"/>
          <w:color w:val="000000"/>
        </w:rPr>
      </w:pPr>
      <w:r>
        <w:rPr>
          <w:rFonts w:ascii="Arial" w:eastAsia="Arial" w:hAnsi="Arial" w:cs="Arial"/>
          <w:color w:val="000000"/>
        </w:rPr>
        <w:t>Drunk</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4EF352D9" w14:textId="77777777" w:rsidR="00961AC1" w:rsidRDefault="00961AC1">
      <w:pPr>
        <w:rPr>
          <w:rFonts w:ascii="Arial" w:eastAsia="Arial" w:hAnsi="Arial" w:cs="Arial"/>
          <w:color w:val="000000"/>
        </w:rPr>
      </w:pPr>
    </w:p>
    <w:p w14:paraId="67BE3748" w14:textId="77777777" w:rsidR="00961AC1" w:rsidRDefault="00AB3E8B">
      <w:pPr>
        <w:rPr>
          <w:rFonts w:ascii="Arial" w:eastAsia="Arial" w:hAnsi="Arial" w:cs="Arial"/>
          <w:b/>
          <w:color w:val="000000"/>
        </w:rPr>
      </w:pPr>
      <w:r>
        <w:rPr>
          <w:rFonts w:ascii="Arial" w:eastAsia="Arial" w:hAnsi="Arial" w:cs="Arial"/>
          <w:b/>
          <w:color w:val="000000"/>
          <w:u w:val="single"/>
        </w:rPr>
        <w:t>Could you tell if the call was</w:t>
      </w:r>
      <w:r>
        <w:rPr>
          <w:rFonts w:ascii="Arial" w:eastAsia="Arial" w:hAnsi="Arial" w:cs="Arial"/>
          <w:b/>
          <w:color w:val="000000"/>
        </w:rPr>
        <w:t>:</w:t>
      </w:r>
    </w:p>
    <w:p w14:paraId="075BA6F1" w14:textId="77777777" w:rsidR="00961AC1" w:rsidRDefault="00961AC1">
      <w:pPr>
        <w:rPr>
          <w:rFonts w:ascii="Arial" w:eastAsia="Arial" w:hAnsi="Arial" w:cs="Arial"/>
          <w:b/>
          <w:i/>
          <w:color w:val="000000"/>
        </w:rPr>
      </w:pPr>
    </w:p>
    <w:p w14:paraId="62202099" w14:textId="77777777" w:rsidR="00961AC1" w:rsidRDefault="00AB3E8B">
      <w:pPr>
        <w:ind w:firstLine="720"/>
        <w:rPr>
          <w:rFonts w:ascii="Arial" w:eastAsia="Arial" w:hAnsi="Arial" w:cs="Arial"/>
          <w:b/>
          <w:color w:val="000000"/>
        </w:rPr>
      </w:pPr>
      <w:r>
        <w:rPr>
          <w:rFonts w:ascii="Arial" w:eastAsia="Arial" w:hAnsi="Arial" w:cs="Arial"/>
          <w:b/>
          <w:color w:val="000000"/>
        </w:rPr>
        <w:t xml:space="preserve">Local? </w:t>
      </w:r>
      <w:r>
        <w:rPr>
          <w:rFonts w:ascii="Arial" w:eastAsia="Arial" w:hAnsi="Arial" w:cs="Arial"/>
          <w:b/>
          <w:color w:val="000000"/>
        </w:rPr>
        <w:tab/>
      </w:r>
      <w:r>
        <w:rPr>
          <w:rFonts w:ascii="Arial" w:eastAsia="Arial" w:hAnsi="Arial" w:cs="Arial"/>
          <w:b/>
          <w:color w:val="000000"/>
        </w:rPr>
        <w:tab/>
        <w:t xml:space="preserve">Long Distance? </w:t>
      </w:r>
      <w:r>
        <w:rPr>
          <w:rFonts w:ascii="Arial" w:eastAsia="Arial" w:hAnsi="Arial" w:cs="Arial"/>
          <w:b/>
          <w:color w:val="000000"/>
        </w:rPr>
        <w:tab/>
      </w:r>
      <w:r>
        <w:rPr>
          <w:rFonts w:ascii="Arial" w:eastAsia="Arial" w:hAnsi="Arial" w:cs="Arial"/>
          <w:b/>
          <w:color w:val="000000"/>
        </w:rPr>
        <w:tab/>
        <w:t>Cell Phone?</w:t>
      </w:r>
    </w:p>
    <w:p w14:paraId="058F7E81" w14:textId="77777777" w:rsidR="00961AC1" w:rsidRDefault="00961AC1">
      <w:pPr>
        <w:rPr>
          <w:rFonts w:ascii="Arial" w:eastAsia="Arial" w:hAnsi="Arial" w:cs="Arial"/>
          <w:b/>
          <w:color w:val="000000"/>
        </w:rPr>
      </w:pPr>
    </w:p>
    <w:p w14:paraId="6CF4C412" w14:textId="1B322B6B" w:rsidR="00961AC1" w:rsidRDefault="00AB3E8B">
      <w:pPr>
        <w:rPr>
          <w:rFonts w:ascii="Arial" w:eastAsia="Arial" w:hAnsi="Arial" w:cs="Arial"/>
          <w:b/>
          <w:color w:val="000000"/>
        </w:rPr>
      </w:pPr>
      <w:r>
        <w:rPr>
          <w:rFonts w:ascii="Arial" w:eastAsia="Arial" w:hAnsi="Arial" w:cs="Arial"/>
          <w:b/>
          <w:color w:val="000000"/>
        </w:rPr>
        <w:t xml:space="preserve">Was the voice familiar? </w:t>
      </w:r>
      <w:r>
        <w:rPr>
          <w:rFonts w:ascii="Arial" w:eastAsia="Arial" w:hAnsi="Arial" w:cs="Arial"/>
          <w:b/>
          <w:color w:val="000000"/>
        </w:rPr>
        <w:tab/>
      </w:r>
      <w:r>
        <w:rPr>
          <w:rFonts w:ascii="Arial" w:eastAsia="Arial" w:hAnsi="Arial" w:cs="Arial"/>
          <w:b/>
          <w:color w:val="000000"/>
        </w:rPr>
        <w:tab/>
        <w:t xml:space="preserve">Y or N </w:t>
      </w:r>
      <w:r>
        <w:rPr>
          <w:rFonts w:ascii="Arial" w:eastAsia="Arial" w:hAnsi="Arial" w:cs="Arial"/>
          <w:b/>
          <w:color w:val="000000"/>
        </w:rPr>
        <w:tab/>
        <w:t xml:space="preserve">If yes, </w:t>
      </w:r>
      <w:r>
        <w:rPr>
          <w:rFonts w:ascii="Arial" w:eastAsia="Arial" w:hAnsi="Arial" w:cs="Arial"/>
          <w:b/>
          <w:color w:val="000000"/>
        </w:rPr>
        <w:tab/>
        <w:t>how, who if known?</w:t>
      </w:r>
    </w:p>
    <w:p w14:paraId="0512E300" w14:textId="77777777" w:rsidR="00961AC1" w:rsidRDefault="00961AC1">
      <w:pPr>
        <w:rPr>
          <w:rFonts w:ascii="Arial" w:eastAsia="Arial" w:hAnsi="Arial" w:cs="Arial"/>
          <w:b/>
          <w:color w:val="000000"/>
        </w:rPr>
      </w:pPr>
    </w:p>
    <w:p w14:paraId="409B1F3D" w14:textId="77777777" w:rsidR="00961AC1" w:rsidRDefault="00AB3E8B">
      <w:pPr>
        <w:rPr>
          <w:rFonts w:ascii="Arial" w:eastAsia="Arial" w:hAnsi="Arial" w:cs="Arial"/>
          <w:b/>
          <w:color w:val="000000"/>
        </w:rPr>
      </w:pPr>
      <w:r>
        <w:rPr>
          <w:rFonts w:ascii="Arial" w:eastAsia="Arial" w:hAnsi="Arial" w:cs="Arial"/>
          <w:b/>
          <w:color w:val="000000"/>
        </w:rPr>
        <w:t xml:space="preserve">Was the voice disguised? </w:t>
      </w:r>
      <w:r>
        <w:rPr>
          <w:rFonts w:ascii="Arial" w:eastAsia="Arial" w:hAnsi="Arial" w:cs="Arial"/>
          <w:b/>
          <w:color w:val="000000"/>
        </w:rPr>
        <w:tab/>
        <w:t xml:space="preserve"> or N </w:t>
      </w:r>
      <w:r>
        <w:rPr>
          <w:rFonts w:ascii="Arial" w:eastAsia="Arial" w:hAnsi="Arial" w:cs="Arial"/>
          <w:b/>
          <w:color w:val="000000"/>
        </w:rPr>
        <w:tab/>
      </w:r>
      <w:r>
        <w:rPr>
          <w:rFonts w:ascii="Arial" w:eastAsia="Arial" w:hAnsi="Arial" w:cs="Arial"/>
          <w:b/>
          <w:color w:val="000000"/>
        </w:rPr>
        <w:tab/>
        <w:t xml:space="preserve">If yes, </w:t>
      </w:r>
      <w:r>
        <w:rPr>
          <w:rFonts w:ascii="Arial" w:eastAsia="Arial" w:hAnsi="Arial" w:cs="Arial"/>
          <w:b/>
          <w:color w:val="000000"/>
        </w:rPr>
        <w:tab/>
        <w:t>how?</w:t>
      </w:r>
    </w:p>
    <w:p w14:paraId="1A0A2F65" w14:textId="77777777" w:rsidR="00961AC1" w:rsidRDefault="00961AC1">
      <w:pPr>
        <w:rPr>
          <w:rFonts w:ascii="Arial" w:eastAsia="Arial" w:hAnsi="Arial" w:cs="Arial"/>
          <w:b/>
          <w:color w:val="000000"/>
        </w:rPr>
      </w:pPr>
    </w:p>
    <w:p w14:paraId="13C8ED11" w14:textId="77777777" w:rsidR="00961AC1" w:rsidRDefault="00AB3E8B">
      <w:pPr>
        <w:rPr>
          <w:rFonts w:ascii="Arial" w:eastAsia="Arial" w:hAnsi="Arial" w:cs="Arial"/>
          <w:b/>
          <w:color w:val="000000"/>
          <w:u w:val="single"/>
        </w:rPr>
      </w:pPr>
      <w:r>
        <w:rPr>
          <w:rFonts w:ascii="Arial" w:eastAsia="Arial" w:hAnsi="Arial" w:cs="Arial"/>
          <w:b/>
          <w:color w:val="000000"/>
          <w:u w:val="single"/>
        </w:rPr>
        <w:t>DESCRIBE THE ATMOSPHERE</w:t>
      </w:r>
    </w:p>
    <w:p w14:paraId="1E3B6192" w14:textId="77777777" w:rsidR="00961AC1" w:rsidRDefault="00961AC1">
      <w:pPr>
        <w:rPr>
          <w:rFonts w:ascii="Arial" w:eastAsia="Arial" w:hAnsi="Arial" w:cs="Arial"/>
          <w:b/>
          <w:color w:val="000000"/>
          <w:u w:val="single"/>
        </w:rPr>
      </w:pPr>
    </w:p>
    <w:p w14:paraId="671AE0F3" w14:textId="77777777" w:rsidR="00961AC1" w:rsidRDefault="00AB3E8B">
      <w:pPr>
        <w:rPr>
          <w:rFonts w:ascii="Arial" w:eastAsia="Arial" w:hAnsi="Arial" w:cs="Arial"/>
          <w:b/>
          <w:color w:val="000000"/>
        </w:rPr>
      </w:pPr>
      <w:r>
        <w:rPr>
          <w:rFonts w:ascii="Arial" w:eastAsia="Arial" w:hAnsi="Arial" w:cs="Arial"/>
          <w:b/>
          <w:color w:val="000000"/>
        </w:rPr>
        <w:t>Could you make out anything said in the background?</w:t>
      </w:r>
    </w:p>
    <w:p w14:paraId="0D34ABFD" w14:textId="77777777" w:rsidR="00961AC1" w:rsidRDefault="00961AC1">
      <w:pPr>
        <w:rPr>
          <w:rFonts w:ascii="Arial" w:eastAsia="Arial" w:hAnsi="Arial" w:cs="Arial"/>
          <w:b/>
          <w:color w:val="000000"/>
        </w:rPr>
      </w:pPr>
    </w:p>
    <w:p w14:paraId="38B6B6FE" w14:textId="77777777" w:rsidR="00961AC1" w:rsidRDefault="00AB3E8B">
      <w:pPr>
        <w:rPr>
          <w:rFonts w:ascii="Arial" w:eastAsia="Arial" w:hAnsi="Arial" w:cs="Arial"/>
          <w:b/>
          <w:color w:val="000000"/>
        </w:rPr>
      </w:pPr>
      <w:r>
        <w:rPr>
          <w:rFonts w:ascii="Arial" w:eastAsia="Arial" w:hAnsi="Arial" w:cs="Arial"/>
          <w:b/>
          <w:color w:val="000000"/>
        </w:rPr>
        <w:t>Background Sounds Heard on the Call (circle all that apply):</w:t>
      </w:r>
    </w:p>
    <w:p w14:paraId="5496FCF2" w14:textId="77777777" w:rsidR="00961AC1" w:rsidRDefault="00961AC1">
      <w:pPr>
        <w:rPr>
          <w:rFonts w:ascii="Arial" w:eastAsia="Arial" w:hAnsi="Arial" w:cs="Arial"/>
          <w:color w:val="000000"/>
        </w:rPr>
      </w:pPr>
    </w:p>
    <w:p w14:paraId="3F72C57A" w14:textId="77777777" w:rsidR="00961AC1" w:rsidRDefault="00AB3E8B">
      <w:pPr>
        <w:rPr>
          <w:rFonts w:ascii="Arial" w:eastAsia="Arial" w:hAnsi="Arial" w:cs="Arial"/>
          <w:color w:val="000000"/>
        </w:rPr>
      </w:pPr>
      <w:r>
        <w:rPr>
          <w:rFonts w:ascii="Arial" w:eastAsia="Arial" w:hAnsi="Arial" w:cs="Arial"/>
          <w:color w:val="000000"/>
        </w:rPr>
        <w:t>Trains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Airplanes</w:t>
      </w:r>
      <w:r>
        <w:rPr>
          <w:rFonts w:ascii="Arial" w:eastAsia="Arial" w:hAnsi="Arial" w:cs="Arial"/>
          <w:color w:val="000000"/>
        </w:rPr>
        <w:tab/>
      </w:r>
      <w:r>
        <w:rPr>
          <w:rFonts w:ascii="Arial" w:eastAsia="Arial" w:hAnsi="Arial" w:cs="Arial"/>
          <w:color w:val="000000"/>
        </w:rPr>
        <w:tab/>
        <w:t>Party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Children</w:t>
      </w:r>
      <w:r>
        <w:rPr>
          <w:rFonts w:ascii="Arial" w:eastAsia="Arial" w:hAnsi="Arial" w:cs="Arial"/>
          <w:color w:val="000000"/>
        </w:rPr>
        <w:tab/>
      </w:r>
      <w:r>
        <w:rPr>
          <w:rFonts w:ascii="Arial" w:eastAsia="Arial" w:hAnsi="Arial" w:cs="Arial"/>
          <w:color w:val="000000"/>
        </w:rPr>
        <w:tab/>
      </w:r>
    </w:p>
    <w:p w14:paraId="310EB2F0" w14:textId="77777777" w:rsidR="00961AC1" w:rsidRDefault="00961AC1">
      <w:pPr>
        <w:rPr>
          <w:rFonts w:ascii="Arial" w:eastAsia="Arial" w:hAnsi="Arial" w:cs="Arial"/>
          <w:color w:val="000000"/>
        </w:rPr>
      </w:pPr>
    </w:p>
    <w:p w14:paraId="1BF35DF5" w14:textId="77777777" w:rsidR="00961AC1" w:rsidRDefault="00AB3E8B">
      <w:pPr>
        <w:rPr>
          <w:rFonts w:ascii="Arial" w:eastAsia="Arial" w:hAnsi="Arial" w:cs="Arial"/>
          <w:color w:val="000000"/>
        </w:rPr>
      </w:pPr>
      <w:r>
        <w:rPr>
          <w:rFonts w:ascii="Arial" w:eastAsia="Arial" w:hAnsi="Arial" w:cs="Arial"/>
          <w:color w:val="000000"/>
        </w:rPr>
        <w:t xml:space="preserve">Quiet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Static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Echo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Street noises</w:t>
      </w:r>
    </w:p>
    <w:p w14:paraId="62683F64" w14:textId="77777777" w:rsidR="00961AC1" w:rsidRDefault="00961AC1">
      <w:pPr>
        <w:rPr>
          <w:rFonts w:ascii="Arial" w:eastAsia="Arial" w:hAnsi="Arial" w:cs="Arial"/>
          <w:color w:val="000000"/>
        </w:rPr>
      </w:pPr>
    </w:p>
    <w:p w14:paraId="5454D2CB" w14:textId="77777777" w:rsidR="00961AC1" w:rsidRDefault="00AB3E8B">
      <w:pPr>
        <w:rPr>
          <w:rFonts w:ascii="Arial" w:eastAsia="Arial" w:hAnsi="Arial" w:cs="Arial"/>
          <w:color w:val="000000"/>
        </w:rPr>
      </w:pPr>
      <w:r>
        <w:rPr>
          <w:rFonts w:ascii="Arial" w:eastAsia="Arial" w:hAnsi="Arial" w:cs="Arial"/>
          <w:color w:val="000000"/>
        </w:rPr>
        <w:t xml:space="preserve">House noises        </w:t>
      </w:r>
      <w:r>
        <w:rPr>
          <w:rFonts w:ascii="Arial" w:eastAsia="Arial" w:hAnsi="Arial" w:cs="Arial"/>
          <w:color w:val="000000"/>
        </w:rPr>
        <w:tab/>
        <w:t>Voices</w:t>
      </w:r>
      <w:r>
        <w:rPr>
          <w:rFonts w:ascii="Arial" w:eastAsia="Arial" w:hAnsi="Arial" w:cs="Arial"/>
          <w:color w:val="000000"/>
        </w:rPr>
        <w:tab/>
      </w:r>
      <w:r>
        <w:rPr>
          <w:rFonts w:ascii="Arial" w:eastAsia="Arial" w:hAnsi="Arial" w:cs="Arial"/>
          <w:color w:val="000000"/>
        </w:rPr>
        <w:tab/>
        <w:t>Vehicle noise</w:t>
      </w:r>
      <w:r>
        <w:rPr>
          <w:rFonts w:ascii="Arial" w:eastAsia="Arial" w:hAnsi="Arial" w:cs="Arial"/>
          <w:color w:val="000000"/>
        </w:rPr>
        <w:tab/>
      </w:r>
      <w:r>
        <w:rPr>
          <w:rFonts w:ascii="Arial" w:eastAsia="Arial" w:hAnsi="Arial" w:cs="Arial"/>
          <w:color w:val="000000"/>
        </w:rPr>
        <w:tab/>
        <w:t>Animal noises</w:t>
      </w:r>
    </w:p>
    <w:p w14:paraId="55278C10" w14:textId="77777777" w:rsidR="00961AC1" w:rsidRDefault="00961AC1">
      <w:pPr>
        <w:rPr>
          <w:rFonts w:ascii="Arial" w:eastAsia="Arial" w:hAnsi="Arial" w:cs="Arial"/>
          <w:color w:val="000000"/>
        </w:rPr>
      </w:pPr>
    </w:p>
    <w:p w14:paraId="6935253D" w14:textId="77777777" w:rsidR="00961AC1" w:rsidRDefault="00AB3E8B">
      <w:pPr>
        <w:rPr>
          <w:rFonts w:ascii="Arial" w:eastAsia="Arial" w:hAnsi="Arial" w:cs="Arial"/>
          <w:color w:val="000000"/>
        </w:rPr>
      </w:pPr>
      <w:r>
        <w:rPr>
          <w:rFonts w:ascii="Arial" w:eastAsia="Arial" w:hAnsi="Arial" w:cs="Arial"/>
          <w:color w:val="000000"/>
        </w:rPr>
        <w:t>PA System</w:t>
      </w:r>
      <w:r>
        <w:rPr>
          <w:rFonts w:ascii="Arial" w:eastAsia="Arial" w:hAnsi="Arial" w:cs="Arial"/>
          <w:color w:val="000000"/>
        </w:rPr>
        <w:tab/>
      </w:r>
      <w:r>
        <w:rPr>
          <w:rFonts w:ascii="Arial" w:eastAsia="Arial" w:hAnsi="Arial" w:cs="Arial"/>
          <w:color w:val="000000"/>
        </w:rPr>
        <w:tab/>
        <w:t>Music</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Motor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Factory machinery</w:t>
      </w:r>
    </w:p>
    <w:p w14:paraId="36E296C9" w14:textId="77777777" w:rsidR="00961AC1" w:rsidRDefault="00961AC1">
      <w:pPr>
        <w:rPr>
          <w:rFonts w:ascii="Arial" w:eastAsia="Arial" w:hAnsi="Arial" w:cs="Arial"/>
          <w:color w:val="000000"/>
        </w:rPr>
      </w:pPr>
    </w:p>
    <w:p w14:paraId="2DBF8000" w14:textId="77777777" w:rsidR="00961AC1" w:rsidRDefault="00AB3E8B">
      <w:pPr>
        <w:rPr>
          <w:rFonts w:ascii="Arial" w:eastAsia="Arial" w:hAnsi="Arial" w:cs="Arial"/>
          <w:color w:val="000000"/>
        </w:rPr>
      </w:pPr>
      <w:r>
        <w:rPr>
          <w:rFonts w:ascii="Arial" w:eastAsia="Arial" w:hAnsi="Arial" w:cs="Arial"/>
          <w:color w:val="000000"/>
        </w:rPr>
        <w:t>Office machinery</w:t>
      </w:r>
      <w:r>
        <w:rPr>
          <w:rFonts w:ascii="Arial" w:eastAsia="Arial" w:hAnsi="Arial" w:cs="Arial"/>
          <w:color w:val="000000"/>
        </w:rPr>
        <w:tab/>
        <w:t>Other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269E57D1" w14:textId="77777777" w:rsidR="00961AC1" w:rsidRDefault="00961AC1">
      <w:pPr>
        <w:rPr>
          <w:rFonts w:ascii="Arial" w:eastAsia="Arial" w:hAnsi="Arial" w:cs="Arial"/>
          <w:b/>
          <w:color w:val="000000"/>
        </w:rPr>
      </w:pPr>
    </w:p>
    <w:p w14:paraId="239BC245" w14:textId="77777777" w:rsidR="00961AC1" w:rsidRDefault="00AB3E8B">
      <w:pPr>
        <w:rPr>
          <w:rFonts w:ascii="Arial" w:eastAsia="Arial" w:hAnsi="Arial" w:cs="Arial"/>
          <w:b/>
          <w:color w:val="000000"/>
        </w:rPr>
      </w:pPr>
      <w:r>
        <w:rPr>
          <w:rFonts w:ascii="Arial" w:eastAsia="Arial" w:hAnsi="Arial" w:cs="Arial"/>
          <w:b/>
          <w:color w:val="000000"/>
        </w:rPr>
        <w:t>PERSON WHO RECEIVED CALL</w:t>
      </w:r>
    </w:p>
    <w:p w14:paraId="2978A6A3" w14:textId="77777777" w:rsidR="00961AC1" w:rsidRDefault="00961AC1">
      <w:pPr>
        <w:rPr>
          <w:rFonts w:ascii="Arial" w:eastAsia="Arial" w:hAnsi="Arial" w:cs="Arial"/>
          <w:b/>
          <w:i/>
          <w:color w:val="000000"/>
        </w:rPr>
      </w:pPr>
    </w:p>
    <w:p w14:paraId="149D7F54" w14:textId="77777777" w:rsidR="00961AC1" w:rsidRDefault="00AB3E8B">
      <w:pPr>
        <w:rPr>
          <w:rFonts w:ascii="Arial" w:eastAsia="Arial" w:hAnsi="Arial" w:cs="Arial"/>
          <w:b/>
          <w:i/>
          <w:color w:val="000000"/>
        </w:rPr>
      </w:pPr>
      <w:r>
        <w:rPr>
          <w:rFonts w:ascii="Arial" w:eastAsia="Arial" w:hAnsi="Arial" w:cs="Arial"/>
          <w:b/>
          <w:i/>
          <w:color w:val="000000"/>
        </w:rPr>
        <w:t>Your Name:</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t>Your Position:</w:t>
      </w:r>
    </w:p>
    <w:p w14:paraId="792A7142" w14:textId="77777777" w:rsidR="00961AC1" w:rsidRDefault="00961AC1">
      <w:pPr>
        <w:rPr>
          <w:rFonts w:ascii="Arial" w:eastAsia="Arial" w:hAnsi="Arial" w:cs="Arial"/>
          <w:b/>
          <w:i/>
          <w:color w:val="000000"/>
        </w:rPr>
      </w:pPr>
    </w:p>
    <w:p w14:paraId="6C47F692" w14:textId="77777777" w:rsidR="00961AC1" w:rsidRDefault="00AB3E8B">
      <w:pPr>
        <w:rPr>
          <w:rFonts w:ascii="Arial" w:eastAsia="Arial" w:hAnsi="Arial" w:cs="Arial"/>
          <w:b/>
          <w:i/>
          <w:color w:val="000000"/>
        </w:rPr>
      </w:pPr>
      <w:r>
        <w:rPr>
          <w:rFonts w:ascii="Arial" w:eastAsia="Arial" w:hAnsi="Arial" w:cs="Arial"/>
          <w:b/>
          <w:i/>
          <w:color w:val="000000"/>
        </w:rPr>
        <w:t>Your Telephone Number:</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t xml:space="preserve">Was a recording of the call made? </w:t>
      </w:r>
    </w:p>
    <w:p w14:paraId="1FCB3A26" w14:textId="77777777" w:rsidR="00961AC1" w:rsidRDefault="00961AC1">
      <w:pPr>
        <w:rPr>
          <w:rFonts w:ascii="Arial" w:eastAsia="Arial" w:hAnsi="Arial" w:cs="Arial"/>
          <w:b/>
          <w:i/>
          <w:color w:val="000000"/>
        </w:rPr>
      </w:pPr>
    </w:p>
    <w:p w14:paraId="52828810" w14:textId="77777777" w:rsidR="00961AC1" w:rsidRDefault="00AB3E8B">
      <w:pPr>
        <w:keepNext/>
        <w:pBdr>
          <w:top w:val="nil"/>
          <w:left w:val="nil"/>
          <w:bottom w:val="nil"/>
          <w:right w:val="nil"/>
          <w:between w:val="nil"/>
        </w:pBdr>
        <w:tabs>
          <w:tab w:val="left" w:pos="907"/>
          <w:tab w:val="left" w:pos="0"/>
        </w:tabs>
        <w:spacing w:before="180" w:after="120"/>
        <w:ind w:left="720"/>
        <w:rPr>
          <w:smallCaps/>
          <w:color w:val="000000"/>
          <w:sz w:val="32"/>
          <w:szCs w:val="32"/>
        </w:rPr>
      </w:pPr>
      <w:r>
        <w:rPr>
          <w:smallCaps/>
          <w:color w:val="000000"/>
          <w:sz w:val="32"/>
          <w:szCs w:val="32"/>
        </w:rPr>
        <w:t>MAPS</w:t>
      </w:r>
    </w:p>
    <w:p w14:paraId="74AAB9DB" w14:textId="77777777" w:rsidR="00961AC1" w:rsidRDefault="00961AC1"/>
    <w:p w14:paraId="54A903EA" w14:textId="77777777" w:rsidR="00961AC1" w:rsidRDefault="00AB3E8B">
      <w:pPr>
        <w:ind w:left="720"/>
      </w:pPr>
      <w:r>
        <w:t xml:space="preserve">The principal from each site is responsible for the creation of the following maps, which will be included in the Emergency Response Plan for each school site.  The Principal may request assistance from the CJUSD Technology Department, the Safety and Disaster Coordinator, or other sources as necessary.    </w:t>
      </w:r>
    </w:p>
    <w:p w14:paraId="7307FD80" w14:textId="77777777" w:rsidR="00961AC1" w:rsidRDefault="00961AC1"/>
    <w:p w14:paraId="1494FB02" w14:textId="77777777" w:rsidR="00961AC1" w:rsidRDefault="00AB3E8B">
      <w:pPr>
        <w:numPr>
          <w:ilvl w:val="0"/>
          <w:numId w:val="39"/>
        </w:numPr>
        <w:ind w:hanging="720"/>
      </w:pPr>
      <w:r>
        <w:rPr>
          <w:b/>
        </w:rPr>
        <w:t>Vicinity Map for each site.</w:t>
      </w:r>
      <w:r>
        <w:tab/>
      </w:r>
      <w:r>
        <w:tab/>
        <w:t xml:space="preserve">An overhead view of the school,  and </w:t>
      </w:r>
    </w:p>
    <w:p w14:paraId="326E3798" w14:textId="77777777" w:rsidR="00961AC1" w:rsidRDefault="00AB3E8B">
      <w:pPr>
        <w:ind w:left="4320" w:firstLine="720"/>
      </w:pPr>
      <w:r>
        <w:t>surrounding area.</w:t>
      </w:r>
    </w:p>
    <w:p w14:paraId="4957A114" w14:textId="77777777" w:rsidR="00961AC1" w:rsidRDefault="00961AC1"/>
    <w:p w14:paraId="41CB5475" w14:textId="77777777" w:rsidR="00961AC1" w:rsidRDefault="00AB3E8B">
      <w:pPr>
        <w:numPr>
          <w:ilvl w:val="0"/>
          <w:numId w:val="39"/>
        </w:numPr>
        <w:ind w:left="1080"/>
      </w:pPr>
      <w:r>
        <w:rPr>
          <w:b/>
        </w:rPr>
        <w:t>Site Map</w:t>
      </w:r>
      <w:r>
        <w:rPr>
          <w:b/>
        </w:rPr>
        <w:tab/>
      </w:r>
      <w:r>
        <w:rPr>
          <w:b/>
        </w:rPr>
        <w:tab/>
      </w:r>
      <w:r>
        <w:rPr>
          <w:b/>
        </w:rPr>
        <w:tab/>
      </w:r>
      <w:r>
        <w:rPr>
          <w:b/>
        </w:rPr>
        <w:tab/>
      </w:r>
      <w:r>
        <w:rPr>
          <w:b/>
        </w:rPr>
        <w:tab/>
      </w:r>
      <w:r>
        <w:t xml:space="preserve">An overhead view of the school, showing </w:t>
      </w:r>
    </w:p>
    <w:p w14:paraId="3073DE54" w14:textId="77777777" w:rsidR="00961AC1" w:rsidRDefault="00AB3E8B">
      <w:pPr>
        <w:ind w:left="5040"/>
      </w:pPr>
      <w:r>
        <w:t>the locations of buildings, walkways and prominent features, including fire extinguishers, fences and gates.</w:t>
      </w:r>
    </w:p>
    <w:p w14:paraId="6824FD7A" w14:textId="77777777" w:rsidR="00961AC1" w:rsidRDefault="00961AC1">
      <w:pPr>
        <w:ind w:left="5040"/>
      </w:pPr>
    </w:p>
    <w:p w14:paraId="6E1D1DAA" w14:textId="77777777" w:rsidR="00961AC1" w:rsidRDefault="00AB3E8B">
      <w:pPr>
        <w:numPr>
          <w:ilvl w:val="0"/>
          <w:numId w:val="39"/>
        </w:numPr>
        <w:ind w:left="1080"/>
      </w:pPr>
      <w:r>
        <w:rPr>
          <w:b/>
        </w:rPr>
        <w:t>Emergency Supply Map</w:t>
      </w:r>
      <w:r>
        <w:rPr>
          <w:b/>
        </w:rPr>
        <w:tab/>
      </w:r>
      <w:r>
        <w:rPr>
          <w:b/>
        </w:rPr>
        <w:tab/>
      </w:r>
      <w:r>
        <w:rPr>
          <w:b/>
        </w:rPr>
        <w:tab/>
      </w:r>
      <w:r>
        <w:t xml:space="preserve">A site map, containing the clearly marked </w:t>
      </w:r>
    </w:p>
    <w:p w14:paraId="6E07F59F" w14:textId="77777777" w:rsidR="00961AC1" w:rsidRDefault="00AB3E8B">
      <w:pPr>
        <w:ind w:left="5040"/>
      </w:pPr>
      <w:r>
        <w:t xml:space="preserve">location of emergency supplies.  Show the location of the emergency supply bin, classroom lockdown supplies, food, water, and material storage areas.  </w:t>
      </w:r>
    </w:p>
    <w:p w14:paraId="4266C022" w14:textId="77777777" w:rsidR="00961AC1" w:rsidRDefault="00961AC1">
      <w:pPr>
        <w:ind w:left="5040"/>
      </w:pPr>
    </w:p>
    <w:p w14:paraId="7AE5BD6D" w14:textId="77777777" w:rsidR="00961AC1" w:rsidRDefault="00AB3E8B">
      <w:pPr>
        <w:numPr>
          <w:ilvl w:val="0"/>
          <w:numId w:val="39"/>
        </w:numPr>
        <w:ind w:hanging="720"/>
      </w:pPr>
      <w:r>
        <w:rPr>
          <w:b/>
        </w:rPr>
        <w:t>Utility Shutoff Map</w:t>
      </w:r>
      <w:r>
        <w:rPr>
          <w:b/>
        </w:rPr>
        <w:tab/>
      </w:r>
      <w:r>
        <w:rPr>
          <w:b/>
        </w:rPr>
        <w:tab/>
      </w:r>
      <w:r>
        <w:rPr>
          <w:b/>
        </w:rPr>
        <w:tab/>
      </w:r>
      <w:r>
        <w:t xml:space="preserve">A site map showing the location of all utility </w:t>
      </w:r>
    </w:p>
    <w:p w14:paraId="5AA10013" w14:textId="77777777" w:rsidR="00961AC1" w:rsidRDefault="00AB3E8B">
      <w:pPr>
        <w:ind w:left="5040"/>
      </w:pPr>
      <w:r>
        <w:t>shutoffs, including gas mains, electrical control panels, water mains, and air conditioning systems.</w:t>
      </w:r>
    </w:p>
    <w:p w14:paraId="6D8CADF2" w14:textId="77777777" w:rsidR="00961AC1" w:rsidRDefault="00961AC1">
      <w:pPr>
        <w:ind w:left="5040"/>
      </w:pPr>
    </w:p>
    <w:p w14:paraId="48F9FCF9" w14:textId="77777777" w:rsidR="00961AC1" w:rsidRDefault="00AB3E8B">
      <w:pPr>
        <w:numPr>
          <w:ilvl w:val="0"/>
          <w:numId w:val="39"/>
        </w:numPr>
        <w:ind w:hanging="720"/>
        <w:rPr>
          <w:b/>
        </w:rPr>
      </w:pPr>
      <w:r>
        <w:rPr>
          <w:b/>
        </w:rPr>
        <w:t>Emergency Assembly Area Map</w:t>
      </w:r>
      <w:r>
        <w:rPr>
          <w:b/>
        </w:rPr>
        <w:tab/>
      </w:r>
      <w:r>
        <w:t>A site map,</w:t>
      </w:r>
      <w:r>
        <w:rPr>
          <w:b/>
        </w:rPr>
        <w:t xml:space="preserve"> </w:t>
      </w:r>
      <w:r>
        <w:t>showing both the</w:t>
      </w:r>
      <w:r>
        <w:rPr>
          <w:b/>
        </w:rPr>
        <w:t xml:space="preserve"> </w:t>
      </w:r>
      <w:r>
        <w:t xml:space="preserve">primary and </w:t>
      </w:r>
    </w:p>
    <w:p w14:paraId="396AB134" w14:textId="77777777" w:rsidR="00961AC1" w:rsidRDefault="00AB3E8B">
      <w:pPr>
        <w:ind w:left="5040"/>
      </w:pPr>
      <w:r>
        <w:t>secondary emergency assembly areas. The map should also show primary and secondary evacuation routes.</w:t>
      </w:r>
    </w:p>
    <w:p w14:paraId="4D1CDC13" w14:textId="77777777" w:rsidR="00961AC1" w:rsidRDefault="00961AC1">
      <w:pPr>
        <w:ind w:left="5040"/>
      </w:pPr>
    </w:p>
    <w:p w14:paraId="6733A9FB" w14:textId="77777777" w:rsidR="00961AC1" w:rsidRDefault="00AB3E8B">
      <w:pPr>
        <w:numPr>
          <w:ilvl w:val="0"/>
          <w:numId w:val="39"/>
        </w:numPr>
        <w:ind w:hanging="720"/>
      </w:pPr>
      <w:r>
        <w:rPr>
          <w:b/>
        </w:rPr>
        <w:t>Off Site Evacuation Map</w:t>
      </w:r>
      <w:r>
        <w:rPr>
          <w:b/>
        </w:rPr>
        <w:tab/>
      </w:r>
      <w:r>
        <w:rPr>
          <w:b/>
        </w:rPr>
        <w:tab/>
      </w:r>
      <w:r>
        <w:t>A vicinity map, showing both the</w:t>
      </w:r>
      <w:r>
        <w:rPr>
          <w:b/>
        </w:rPr>
        <w:t xml:space="preserve"> </w:t>
      </w:r>
      <w:r>
        <w:t xml:space="preserve">primary </w:t>
      </w:r>
    </w:p>
    <w:p w14:paraId="440CDD4C" w14:textId="77777777" w:rsidR="00961AC1" w:rsidRDefault="00AB3E8B">
      <w:pPr>
        <w:ind w:left="5040"/>
      </w:pPr>
      <w:r>
        <w:t>and secondary off-site emergency assembly areas. The map should also show primary and secondary evacuation routes.</w:t>
      </w:r>
    </w:p>
    <w:p w14:paraId="3C9281A7" w14:textId="77777777" w:rsidR="00961AC1" w:rsidRDefault="00961AC1">
      <w:pPr>
        <w:ind w:left="5040"/>
      </w:pPr>
    </w:p>
    <w:p w14:paraId="5B84C3BA" w14:textId="77777777" w:rsidR="00961AC1" w:rsidRDefault="00961AC1">
      <w:pPr>
        <w:ind w:left="5040"/>
      </w:pPr>
    </w:p>
    <w:p w14:paraId="0F558B2B" w14:textId="77777777" w:rsidR="00961AC1" w:rsidRDefault="00AB3E8B">
      <w:pPr>
        <w:numPr>
          <w:ilvl w:val="0"/>
          <w:numId w:val="39"/>
        </w:numPr>
        <w:ind w:left="1080"/>
      </w:pPr>
      <w:r>
        <w:rPr>
          <w:b/>
        </w:rPr>
        <w:t>Hazard Map</w:t>
      </w:r>
      <w:r>
        <w:rPr>
          <w:b/>
        </w:rPr>
        <w:tab/>
      </w:r>
      <w:r>
        <w:rPr>
          <w:b/>
        </w:rPr>
        <w:tab/>
      </w:r>
      <w:r>
        <w:rPr>
          <w:b/>
        </w:rPr>
        <w:tab/>
      </w:r>
      <w:r>
        <w:rPr>
          <w:b/>
        </w:rPr>
        <w:tab/>
      </w:r>
      <w:r>
        <w:t>A vicinity map,</w:t>
      </w:r>
      <w:r>
        <w:rPr>
          <w:b/>
        </w:rPr>
        <w:t xml:space="preserve"> </w:t>
      </w:r>
      <w:r>
        <w:t xml:space="preserve">showing the location of any </w:t>
      </w:r>
    </w:p>
    <w:p w14:paraId="5FC8A6DE" w14:textId="77777777" w:rsidR="00961AC1" w:rsidRDefault="00AB3E8B">
      <w:pPr>
        <w:ind w:left="5040"/>
      </w:pPr>
      <w:r>
        <w:t xml:space="preserve">hazards located near the school site.  Hazards may include industrial sites, chemical storage or manufacturing sites, railroad tracks, highways, etc. </w:t>
      </w:r>
    </w:p>
    <w:p w14:paraId="2FB67FF8" w14:textId="77777777" w:rsidR="00961AC1" w:rsidRDefault="00961AC1">
      <w:pPr>
        <w:ind w:left="5040"/>
      </w:pPr>
    </w:p>
    <w:p w14:paraId="07582776" w14:textId="77777777" w:rsidR="00961AC1" w:rsidRDefault="00961AC1">
      <w:pPr>
        <w:ind w:left="4320"/>
      </w:pPr>
    </w:p>
    <w:p w14:paraId="5BEE8F97" w14:textId="77777777" w:rsidR="00961AC1" w:rsidRDefault="00961AC1">
      <w:pPr>
        <w:ind w:left="4320"/>
        <w:rPr>
          <w:highlight w:val="green"/>
        </w:rPr>
      </w:pPr>
    </w:p>
    <w:p w14:paraId="6A0776C2" w14:textId="77777777" w:rsidR="00961AC1" w:rsidRDefault="00961AC1">
      <w:pPr>
        <w:ind w:left="4320" w:hanging="3960"/>
        <w:rPr>
          <w:b/>
          <w:highlight w:val="green"/>
        </w:rPr>
      </w:pPr>
    </w:p>
    <w:p w14:paraId="3B63E7B0" w14:textId="77777777" w:rsidR="00961AC1" w:rsidRDefault="00AB3E8B">
      <w:r>
        <w:tab/>
      </w:r>
    </w:p>
    <w:p w14:paraId="741CF177" w14:textId="77777777" w:rsidR="00961AC1" w:rsidRDefault="00961AC1"/>
    <w:p w14:paraId="15684DA5" w14:textId="77777777" w:rsidR="00961AC1" w:rsidRDefault="00AB3E8B">
      <w:pPr>
        <w:keepNext/>
        <w:pBdr>
          <w:top w:val="nil"/>
          <w:left w:val="nil"/>
          <w:bottom w:val="nil"/>
          <w:right w:val="nil"/>
          <w:between w:val="nil"/>
        </w:pBdr>
        <w:tabs>
          <w:tab w:val="left" w:pos="907"/>
          <w:tab w:val="left" w:pos="0"/>
        </w:tabs>
        <w:spacing w:before="180" w:after="120"/>
        <w:ind w:left="720"/>
        <w:rPr>
          <w:b/>
          <w:smallCaps/>
          <w:color w:val="000000"/>
        </w:rPr>
      </w:pPr>
      <w:r>
        <w:rPr>
          <w:b/>
          <w:smallCaps/>
          <w:color w:val="000000"/>
        </w:rPr>
        <w:t>Alert System 1 (Parent)</w:t>
      </w:r>
    </w:p>
    <w:p w14:paraId="5D7761EC" w14:textId="77777777" w:rsidR="00961AC1" w:rsidRDefault="00AB3E8B">
      <w:pPr>
        <w:pBdr>
          <w:top w:val="nil"/>
          <w:left w:val="nil"/>
          <w:bottom w:val="nil"/>
          <w:right w:val="nil"/>
          <w:between w:val="nil"/>
        </w:pBdr>
        <w:spacing w:after="240"/>
        <w:ind w:left="720"/>
        <w:jc w:val="both"/>
        <w:rPr>
          <w:color w:val="000000"/>
        </w:rPr>
      </w:pPr>
      <w:r>
        <w:rPr>
          <w:color w:val="000000"/>
        </w:rPr>
        <w:t>Parent contact information is maintained in the main office of each school site, as well as in the CJUSD telephone system and District computer system. The site information database is maintained by the Office manager of each school.  The CJUSD phone database as well as the District computer database is maintained by the Director of Technology.</w:t>
      </w:r>
    </w:p>
    <w:p w14:paraId="47F4704D"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 xml:space="preserve">CJUSD messages related to any emergency situation will be initiated by the Executive Assistant to the Superintendent, or another designated person at the District Office. It is the intent of this policy to provide appropriate and timely information, and instructions to the parents and family of our students.  </w:t>
      </w:r>
    </w:p>
    <w:p w14:paraId="07852473"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 xml:space="preserve">In addition to CJUSD messages, the district may utilize print and broadcast media, or the Cuyama Strong Facebook page. </w:t>
      </w:r>
    </w:p>
    <w:p w14:paraId="19D40787" w14:textId="77777777" w:rsidR="00961AC1" w:rsidRDefault="00AB3E8B">
      <w:pPr>
        <w:pBdr>
          <w:top w:val="nil"/>
          <w:left w:val="nil"/>
          <w:bottom w:val="nil"/>
          <w:right w:val="nil"/>
          <w:between w:val="nil"/>
        </w:pBdr>
        <w:spacing w:after="240" w:line="312" w:lineRule="auto"/>
        <w:ind w:left="720"/>
        <w:jc w:val="both"/>
        <w:rPr>
          <w:color w:val="000000"/>
        </w:rPr>
      </w:pPr>
      <w:r>
        <w:rPr>
          <w:color w:val="000000"/>
        </w:rPr>
        <w:t xml:space="preserve">  </w:t>
      </w:r>
    </w:p>
    <w:p w14:paraId="76317EE9" w14:textId="77777777" w:rsidR="00961AC1" w:rsidRDefault="00AB3E8B">
      <w:pPr>
        <w:keepNext/>
        <w:pBdr>
          <w:top w:val="nil"/>
          <w:left w:val="nil"/>
          <w:bottom w:val="nil"/>
          <w:right w:val="nil"/>
          <w:between w:val="nil"/>
        </w:pBdr>
        <w:tabs>
          <w:tab w:val="left" w:pos="907"/>
        </w:tabs>
        <w:spacing w:after="120"/>
        <w:ind w:left="720"/>
        <w:rPr>
          <w:b/>
          <w:smallCaps/>
          <w:color w:val="000000"/>
        </w:rPr>
      </w:pPr>
      <w:r>
        <w:rPr>
          <w:b/>
          <w:smallCaps/>
          <w:color w:val="000000"/>
        </w:rPr>
        <w:t>Alert System 2 (School Personnel)</w:t>
      </w:r>
    </w:p>
    <w:p w14:paraId="63DEABAD" w14:textId="77777777" w:rsidR="00961AC1" w:rsidRDefault="00AB3E8B">
      <w:pPr>
        <w:ind w:left="720"/>
      </w:pPr>
      <w:r>
        <w:t xml:space="preserve">The District Business manager will establish a CJUSD database containing contact numbers of district employees.  The CJUSD system can be utilized to disseminate emergency information and instructions to CJUSD employees. </w:t>
      </w:r>
    </w:p>
    <w:p w14:paraId="706CEF93" w14:textId="77777777" w:rsidR="00961AC1" w:rsidRDefault="00961AC1">
      <w:pPr>
        <w:ind w:left="720"/>
      </w:pPr>
    </w:p>
    <w:p w14:paraId="1E2FD18A" w14:textId="77777777" w:rsidR="00961AC1" w:rsidRDefault="00AB3E8B">
      <w:pPr>
        <w:ind w:left="720"/>
      </w:pPr>
      <w:r>
        <w:t>CJUSD messages related to any emergency situation will be initiated by the Business Manager, or another designated person at the District Office.</w:t>
      </w:r>
    </w:p>
    <w:p w14:paraId="2B866DC8" w14:textId="77777777" w:rsidR="00961AC1" w:rsidRDefault="00961AC1"/>
    <w:p w14:paraId="5F2E528B"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In the event the CJUSD system is not functioning, it is recommended that each site establish an emergency contact tree, to facilitate the contacting of personnel in the event of an emergency.</w:t>
      </w:r>
    </w:p>
    <w:p w14:paraId="0F2183E1"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A current listing of school personnel contact numbers is provided in Appendix B.</w:t>
      </w:r>
    </w:p>
    <w:p w14:paraId="13CCF900" w14:textId="77777777" w:rsidR="00961AC1" w:rsidRDefault="00961AC1">
      <w:pPr>
        <w:pBdr>
          <w:top w:val="nil"/>
          <w:left w:val="nil"/>
          <w:bottom w:val="nil"/>
          <w:right w:val="nil"/>
          <w:between w:val="nil"/>
        </w:pBdr>
        <w:spacing w:after="300" w:line="312" w:lineRule="auto"/>
        <w:ind w:left="720"/>
        <w:jc w:val="both"/>
        <w:rPr>
          <w:color w:val="000000"/>
        </w:rPr>
      </w:pPr>
    </w:p>
    <w:p w14:paraId="3979398F" w14:textId="77777777" w:rsidR="00961AC1" w:rsidRDefault="00AB3E8B">
      <w:pPr>
        <w:pBdr>
          <w:top w:val="nil"/>
          <w:left w:val="nil"/>
          <w:bottom w:val="nil"/>
          <w:right w:val="nil"/>
          <w:between w:val="nil"/>
        </w:pBdr>
        <w:spacing w:after="300" w:line="312" w:lineRule="auto"/>
        <w:ind w:left="720"/>
        <w:jc w:val="both"/>
        <w:rPr>
          <w:color w:val="000000"/>
        </w:rPr>
      </w:pPr>
      <w:r>
        <w:rPr>
          <w:color w:val="000000"/>
        </w:rPr>
        <w:tab/>
        <w:t>Alfonso Gamino, Superintendent</w:t>
      </w:r>
    </w:p>
    <w:p w14:paraId="7AA20481" w14:textId="77777777" w:rsidR="00961AC1" w:rsidRDefault="00AB3E8B">
      <w:pPr>
        <w:pBdr>
          <w:top w:val="nil"/>
          <w:left w:val="nil"/>
          <w:bottom w:val="nil"/>
          <w:right w:val="nil"/>
          <w:between w:val="nil"/>
        </w:pBdr>
        <w:spacing w:after="300" w:line="312" w:lineRule="auto"/>
        <w:ind w:left="720" w:firstLine="720"/>
        <w:jc w:val="both"/>
        <w:rPr>
          <w:color w:val="000000"/>
        </w:rPr>
      </w:pPr>
      <w:r>
        <w:rPr>
          <w:color w:val="000000"/>
        </w:rPr>
        <w:t>CJUSD Office</w:t>
      </w:r>
      <w:r>
        <w:rPr>
          <w:color w:val="000000"/>
        </w:rPr>
        <w:tab/>
        <w:t xml:space="preserve"> 661-766-4103</w:t>
      </w:r>
      <w:r>
        <w:rPr>
          <w:color w:val="000000"/>
        </w:rPr>
        <w:tab/>
      </w:r>
      <w:r>
        <w:rPr>
          <w:color w:val="000000"/>
        </w:rPr>
        <w:tab/>
      </w:r>
      <w:r>
        <w:rPr>
          <w:color w:val="000000"/>
        </w:rPr>
        <w:tab/>
      </w:r>
    </w:p>
    <w:p w14:paraId="3493B5BC" w14:textId="77777777" w:rsidR="00961AC1" w:rsidRDefault="00AB3E8B">
      <w:pPr>
        <w:pBdr>
          <w:top w:val="nil"/>
          <w:left w:val="nil"/>
          <w:bottom w:val="nil"/>
          <w:right w:val="nil"/>
          <w:between w:val="nil"/>
        </w:pBdr>
        <w:spacing w:after="300" w:line="312" w:lineRule="auto"/>
        <w:ind w:left="720" w:firstLine="720"/>
        <w:jc w:val="both"/>
        <w:rPr>
          <w:color w:val="000000"/>
        </w:rPr>
      </w:pPr>
      <w:r>
        <w:rPr>
          <w:color w:val="000000"/>
        </w:rPr>
        <w:t>Superintendent’s Cell Phone:</w:t>
      </w:r>
      <w:r>
        <w:rPr>
          <w:color w:val="000000"/>
        </w:rPr>
        <w:tab/>
        <w:t>559-827-7414</w:t>
      </w:r>
      <w:r>
        <w:rPr>
          <w:color w:val="000000"/>
        </w:rPr>
        <w:tab/>
      </w:r>
    </w:p>
    <w:p w14:paraId="21AFC44A" w14:textId="77777777" w:rsidR="00961AC1" w:rsidRDefault="00961AC1">
      <w:pPr>
        <w:pBdr>
          <w:top w:val="nil"/>
          <w:left w:val="nil"/>
          <w:bottom w:val="nil"/>
          <w:right w:val="nil"/>
          <w:between w:val="nil"/>
        </w:pBdr>
        <w:spacing w:after="300" w:line="312" w:lineRule="auto"/>
        <w:ind w:left="720"/>
        <w:jc w:val="both"/>
        <w:rPr>
          <w:color w:val="000000"/>
        </w:rPr>
      </w:pPr>
    </w:p>
    <w:p w14:paraId="1555E288" w14:textId="77777777" w:rsidR="00564595" w:rsidRDefault="00AB3E8B" w:rsidP="00564595">
      <w:pPr>
        <w:pBdr>
          <w:top w:val="nil"/>
          <w:left w:val="nil"/>
          <w:bottom w:val="nil"/>
          <w:right w:val="nil"/>
          <w:between w:val="nil"/>
        </w:pBdr>
        <w:spacing w:after="300" w:line="312" w:lineRule="auto"/>
        <w:jc w:val="both"/>
        <w:rPr>
          <w:b/>
          <w:color w:val="000000"/>
          <w:sz w:val="28"/>
          <w:szCs w:val="28"/>
          <w:u w:val="single"/>
        </w:rPr>
      </w:pPr>
      <w:bookmarkStart w:id="33" w:name="_vx1227" w:colFirst="0" w:colLast="0"/>
      <w:bookmarkEnd w:id="33"/>
      <w:r>
        <w:br w:type="page"/>
      </w:r>
      <w:r w:rsidR="00FC4C88">
        <w:rPr>
          <w:b/>
          <w:color w:val="000000"/>
          <w:sz w:val="28"/>
          <w:szCs w:val="28"/>
          <w:u w:val="single"/>
        </w:rPr>
        <w:t>EMERGENCY BIN</w:t>
      </w:r>
      <w:r>
        <w:rPr>
          <w:b/>
          <w:color w:val="000000"/>
          <w:sz w:val="28"/>
          <w:szCs w:val="28"/>
          <w:u w:val="single"/>
        </w:rPr>
        <w:t xml:space="preserve"> </w:t>
      </w:r>
      <w:r w:rsidR="00FC4C88">
        <w:rPr>
          <w:b/>
          <w:sz w:val="28"/>
          <w:szCs w:val="28"/>
          <w:u w:val="single"/>
        </w:rPr>
        <w:t>INTERIOR LAYOUT</w:t>
      </w:r>
    </w:p>
    <w:p w14:paraId="4D771EE3" w14:textId="1AE034E1" w:rsidR="00961AC1" w:rsidRPr="00564595" w:rsidRDefault="00AB3E8B" w:rsidP="00564595">
      <w:pPr>
        <w:pBdr>
          <w:top w:val="nil"/>
          <w:left w:val="nil"/>
          <w:bottom w:val="nil"/>
          <w:right w:val="nil"/>
          <w:between w:val="nil"/>
        </w:pBdr>
        <w:spacing w:after="300" w:line="312" w:lineRule="auto"/>
        <w:jc w:val="both"/>
        <w:rPr>
          <w:b/>
          <w:color w:val="000000"/>
          <w:sz w:val="28"/>
          <w:szCs w:val="28"/>
          <w:u w:val="single"/>
        </w:rPr>
      </w:pPr>
      <w:r>
        <w:rPr>
          <w:b/>
          <w:sz w:val="32"/>
          <w:szCs w:val="32"/>
        </w:rPr>
        <w:t>Dimensions:</w:t>
      </w:r>
    </w:p>
    <w:p w14:paraId="17048766" w14:textId="40E63CBF" w:rsidR="00961AC1" w:rsidRPr="00564595" w:rsidRDefault="00AB3E8B" w:rsidP="00564595">
      <w:pPr>
        <w:keepNext/>
        <w:pBdr>
          <w:top w:val="nil"/>
          <w:left w:val="nil"/>
          <w:bottom w:val="nil"/>
          <w:right w:val="nil"/>
          <w:between w:val="nil"/>
        </w:pBdr>
        <w:tabs>
          <w:tab w:val="left" w:pos="907"/>
        </w:tabs>
        <w:spacing w:after="120"/>
        <w:rPr>
          <w:b/>
          <w:smallCaps/>
          <w:color w:val="000000"/>
          <w:highlight w:val="green"/>
        </w:rPr>
      </w:pPr>
      <w:r>
        <w:rPr>
          <w:b/>
          <w:smallCaps/>
          <w:color w:val="000000"/>
        </w:rPr>
        <w:t xml:space="preserve">Emergency Supplies and Equipment </w:t>
      </w:r>
      <w:bookmarkStart w:id="34" w:name="_1v1yuxt" w:colFirst="0" w:colLast="0"/>
      <w:bookmarkEnd w:id="34"/>
    </w:p>
    <w:p w14:paraId="3E1247E8" w14:textId="5BB548AC" w:rsidR="00961AC1" w:rsidRPr="00564595" w:rsidRDefault="00FC4C88" w:rsidP="00564595">
      <w:pPr>
        <w:keepNext/>
        <w:pBdr>
          <w:top w:val="nil"/>
          <w:left w:val="nil"/>
          <w:bottom w:val="nil"/>
          <w:right w:val="nil"/>
          <w:between w:val="nil"/>
        </w:pBdr>
        <w:tabs>
          <w:tab w:val="left" w:pos="907"/>
        </w:tabs>
        <w:spacing w:after="120"/>
        <w:rPr>
          <w:b/>
          <w:i/>
          <w:color w:val="000000"/>
          <w:sz w:val="28"/>
          <w:szCs w:val="28"/>
        </w:rPr>
      </w:pPr>
      <w:r>
        <w:rPr>
          <w:b/>
          <w:i/>
          <w:color w:val="000000"/>
          <w:sz w:val="28"/>
          <w:szCs w:val="28"/>
        </w:rPr>
        <w:t>(The</w:t>
      </w:r>
      <w:r w:rsidR="00AB3E8B">
        <w:rPr>
          <w:b/>
          <w:i/>
          <w:color w:val="000000"/>
          <w:sz w:val="28"/>
          <w:szCs w:val="28"/>
        </w:rPr>
        <w:t xml:space="preserve"> Emergency Supply Lists contained in the following section are lists of current </w:t>
      </w:r>
      <w:r>
        <w:rPr>
          <w:b/>
          <w:i/>
          <w:color w:val="000000"/>
          <w:sz w:val="28"/>
          <w:szCs w:val="28"/>
        </w:rPr>
        <w:t>Inventories)</w:t>
      </w:r>
      <w:r w:rsidR="00AB3E8B">
        <w:rPr>
          <w:b/>
          <w:i/>
          <w:color w:val="000000"/>
          <w:sz w:val="28"/>
          <w:szCs w:val="28"/>
        </w:rPr>
        <w:t xml:space="preserve">  </w:t>
      </w:r>
    </w:p>
    <w:p w14:paraId="5E5D6EF7" w14:textId="77777777" w:rsidR="00961AC1" w:rsidRDefault="00AB3E8B">
      <w:pPr>
        <w:keepNext/>
        <w:pBdr>
          <w:top w:val="nil"/>
          <w:left w:val="nil"/>
          <w:bottom w:val="nil"/>
          <w:right w:val="nil"/>
          <w:between w:val="nil"/>
        </w:pBdr>
        <w:tabs>
          <w:tab w:val="left" w:pos="907"/>
        </w:tabs>
        <w:spacing w:after="120"/>
        <w:rPr>
          <w:b/>
          <w:color w:val="000000"/>
          <w:sz w:val="28"/>
          <w:szCs w:val="28"/>
        </w:rPr>
      </w:pPr>
      <w:r>
        <w:rPr>
          <w:b/>
          <w:color w:val="000000"/>
          <w:sz w:val="28"/>
          <w:szCs w:val="28"/>
        </w:rPr>
        <w:t>Emergency Supply at each of the sites:</w:t>
      </w:r>
    </w:p>
    <w:p w14:paraId="4176D1D9"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u w:val="single"/>
        </w:rPr>
        <w:t>Emergency supplies in yellow container in the nurse’s office:</w:t>
      </w:r>
      <w:r>
        <w:rPr>
          <w:rFonts w:ascii="Arial" w:eastAsia="Arial" w:hAnsi="Arial" w:cs="Arial"/>
          <w:color w:val="000000"/>
        </w:rPr>
        <w:t> </w:t>
      </w:r>
    </w:p>
    <w:p w14:paraId="065D3CB0"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 </w:t>
      </w:r>
    </w:p>
    <w:p w14:paraId="41EDF106"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box face masks                                                                            1 axe</w:t>
      </w:r>
      <w:r>
        <w:rPr>
          <w:rFonts w:ascii="Arial" w:eastAsia="Arial" w:hAnsi="Arial" w:cs="Arial"/>
          <w:color w:val="000000"/>
        </w:rPr>
        <w:t> </w:t>
      </w:r>
    </w:p>
    <w:p w14:paraId="604438C9"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rope                                                                                               1 pickaxe</w:t>
      </w:r>
      <w:r>
        <w:rPr>
          <w:rFonts w:ascii="Arial" w:eastAsia="Arial" w:hAnsi="Arial" w:cs="Arial"/>
          <w:color w:val="000000"/>
        </w:rPr>
        <w:t> </w:t>
      </w:r>
    </w:p>
    <w:p w14:paraId="34436D68"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large tarp                                                                                       1 small folding                      </w:t>
      </w:r>
      <w:r>
        <w:rPr>
          <w:rFonts w:ascii="Arial" w:eastAsia="Arial" w:hAnsi="Arial" w:cs="Arial"/>
          <w:color w:val="000000"/>
        </w:rPr>
        <w:t> </w:t>
      </w:r>
    </w:p>
    <w:p w14:paraId="19C90853" w14:textId="15623C98"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box disposable gloves (</w:t>
      </w:r>
      <w:r w:rsidR="00FC4C88">
        <w:rPr>
          <w:rFonts w:ascii="Arial" w:eastAsia="Arial" w:hAnsi="Arial" w:cs="Arial"/>
          <w:b/>
          <w:color w:val="000000"/>
        </w:rPr>
        <w:t xml:space="preserve">Large)  </w:t>
      </w:r>
      <w:r>
        <w:rPr>
          <w:rFonts w:ascii="Arial" w:eastAsia="Arial" w:hAnsi="Arial" w:cs="Arial"/>
          <w:b/>
          <w:color w:val="000000"/>
        </w:rPr>
        <w:t>                                                 1 hacksaw</w:t>
      </w:r>
      <w:r>
        <w:rPr>
          <w:rFonts w:ascii="Arial" w:eastAsia="Arial" w:hAnsi="Arial" w:cs="Arial"/>
          <w:color w:val="000000"/>
        </w:rPr>
        <w:t> </w:t>
      </w:r>
    </w:p>
    <w:p w14:paraId="50510DF3" w14:textId="5082819A"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box disposable gloves (</w:t>
      </w:r>
      <w:r w:rsidR="00FC4C88">
        <w:rPr>
          <w:rFonts w:ascii="Arial" w:eastAsia="Arial" w:hAnsi="Arial" w:cs="Arial"/>
          <w:b/>
          <w:color w:val="000000"/>
        </w:rPr>
        <w:t xml:space="preserve">Medium)  </w:t>
      </w:r>
      <w:r>
        <w:rPr>
          <w:rFonts w:ascii="Arial" w:eastAsia="Arial" w:hAnsi="Arial" w:cs="Arial"/>
          <w:b/>
          <w:color w:val="000000"/>
        </w:rPr>
        <w:t>                                             1 - 4-ton jack</w:t>
      </w:r>
      <w:r>
        <w:rPr>
          <w:rFonts w:ascii="Arial" w:eastAsia="Arial" w:hAnsi="Arial" w:cs="Arial"/>
          <w:color w:val="000000"/>
        </w:rPr>
        <w:t> </w:t>
      </w:r>
    </w:p>
    <w:p w14:paraId="50910D26"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18 orange safety vests                                                                    1 hatchet</w:t>
      </w:r>
      <w:r>
        <w:rPr>
          <w:rFonts w:ascii="Arial" w:eastAsia="Arial" w:hAnsi="Arial" w:cs="Arial"/>
          <w:color w:val="000000"/>
        </w:rPr>
        <w:t> </w:t>
      </w:r>
    </w:p>
    <w:p w14:paraId="67B25DE4"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4 pairs of leather work gloves                                                        1 bolt cutter</w:t>
      </w:r>
      <w:r>
        <w:rPr>
          <w:rFonts w:ascii="Arial" w:eastAsia="Arial" w:hAnsi="Arial" w:cs="Arial"/>
          <w:color w:val="000000"/>
        </w:rPr>
        <w:t> </w:t>
      </w:r>
    </w:p>
    <w:p w14:paraId="40C8F408"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17 disposable emergency blankets                                               1 whistle</w:t>
      </w:r>
      <w:r>
        <w:rPr>
          <w:rFonts w:ascii="Arial" w:eastAsia="Arial" w:hAnsi="Arial" w:cs="Arial"/>
          <w:color w:val="000000"/>
        </w:rPr>
        <w:t> </w:t>
      </w:r>
    </w:p>
    <w:p w14:paraId="7846A893"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4 safety goggles                                                                               1 shovel</w:t>
      </w:r>
      <w:r>
        <w:rPr>
          <w:rFonts w:ascii="Arial" w:eastAsia="Arial" w:hAnsi="Arial" w:cs="Arial"/>
          <w:color w:val="000000"/>
        </w:rPr>
        <w:t> </w:t>
      </w:r>
    </w:p>
    <w:p w14:paraId="49BE0F28"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5 adult size safety hard hats                                                  </w:t>
      </w:r>
      <w:r>
        <w:rPr>
          <w:rFonts w:ascii="Arial" w:eastAsia="Arial" w:hAnsi="Arial" w:cs="Arial"/>
          <w:color w:val="000000"/>
        </w:rPr>
        <w:t> </w:t>
      </w:r>
    </w:p>
    <w:p w14:paraId="1B583FD5"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3 child size neck braces                                                              </w:t>
      </w:r>
      <w:r>
        <w:rPr>
          <w:rFonts w:ascii="Arial" w:eastAsia="Arial" w:hAnsi="Arial" w:cs="Arial"/>
          <w:color w:val="000000"/>
        </w:rPr>
        <w:t> </w:t>
      </w:r>
    </w:p>
    <w:p w14:paraId="2395A11A"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3 adult size neck braces</w:t>
      </w:r>
      <w:r>
        <w:rPr>
          <w:rFonts w:ascii="Arial" w:eastAsia="Arial" w:hAnsi="Arial" w:cs="Arial"/>
          <w:color w:val="000000"/>
        </w:rPr>
        <w:t> </w:t>
      </w:r>
    </w:p>
    <w:p w14:paraId="3E522A4D"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2 rolls duct tape</w:t>
      </w:r>
      <w:r>
        <w:rPr>
          <w:rFonts w:ascii="Arial" w:eastAsia="Arial" w:hAnsi="Arial" w:cs="Arial"/>
          <w:color w:val="000000"/>
        </w:rPr>
        <w:t> </w:t>
      </w:r>
    </w:p>
    <w:p w14:paraId="712DAD3A"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2 rolls yellow caution tape</w:t>
      </w:r>
      <w:r>
        <w:rPr>
          <w:rFonts w:ascii="Arial" w:eastAsia="Arial" w:hAnsi="Arial" w:cs="Arial"/>
          <w:color w:val="000000"/>
        </w:rPr>
        <w:t> </w:t>
      </w:r>
    </w:p>
    <w:p w14:paraId="005B816F"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roll electrical tape</w:t>
      </w:r>
      <w:r>
        <w:rPr>
          <w:rFonts w:ascii="Arial" w:eastAsia="Arial" w:hAnsi="Arial" w:cs="Arial"/>
          <w:color w:val="000000"/>
        </w:rPr>
        <w:t> </w:t>
      </w:r>
    </w:p>
    <w:p w14:paraId="51814070"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3 flashlights</w:t>
      </w:r>
      <w:r>
        <w:rPr>
          <w:rFonts w:ascii="Arial" w:eastAsia="Arial" w:hAnsi="Arial" w:cs="Arial"/>
          <w:color w:val="000000"/>
        </w:rPr>
        <w:t> </w:t>
      </w:r>
    </w:p>
    <w:p w14:paraId="6691DC9B"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8 snap green glow sticks</w:t>
      </w:r>
      <w:r>
        <w:rPr>
          <w:rFonts w:ascii="Arial" w:eastAsia="Arial" w:hAnsi="Arial" w:cs="Arial"/>
          <w:color w:val="000000"/>
        </w:rPr>
        <w:t> </w:t>
      </w:r>
    </w:p>
    <w:p w14:paraId="04C91F52"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bag of assorted small tools </w:t>
      </w:r>
      <w:r>
        <w:rPr>
          <w:rFonts w:ascii="Arial" w:eastAsia="Arial" w:hAnsi="Arial" w:cs="Arial"/>
          <w:color w:val="000000"/>
        </w:rPr>
        <w:t> </w:t>
      </w:r>
    </w:p>
    <w:p w14:paraId="32C34DAE"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3 small first aid kits</w:t>
      </w:r>
      <w:r>
        <w:rPr>
          <w:rFonts w:ascii="Arial" w:eastAsia="Arial" w:hAnsi="Arial" w:cs="Arial"/>
          <w:color w:val="000000"/>
        </w:rPr>
        <w:t> </w:t>
      </w:r>
    </w:p>
    <w:p w14:paraId="0987CB3B"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medical kit</w:t>
      </w:r>
      <w:r>
        <w:rPr>
          <w:rFonts w:ascii="Arial" w:eastAsia="Arial" w:hAnsi="Arial" w:cs="Arial"/>
          <w:color w:val="000000"/>
        </w:rPr>
        <w:t> </w:t>
      </w:r>
    </w:p>
    <w:p w14:paraId="398C40B2"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portable handheld radio</w:t>
      </w:r>
      <w:r>
        <w:rPr>
          <w:rFonts w:ascii="Arial" w:eastAsia="Arial" w:hAnsi="Arial" w:cs="Arial"/>
          <w:color w:val="000000"/>
        </w:rPr>
        <w:t> </w:t>
      </w:r>
    </w:p>
    <w:p w14:paraId="549AB139"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shovel</w:t>
      </w:r>
      <w:r>
        <w:rPr>
          <w:rFonts w:ascii="Arial" w:eastAsia="Arial" w:hAnsi="Arial" w:cs="Arial"/>
          <w:color w:val="000000"/>
        </w:rPr>
        <w:t> </w:t>
      </w:r>
    </w:p>
    <w:p w14:paraId="4D8DB943"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crowbar</w:t>
      </w:r>
      <w:r>
        <w:rPr>
          <w:rFonts w:ascii="Arial" w:eastAsia="Arial" w:hAnsi="Arial" w:cs="Arial"/>
          <w:color w:val="000000"/>
        </w:rPr>
        <w:t> </w:t>
      </w:r>
    </w:p>
    <w:p w14:paraId="51092C36"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hammer</w:t>
      </w:r>
      <w:r>
        <w:rPr>
          <w:rFonts w:ascii="Arial" w:eastAsia="Arial" w:hAnsi="Arial" w:cs="Arial"/>
          <w:color w:val="000000"/>
        </w:rPr>
        <w:t> </w:t>
      </w:r>
    </w:p>
    <w:p w14:paraId="35A83D01" w14:textId="29EF20B0"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b/>
          <w:color w:val="000000"/>
        </w:rPr>
        <w:t>1 pipe wrench</w:t>
      </w:r>
      <w:r>
        <w:rPr>
          <w:rFonts w:ascii="Arial" w:eastAsia="Arial" w:hAnsi="Arial" w:cs="Arial"/>
          <w:color w:val="000000"/>
        </w:rPr>
        <w:t> </w:t>
      </w:r>
    </w:p>
    <w:p w14:paraId="55C5D847" w14:textId="77777777" w:rsidR="00564595" w:rsidRPr="00564595" w:rsidRDefault="00564595">
      <w:pPr>
        <w:pBdr>
          <w:top w:val="nil"/>
          <w:left w:val="nil"/>
          <w:bottom w:val="nil"/>
          <w:right w:val="nil"/>
          <w:between w:val="nil"/>
        </w:pBdr>
        <w:rPr>
          <w:rFonts w:ascii="Quattrocento Sans" w:eastAsia="Quattrocento Sans" w:hAnsi="Quattrocento Sans" w:cs="Quattrocento Sans"/>
          <w:color w:val="000000"/>
          <w:sz w:val="18"/>
          <w:szCs w:val="18"/>
        </w:rPr>
      </w:pPr>
    </w:p>
    <w:p w14:paraId="12390EFB"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u w:val="single"/>
        </w:rPr>
        <w:t>Emergency supplies in clear tote</w:t>
      </w:r>
      <w:r>
        <w:rPr>
          <w:rFonts w:ascii="Calibri" w:eastAsia="Calibri" w:hAnsi="Calibri" w:cs="Calibri"/>
          <w:b/>
          <w:color w:val="000000"/>
          <w:sz w:val="28"/>
          <w:szCs w:val="28"/>
          <w:u w:val="single"/>
        </w:rPr>
        <w:t> </w:t>
      </w:r>
      <w:r>
        <w:rPr>
          <w:rFonts w:ascii="Calibri" w:eastAsia="Calibri" w:hAnsi="Calibri" w:cs="Calibri"/>
          <w:b/>
          <w:color w:val="000000"/>
          <w:u w:val="single"/>
        </w:rPr>
        <w:t>in the nurse’s office:</w:t>
      </w:r>
      <w:r>
        <w:rPr>
          <w:rFonts w:ascii="Calibri" w:eastAsia="Calibri" w:hAnsi="Calibri" w:cs="Calibri"/>
          <w:color w:val="000000"/>
          <w:sz w:val="28"/>
          <w:szCs w:val="28"/>
        </w:rPr>
        <w:t> </w:t>
      </w:r>
    </w:p>
    <w:p w14:paraId="32006ED4"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000000"/>
          <w:sz w:val="28"/>
          <w:szCs w:val="28"/>
        </w:rPr>
        <w:t> </w:t>
      </w:r>
    </w:p>
    <w:p w14:paraId="55A884F8"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2</w:t>
      </w:r>
      <w:r>
        <w:rPr>
          <w:rFonts w:ascii="Calibri" w:eastAsia="Calibri" w:hAnsi="Calibri" w:cs="Calibri"/>
          <w:b/>
          <w:color w:val="000000"/>
          <w:sz w:val="28"/>
          <w:szCs w:val="28"/>
        </w:rPr>
        <w:t> </w:t>
      </w:r>
      <w:r>
        <w:rPr>
          <w:rFonts w:ascii="Calibri" w:eastAsia="Calibri" w:hAnsi="Calibri" w:cs="Calibri"/>
          <w:b/>
          <w:color w:val="000000"/>
        </w:rPr>
        <w:t>manual breathing</w:t>
      </w:r>
      <w:r>
        <w:rPr>
          <w:rFonts w:ascii="Calibri" w:eastAsia="Calibri" w:hAnsi="Calibri" w:cs="Calibri"/>
          <w:b/>
          <w:color w:val="000000"/>
          <w:sz w:val="28"/>
          <w:szCs w:val="28"/>
        </w:rPr>
        <w:t> </w:t>
      </w:r>
      <w:r>
        <w:rPr>
          <w:rFonts w:ascii="Calibri" w:eastAsia="Calibri" w:hAnsi="Calibri" w:cs="Calibri"/>
          <w:b/>
          <w:color w:val="000000"/>
        </w:rPr>
        <w:t>assistance</w:t>
      </w:r>
      <w:r>
        <w:rPr>
          <w:rFonts w:ascii="Calibri" w:eastAsia="Calibri" w:hAnsi="Calibri" w:cs="Calibri"/>
          <w:b/>
          <w:color w:val="000000"/>
          <w:sz w:val="28"/>
          <w:szCs w:val="28"/>
        </w:rPr>
        <w:t> </w:t>
      </w:r>
      <w:r>
        <w:rPr>
          <w:rFonts w:ascii="Calibri" w:eastAsia="Calibri" w:hAnsi="Calibri" w:cs="Calibri"/>
          <w:b/>
          <w:color w:val="000000"/>
        </w:rPr>
        <w:t>bags</w:t>
      </w:r>
      <w:r>
        <w:rPr>
          <w:rFonts w:ascii="Calibri" w:eastAsia="Calibri" w:hAnsi="Calibri" w:cs="Calibri"/>
          <w:color w:val="000000"/>
          <w:sz w:val="28"/>
          <w:szCs w:val="28"/>
        </w:rPr>
        <w:t> </w:t>
      </w:r>
    </w:p>
    <w:p w14:paraId="3D0202A6"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6 adult neck braces</w:t>
      </w:r>
      <w:r>
        <w:rPr>
          <w:rFonts w:ascii="Calibri" w:eastAsia="Calibri" w:hAnsi="Calibri" w:cs="Calibri"/>
          <w:color w:val="000000"/>
          <w:sz w:val="28"/>
          <w:szCs w:val="28"/>
        </w:rPr>
        <w:t> </w:t>
      </w:r>
    </w:p>
    <w:p w14:paraId="112C6B01"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Various band aids,</w:t>
      </w:r>
      <w:r>
        <w:rPr>
          <w:rFonts w:ascii="Calibri" w:eastAsia="Calibri" w:hAnsi="Calibri" w:cs="Calibri"/>
          <w:b/>
          <w:color w:val="000000"/>
          <w:sz w:val="28"/>
          <w:szCs w:val="28"/>
        </w:rPr>
        <w:t> </w:t>
      </w:r>
      <w:r>
        <w:rPr>
          <w:rFonts w:ascii="Calibri" w:eastAsia="Calibri" w:hAnsi="Calibri" w:cs="Calibri"/>
          <w:b/>
          <w:color w:val="000000"/>
        </w:rPr>
        <w:t>tape</w:t>
      </w:r>
      <w:r>
        <w:rPr>
          <w:rFonts w:ascii="Calibri" w:eastAsia="Calibri" w:hAnsi="Calibri" w:cs="Calibri"/>
          <w:b/>
          <w:color w:val="000000"/>
          <w:sz w:val="28"/>
          <w:szCs w:val="28"/>
        </w:rPr>
        <w:t> </w:t>
      </w:r>
      <w:r>
        <w:rPr>
          <w:rFonts w:ascii="Calibri" w:eastAsia="Calibri" w:hAnsi="Calibri" w:cs="Calibri"/>
          <w:b/>
          <w:color w:val="000000"/>
        </w:rPr>
        <w:t>and gauze</w:t>
      </w:r>
      <w:r>
        <w:rPr>
          <w:rFonts w:ascii="Calibri" w:eastAsia="Calibri" w:hAnsi="Calibri" w:cs="Calibri"/>
          <w:color w:val="000000"/>
          <w:sz w:val="28"/>
          <w:szCs w:val="28"/>
        </w:rPr>
        <w:t> </w:t>
      </w:r>
    </w:p>
    <w:p w14:paraId="7011D0E3"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8 disposable emergency blankets</w:t>
      </w:r>
      <w:r>
        <w:rPr>
          <w:rFonts w:ascii="Calibri" w:eastAsia="Calibri" w:hAnsi="Calibri" w:cs="Calibri"/>
          <w:color w:val="000000"/>
          <w:sz w:val="28"/>
          <w:szCs w:val="28"/>
        </w:rPr>
        <w:t> </w:t>
      </w:r>
    </w:p>
    <w:p w14:paraId="76879843"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000000"/>
          <w:sz w:val="28"/>
          <w:szCs w:val="28"/>
        </w:rPr>
        <w:t> </w:t>
      </w:r>
    </w:p>
    <w:p w14:paraId="4AE92FA9"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u w:val="single"/>
        </w:rPr>
        <w:t>Emergency supplies in red</w:t>
      </w:r>
      <w:r>
        <w:rPr>
          <w:rFonts w:ascii="Calibri" w:eastAsia="Calibri" w:hAnsi="Calibri" w:cs="Calibri"/>
          <w:b/>
          <w:color w:val="000000"/>
          <w:sz w:val="28"/>
          <w:szCs w:val="28"/>
          <w:u w:val="single"/>
        </w:rPr>
        <w:t> </w:t>
      </w:r>
      <w:r>
        <w:rPr>
          <w:rFonts w:ascii="Calibri" w:eastAsia="Calibri" w:hAnsi="Calibri" w:cs="Calibri"/>
          <w:b/>
          <w:color w:val="000000"/>
          <w:u w:val="single"/>
        </w:rPr>
        <w:t>tote</w:t>
      </w:r>
      <w:r>
        <w:rPr>
          <w:rFonts w:ascii="Calibri" w:eastAsia="Calibri" w:hAnsi="Calibri" w:cs="Calibri"/>
          <w:b/>
          <w:color w:val="000000"/>
          <w:sz w:val="28"/>
          <w:szCs w:val="28"/>
          <w:u w:val="single"/>
        </w:rPr>
        <w:t> </w:t>
      </w:r>
      <w:r>
        <w:rPr>
          <w:rFonts w:ascii="Calibri" w:eastAsia="Calibri" w:hAnsi="Calibri" w:cs="Calibri"/>
          <w:b/>
          <w:color w:val="000000"/>
          <w:u w:val="single"/>
        </w:rPr>
        <w:t>in the nurse’s office:</w:t>
      </w:r>
      <w:r>
        <w:rPr>
          <w:rFonts w:ascii="Calibri" w:eastAsia="Calibri" w:hAnsi="Calibri" w:cs="Calibri"/>
          <w:color w:val="000000"/>
          <w:sz w:val="28"/>
          <w:szCs w:val="28"/>
        </w:rPr>
        <w:t> </w:t>
      </w:r>
    </w:p>
    <w:p w14:paraId="6ED640D5"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000000"/>
          <w:sz w:val="28"/>
          <w:szCs w:val="28"/>
        </w:rPr>
        <w:t> </w:t>
      </w:r>
    </w:p>
    <w:p w14:paraId="2C820E70"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10 blankets</w:t>
      </w:r>
      <w:r>
        <w:rPr>
          <w:rFonts w:ascii="Calibri" w:eastAsia="Calibri" w:hAnsi="Calibri" w:cs="Calibri"/>
          <w:color w:val="000000"/>
          <w:sz w:val="28"/>
          <w:szCs w:val="28"/>
        </w:rPr>
        <w:t> </w:t>
      </w:r>
    </w:p>
    <w:p w14:paraId="14709743"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4 large tarps</w:t>
      </w:r>
      <w:r>
        <w:rPr>
          <w:rFonts w:ascii="Calibri" w:eastAsia="Calibri" w:hAnsi="Calibri" w:cs="Calibri"/>
          <w:color w:val="000000"/>
          <w:sz w:val="28"/>
          <w:szCs w:val="28"/>
        </w:rPr>
        <w:t> </w:t>
      </w:r>
    </w:p>
    <w:p w14:paraId="3E679E23" w14:textId="77777777" w:rsidR="00961AC1" w:rsidRDefault="00961AC1">
      <w:pPr>
        <w:pBdr>
          <w:top w:val="nil"/>
          <w:left w:val="nil"/>
          <w:bottom w:val="nil"/>
          <w:right w:val="nil"/>
          <w:between w:val="nil"/>
        </w:pBdr>
        <w:rPr>
          <w:rFonts w:ascii="Quattrocento Sans" w:eastAsia="Quattrocento Sans" w:hAnsi="Quattrocento Sans" w:cs="Quattrocento Sans"/>
          <w:color w:val="000000"/>
          <w:sz w:val="18"/>
          <w:szCs w:val="18"/>
        </w:rPr>
      </w:pPr>
    </w:p>
    <w:p w14:paraId="282A726B" w14:textId="77777777" w:rsidR="00961AC1" w:rsidRDefault="00961AC1">
      <w:pPr>
        <w:pBdr>
          <w:top w:val="nil"/>
          <w:left w:val="nil"/>
          <w:bottom w:val="nil"/>
          <w:right w:val="nil"/>
          <w:between w:val="nil"/>
        </w:pBdr>
        <w:rPr>
          <w:rFonts w:ascii="Quattrocento Sans" w:eastAsia="Quattrocento Sans" w:hAnsi="Quattrocento Sans" w:cs="Quattrocento Sans"/>
          <w:color w:val="000000"/>
          <w:sz w:val="18"/>
          <w:szCs w:val="18"/>
        </w:rPr>
      </w:pPr>
    </w:p>
    <w:p w14:paraId="7F743434"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u w:val="single"/>
        </w:rPr>
        <w:t>Emergency supplies in large red medical bags</w:t>
      </w:r>
      <w:r>
        <w:rPr>
          <w:rFonts w:ascii="Calibri" w:eastAsia="Calibri" w:hAnsi="Calibri" w:cs="Calibri"/>
          <w:b/>
          <w:color w:val="000000"/>
          <w:sz w:val="28"/>
          <w:szCs w:val="28"/>
          <w:u w:val="single"/>
        </w:rPr>
        <w:t> </w:t>
      </w:r>
      <w:r>
        <w:rPr>
          <w:rFonts w:ascii="Calibri" w:eastAsia="Calibri" w:hAnsi="Calibri" w:cs="Calibri"/>
          <w:b/>
          <w:color w:val="000000"/>
          <w:u w:val="single"/>
        </w:rPr>
        <w:t>in the nurse’s office:</w:t>
      </w:r>
      <w:r>
        <w:rPr>
          <w:rFonts w:ascii="Calibri" w:eastAsia="Calibri" w:hAnsi="Calibri" w:cs="Calibri"/>
          <w:color w:val="000000"/>
          <w:sz w:val="28"/>
          <w:szCs w:val="28"/>
        </w:rPr>
        <w:t> </w:t>
      </w:r>
    </w:p>
    <w:p w14:paraId="2803BE15"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000000"/>
          <w:sz w:val="28"/>
          <w:szCs w:val="28"/>
        </w:rPr>
        <w:t> </w:t>
      </w:r>
    </w:p>
    <w:p w14:paraId="329FE39A"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1 box disposable gloves (Medium)                       </w:t>
      </w:r>
      <w:r>
        <w:rPr>
          <w:rFonts w:ascii="Calibri" w:eastAsia="Calibri" w:hAnsi="Calibri" w:cs="Calibri"/>
          <w:b/>
          <w:color w:val="000000"/>
          <w:sz w:val="28"/>
          <w:szCs w:val="28"/>
        </w:rPr>
        <w:t> </w:t>
      </w:r>
      <w:r>
        <w:rPr>
          <w:rFonts w:ascii="Calibri" w:eastAsia="Calibri" w:hAnsi="Calibri" w:cs="Calibri"/>
          <w:b/>
          <w:color w:val="000000"/>
        </w:rPr>
        <w:t>1 mouth barrier</w:t>
      </w:r>
      <w:r>
        <w:rPr>
          <w:rFonts w:ascii="Calibri" w:eastAsia="Calibri" w:hAnsi="Calibri" w:cs="Calibri"/>
          <w:color w:val="000000"/>
          <w:sz w:val="28"/>
          <w:szCs w:val="28"/>
        </w:rPr>
        <w:t> </w:t>
      </w:r>
    </w:p>
    <w:p w14:paraId="3AEB58B9"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1 box face masks                                                       1 tube activated</w:t>
      </w:r>
      <w:r>
        <w:rPr>
          <w:rFonts w:ascii="Calibri" w:eastAsia="Calibri" w:hAnsi="Calibri" w:cs="Calibri"/>
          <w:b/>
          <w:color w:val="000000"/>
          <w:sz w:val="28"/>
          <w:szCs w:val="28"/>
        </w:rPr>
        <w:t> </w:t>
      </w:r>
      <w:r>
        <w:rPr>
          <w:rFonts w:ascii="Calibri" w:eastAsia="Calibri" w:hAnsi="Calibri" w:cs="Calibri"/>
          <w:b/>
          <w:color w:val="000000"/>
        </w:rPr>
        <w:t>charcoal</w:t>
      </w:r>
      <w:r>
        <w:rPr>
          <w:rFonts w:ascii="Calibri" w:eastAsia="Calibri" w:hAnsi="Calibri" w:cs="Calibri"/>
          <w:color w:val="000000"/>
          <w:sz w:val="28"/>
          <w:szCs w:val="28"/>
        </w:rPr>
        <w:t> </w:t>
      </w:r>
    </w:p>
    <w:p w14:paraId="71B77983"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3</w:t>
      </w:r>
      <w:r>
        <w:rPr>
          <w:rFonts w:ascii="Calibri" w:eastAsia="Calibri" w:hAnsi="Calibri" w:cs="Calibri"/>
          <w:b/>
          <w:color w:val="000000"/>
          <w:sz w:val="28"/>
          <w:szCs w:val="28"/>
        </w:rPr>
        <w:t> </w:t>
      </w:r>
      <w:r>
        <w:rPr>
          <w:rFonts w:ascii="Calibri" w:eastAsia="Calibri" w:hAnsi="Calibri" w:cs="Calibri"/>
          <w:b/>
          <w:color w:val="000000"/>
        </w:rPr>
        <w:t>extra</w:t>
      </w:r>
      <w:r>
        <w:rPr>
          <w:rFonts w:ascii="Calibri" w:eastAsia="Calibri" w:hAnsi="Calibri" w:cs="Calibri"/>
          <w:b/>
          <w:color w:val="000000"/>
          <w:sz w:val="28"/>
          <w:szCs w:val="28"/>
        </w:rPr>
        <w:t>-</w:t>
      </w:r>
      <w:r>
        <w:rPr>
          <w:rFonts w:ascii="Calibri" w:eastAsia="Calibri" w:hAnsi="Calibri" w:cs="Calibri"/>
          <w:b/>
          <w:color w:val="000000"/>
        </w:rPr>
        <w:t>large</w:t>
      </w:r>
      <w:r>
        <w:rPr>
          <w:rFonts w:ascii="Calibri" w:eastAsia="Calibri" w:hAnsi="Calibri" w:cs="Calibri"/>
          <w:b/>
          <w:color w:val="000000"/>
          <w:sz w:val="28"/>
          <w:szCs w:val="28"/>
        </w:rPr>
        <w:t> </w:t>
      </w:r>
      <w:r>
        <w:rPr>
          <w:rFonts w:ascii="Calibri" w:eastAsia="Calibri" w:hAnsi="Calibri" w:cs="Calibri"/>
          <w:b/>
          <w:color w:val="000000"/>
        </w:rPr>
        <w:t>wound dressings                                1 tube glucose</w:t>
      </w:r>
      <w:r>
        <w:rPr>
          <w:rFonts w:ascii="Calibri" w:eastAsia="Calibri" w:hAnsi="Calibri" w:cs="Calibri"/>
          <w:color w:val="000000"/>
          <w:sz w:val="28"/>
          <w:szCs w:val="28"/>
        </w:rPr>
        <w:t> </w:t>
      </w:r>
    </w:p>
    <w:p w14:paraId="26BD7B4C"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Various band aids, gauze, tape                              </w:t>
      </w:r>
      <w:r>
        <w:rPr>
          <w:rFonts w:ascii="Calibri" w:eastAsia="Calibri" w:hAnsi="Calibri" w:cs="Calibri"/>
          <w:b/>
          <w:color w:val="000000"/>
          <w:sz w:val="28"/>
          <w:szCs w:val="28"/>
        </w:rPr>
        <w:t> </w:t>
      </w:r>
      <w:r>
        <w:rPr>
          <w:rFonts w:ascii="Calibri" w:eastAsia="Calibri" w:hAnsi="Calibri" w:cs="Calibri"/>
          <w:b/>
          <w:color w:val="000000"/>
        </w:rPr>
        <w:t>Ziploc bags</w:t>
      </w:r>
      <w:r>
        <w:rPr>
          <w:rFonts w:ascii="Calibri" w:eastAsia="Calibri" w:hAnsi="Calibri" w:cs="Calibri"/>
          <w:color w:val="000000"/>
          <w:sz w:val="28"/>
          <w:szCs w:val="28"/>
        </w:rPr>
        <w:t> </w:t>
      </w:r>
    </w:p>
    <w:p w14:paraId="4E2FCAE1"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1 bottle hydrogen peroxide                                     blood pressure cuff</w:t>
      </w:r>
      <w:r>
        <w:rPr>
          <w:rFonts w:ascii="Calibri" w:eastAsia="Calibri" w:hAnsi="Calibri" w:cs="Calibri"/>
          <w:color w:val="000000"/>
          <w:sz w:val="28"/>
          <w:szCs w:val="28"/>
        </w:rPr>
        <w:t> </w:t>
      </w:r>
    </w:p>
    <w:p w14:paraId="1A870364"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1 bottle eye wash                                                      1 can antiseptic spray</w:t>
      </w:r>
      <w:r>
        <w:rPr>
          <w:rFonts w:ascii="Calibri" w:eastAsia="Calibri" w:hAnsi="Calibri" w:cs="Calibri"/>
          <w:color w:val="000000"/>
          <w:sz w:val="28"/>
          <w:szCs w:val="28"/>
        </w:rPr>
        <w:t> </w:t>
      </w:r>
    </w:p>
    <w:p w14:paraId="4899CB26"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scissors</w:t>
      </w:r>
      <w:r>
        <w:rPr>
          <w:rFonts w:ascii="Calibri" w:eastAsia="Calibri" w:hAnsi="Calibri" w:cs="Calibri"/>
          <w:color w:val="000000"/>
          <w:sz w:val="28"/>
          <w:szCs w:val="28"/>
        </w:rPr>
        <w:t> </w:t>
      </w:r>
    </w:p>
    <w:p w14:paraId="4F135702"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000000"/>
          <w:sz w:val="28"/>
          <w:szCs w:val="28"/>
        </w:rPr>
        <w:t> </w:t>
      </w:r>
    </w:p>
    <w:p w14:paraId="33FDB847"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u w:val="single"/>
        </w:rPr>
        <w:t>Emergency supplies in</w:t>
      </w:r>
      <w:r>
        <w:rPr>
          <w:rFonts w:ascii="Calibri" w:eastAsia="Calibri" w:hAnsi="Calibri" w:cs="Calibri"/>
          <w:b/>
          <w:color w:val="000000"/>
          <w:sz w:val="28"/>
          <w:szCs w:val="28"/>
          <w:u w:val="single"/>
        </w:rPr>
        <w:t> </w:t>
      </w:r>
      <w:r>
        <w:rPr>
          <w:rFonts w:ascii="Calibri" w:eastAsia="Calibri" w:hAnsi="Calibri" w:cs="Calibri"/>
          <w:b/>
          <w:color w:val="000000"/>
          <w:u w:val="single"/>
        </w:rPr>
        <w:t>school</w:t>
      </w:r>
      <w:r>
        <w:rPr>
          <w:rFonts w:ascii="Calibri" w:eastAsia="Calibri" w:hAnsi="Calibri" w:cs="Calibri"/>
          <w:b/>
          <w:color w:val="000000"/>
          <w:sz w:val="28"/>
          <w:szCs w:val="28"/>
          <w:u w:val="single"/>
        </w:rPr>
        <w:t xml:space="preserve"> </w:t>
      </w:r>
      <w:r>
        <w:rPr>
          <w:rFonts w:ascii="Calibri" w:eastAsia="Calibri" w:hAnsi="Calibri" w:cs="Calibri"/>
          <w:b/>
          <w:color w:val="000000"/>
          <w:u w:val="single"/>
        </w:rPr>
        <w:t>classrooms: </w:t>
      </w:r>
      <w:r>
        <w:rPr>
          <w:rFonts w:ascii="Calibri" w:eastAsia="Calibri" w:hAnsi="Calibri" w:cs="Calibri"/>
          <w:color w:val="000000"/>
          <w:sz w:val="28"/>
          <w:szCs w:val="28"/>
        </w:rPr>
        <w:t> </w:t>
      </w:r>
    </w:p>
    <w:p w14:paraId="27933963"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color w:val="000000"/>
          <w:sz w:val="28"/>
          <w:szCs w:val="28"/>
        </w:rPr>
        <w:t> </w:t>
      </w:r>
    </w:p>
    <w:p w14:paraId="560D4A47" w14:textId="77777777" w:rsidR="00961AC1" w:rsidRDefault="00AB3E8B">
      <w:pPr>
        <w:pBdr>
          <w:top w:val="nil"/>
          <w:left w:val="nil"/>
          <w:bottom w:val="nil"/>
          <w:right w:val="nil"/>
          <w:between w:val="nil"/>
        </w:pBdr>
        <w:rPr>
          <w:rFonts w:ascii="Quattrocento Sans" w:eastAsia="Quattrocento Sans" w:hAnsi="Quattrocento Sans" w:cs="Quattrocento Sans"/>
          <w:color w:val="000000"/>
          <w:sz w:val="18"/>
          <w:szCs w:val="18"/>
        </w:rPr>
      </w:pPr>
      <w:r>
        <w:rPr>
          <w:rFonts w:ascii="Calibri" w:eastAsia="Calibri" w:hAnsi="Calibri" w:cs="Calibri"/>
          <w:b/>
          <w:color w:val="000000"/>
        </w:rPr>
        <w:t>5 gallons drinking</w:t>
      </w:r>
      <w:r>
        <w:rPr>
          <w:rFonts w:ascii="Calibri" w:eastAsia="Calibri" w:hAnsi="Calibri" w:cs="Calibri"/>
          <w:b/>
          <w:color w:val="000000"/>
          <w:sz w:val="28"/>
          <w:szCs w:val="28"/>
        </w:rPr>
        <w:t> </w:t>
      </w:r>
      <w:r>
        <w:rPr>
          <w:rFonts w:ascii="Calibri" w:eastAsia="Calibri" w:hAnsi="Calibri" w:cs="Calibri"/>
          <w:b/>
          <w:color w:val="000000"/>
        </w:rPr>
        <w:t>water</w:t>
      </w:r>
      <w:r>
        <w:rPr>
          <w:rFonts w:ascii="Calibri" w:eastAsia="Calibri" w:hAnsi="Calibri" w:cs="Calibri"/>
          <w:color w:val="000000"/>
          <w:sz w:val="28"/>
          <w:szCs w:val="28"/>
        </w:rPr>
        <w:t> </w:t>
      </w:r>
    </w:p>
    <w:p w14:paraId="56E7724A" w14:textId="77777777" w:rsidR="00961AC1" w:rsidRDefault="00961AC1"/>
    <w:p w14:paraId="08185B53" w14:textId="77777777" w:rsidR="00961AC1" w:rsidRDefault="00961AC1"/>
    <w:p w14:paraId="29743BD9" w14:textId="77777777" w:rsidR="00961AC1" w:rsidRDefault="00AB3E8B">
      <w:pPr>
        <w:keepNext/>
        <w:pBdr>
          <w:top w:val="nil"/>
          <w:left w:val="nil"/>
          <w:bottom w:val="nil"/>
          <w:right w:val="nil"/>
          <w:between w:val="nil"/>
        </w:pBdr>
        <w:tabs>
          <w:tab w:val="left" w:pos="907"/>
        </w:tabs>
        <w:spacing w:after="120"/>
        <w:ind w:left="1440"/>
        <w:rPr>
          <w:color w:val="000000"/>
        </w:rPr>
      </w:pPr>
      <w:r>
        <w:rPr>
          <w:color w:val="000000"/>
        </w:rPr>
        <w:t xml:space="preserve">Each School site is equipped with a list of emergency supplies listed above.  </w:t>
      </w:r>
    </w:p>
    <w:p w14:paraId="6B28AC40" w14:textId="77777777" w:rsidR="00961AC1" w:rsidRDefault="00961AC1">
      <w:pPr>
        <w:rPr>
          <w:color w:val="000000"/>
        </w:rPr>
      </w:pPr>
    </w:p>
    <w:p w14:paraId="12650AD7" w14:textId="77777777" w:rsidR="00961AC1" w:rsidRDefault="00AB3E8B">
      <w:pPr>
        <w:ind w:left="1440"/>
        <w:rPr>
          <w:color w:val="000000"/>
        </w:rPr>
      </w:pPr>
      <w:r>
        <w:rPr>
          <w:color w:val="000000"/>
        </w:rPr>
        <w:t>The bins are locked and secured.  The Principal of each school has a key for the bin, as well as the District Safety and Disaster Coordinator, Maintenance Director.  Cuyama Police and Fire Departments have access to bin keys via the Knox Box, located at each school site.</w:t>
      </w:r>
    </w:p>
    <w:p w14:paraId="495D89AF" w14:textId="77777777" w:rsidR="00961AC1" w:rsidRDefault="00961AC1">
      <w:pPr>
        <w:ind w:left="720"/>
        <w:rPr>
          <w:color w:val="000000"/>
        </w:rPr>
      </w:pPr>
    </w:p>
    <w:p w14:paraId="2477E587" w14:textId="77777777" w:rsidR="00961AC1" w:rsidRDefault="00AB3E8B">
      <w:pPr>
        <w:keepNext/>
        <w:pBdr>
          <w:top w:val="nil"/>
          <w:left w:val="nil"/>
          <w:bottom w:val="nil"/>
          <w:right w:val="nil"/>
          <w:between w:val="nil"/>
        </w:pBdr>
        <w:tabs>
          <w:tab w:val="left" w:pos="907"/>
        </w:tabs>
        <w:spacing w:after="120"/>
        <w:ind w:left="1440"/>
        <w:rPr>
          <w:color w:val="000000"/>
        </w:rPr>
      </w:pPr>
      <w:r>
        <w:rPr>
          <w:color w:val="000000"/>
        </w:rPr>
        <w:t>The equipment and supplies are for use by the school site’s emergency response teams.</w:t>
      </w:r>
      <w:r>
        <w:rPr>
          <w:b/>
          <w:color w:val="000000"/>
          <w:sz w:val="26"/>
          <w:szCs w:val="26"/>
        </w:rPr>
        <w:t xml:space="preserve"> </w:t>
      </w:r>
      <w:r>
        <w:rPr>
          <w:color w:val="000000"/>
        </w:rPr>
        <w:t>The principal at each school is responsible for accounting for and replacing, any items used during and emergency response.  Purchase of replacement items may be coordinated through the CJUSD Safety and Disaster Coordinator.  Routine inspection and replacement of expired items will be conducted by the CJUSD Safety and Disaster Coordinator.</w:t>
      </w:r>
    </w:p>
    <w:p w14:paraId="26AD358D" w14:textId="77777777" w:rsidR="00961AC1" w:rsidRDefault="00961AC1">
      <w:pPr>
        <w:ind w:left="1080"/>
        <w:rPr>
          <w:b/>
          <w:color w:val="000000"/>
        </w:rPr>
      </w:pPr>
    </w:p>
    <w:p w14:paraId="5DEC1CF7" w14:textId="77777777" w:rsidR="00961AC1" w:rsidRDefault="00961AC1">
      <w:pPr>
        <w:ind w:left="1080"/>
        <w:rPr>
          <w:color w:val="000000"/>
        </w:rPr>
      </w:pPr>
    </w:p>
    <w:p w14:paraId="46201928" w14:textId="77777777" w:rsidR="00961AC1" w:rsidRDefault="00AB3E8B">
      <w:pPr>
        <w:ind w:left="1440"/>
        <w:rPr>
          <w:color w:val="000000"/>
        </w:rPr>
      </w:pPr>
      <w:r>
        <w:rPr>
          <w:color w:val="000000"/>
        </w:rPr>
        <w:t xml:space="preserve">During a major emergency, we have a responsibility to provide for the needs of our students and staff, for as many as three days.   It is our </w:t>
      </w:r>
      <w:r>
        <w:t>plan that</w:t>
      </w:r>
      <w:r>
        <w:rPr>
          <w:color w:val="000000"/>
        </w:rPr>
        <w:t xml:space="preserve"> our emergency bins will be able to meet the commonly recognized survival requirements of food, water, sanitation, shelter, and first aid.  </w:t>
      </w:r>
    </w:p>
    <w:p w14:paraId="5871DCCF" w14:textId="77777777" w:rsidR="00961AC1" w:rsidRDefault="00961AC1">
      <w:pPr>
        <w:ind w:left="1080"/>
      </w:pPr>
    </w:p>
    <w:p w14:paraId="2330E3C4" w14:textId="77777777" w:rsidR="00961AC1" w:rsidRDefault="00961AC1">
      <w:pPr>
        <w:ind w:left="720"/>
      </w:pPr>
    </w:p>
    <w:p w14:paraId="259EA5A1" w14:textId="77777777" w:rsidR="00961AC1" w:rsidRDefault="00961AC1">
      <w:pPr>
        <w:ind w:left="720"/>
      </w:pPr>
    </w:p>
    <w:p w14:paraId="5244D9A5" w14:textId="77777777" w:rsidR="00961AC1" w:rsidRDefault="00961AC1">
      <w:pPr>
        <w:rPr>
          <w:b/>
          <w:sz w:val="28"/>
          <w:szCs w:val="28"/>
          <w:highlight w:val="yellow"/>
        </w:rPr>
      </w:pPr>
    </w:p>
    <w:p w14:paraId="365E65B6" w14:textId="77777777" w:rsidR="00961AC1" w:rsidRDefault="00961AC1">
      <w:pPr>
        <w:rPr>
          <w:b/>
          <w:sz w:val="28"/>
          <w:szCs w:val="28"/>
          <w:highlight w:val="yellow"/>
        </w:rPr>
      </w:pPr>
    </w:p>
    <w:p w14:paraId="5E70B7A1" w14:textId="77777777" w:rsidR="00961AC1" w:rsidRDefault="00AB3E8B">
      <w:pPr>
        <w:rPr>
          <w:b/>
          <w:color w:val="000000"/>
          <w:sz w:val="28"/>
          <w:szCs w:val="28"/>
        </w:rPr>
      </w:pPr>
      <w:r>
        <w:rPr>
          <w:b/>
          <w:color w:val="000000"/>
          <w:sz w:val="28"/>
          <w:szCs w:val="28"/>
        </w:rPr>
        <w:t>FOOD &amp; WATER</w:t>
      </w:r>
    </w:p>
    <w:p w14:paraId="25418464" w14:textId="77777777" w:rsidR="00961AC1" w:rsidRDefault="00961AC1">
      <w:pPr>
        <w:rPr>
          <w:b/>
          <w:color w:val="000000"/>
          <w:sz w:val="28"/>
          <w:szCs w:val="28"/>
        </w:rPr>
      </w:pPr>
    </w:p>
    <w:p w14:paraId="5D80AF31" w14:textId="77777777" w:rsidR="00961AC1" w:rsidRDefault="00AB3E8B">
      <w:pPr>
        <w:rPr>
          <w:color w:val="000000"/>
        </w:rPr>
      </w:pPr>
      <w:r>
        <w:rPr>
          <w:b/>
          <w:color w:val="000000"/>
        </w:rPr>
        <w:t>Water:</w:t>
      </w:r>
    </w:p>
    <w:p w14:paraId="2CCDD3DA" w14:textId="77777777" w:rsidR="00961AC1" w:rsidRDefault="00961AC1">
      <w:pPr>
        <w:rPr>
          <w:b/>
          <w:color w:val="000000"/>
        </w:rPr>
      </w:pPr>
    </w:p>
    <w:p w14:paraId="6F451EFF" w14:textId="77777777" w:rsidR="00961AC1" w:rsidRDefault="00961AC1">
      <w:pPr>
        <w:ind w:left="1440"/>
        <w:rPr>
          <w:color w:val="000000"/>
        </w:rPr>
      </w:pPr>
    </w:p>
    <w:p w14:paraId="49C2FD72" w14:textId="77777777" w:rsidR="00961AC1" w:rsidRDefault="00AB3E8B">
      <w:pPr>
        <w:rPr>
          <w:color w:val="000000"/>
        </w:rPr>
      </w:pPr>
      <w:r>
        <w:rPr>
          <w:color w:val="000000"/>
        </w:rPr>
        <w:t xml:space="preserve">We currently have small portable 5-gallon water containers in each classroom.  </w:t>
      </w:r>
    </w:p>
    <w:p w14:paraId="5881CBF7" w14:textId="77777777" w:rsidR="00961AC1" w:rsidRDefault="00961AC1">
      <w:pPr>
        <w:rPr>
          <w:b/>
          <w:color w:val="000000"/>
        </w:rPr>
      </w:pPr>
    </w:p>
    <w:p w14:paraId="067A9C80" w14:textId="77777777" w:rsidR="00961AC1" w:rsidRDefault="00AB3E8B">
      <w:pPr>
        <w:rPr>
          <w:b/>
          <w:color w:val="000000"/>
        </w:rPr>
      </w:pPr>
      <w:r>
        <w:rPr>
          <w:b/>
          <w:color w:val="000000"/>
        </w:rPr>
        <w:t>Food:</w:t>
      </w:r>
    </w:p>
    <w:p w14:paraId="28D27ED8" w14:textId="77777777" w:rsidR="00961AC1" w:rsidRDefault="00961AC1">
      <w:pPr>
        <w:rPr>
          <w:b/>
          <w:color w:val="000000"/>
        </w:rPr>
      </w:pPr>
    </w:p>
    <w:p w14:paraId="2E58DB9E" w14:textId="77777777" w:rsidR="00961AC1" w:rsidRDefault="00AB3E8B">
      <w:pPr>
        <w:rPr>
          <w:color w:val="000000"/>
        </w:rPr>
      </w:pPr>
      <w:r>
        <w:rPr>
          <w:color w:val="000000"/>
        </w:rPr>
        <w:t xml:space="preserve">For extended emergencies, our primary source of food will be storage in our food service facilities, located at each site.  </w:t>
      </w:r>
    </w:p>
    <w:p w14:paraId="21EE0A40" w14:textId="77777777" w:rsidR="00961AC1" w:rsidRDefault="00961AC1">
      <w:pPr>
        <w:rPr>
          <w:b/>
          <w:color w:val="000000"/>
        </w:rPr>
      </w:pPr>
    </w:p>
    <w:p w14:paraId="440C0886" w14:textId="77777777" w:rsidR="00961AC1" w:rsidRDefault="00AB3E8B">
      <w:pPr>
        <w:rPr>
          <w:color w:val="000000"/>
        </w:rPr>
      </w:pPr>
      <w:r>
        <w:rPr>
          <w:b/>
          <w:color w:val="000000"/>
        </w:rPr>
        <w:t>Note:</w:t>
      </w:r>
      <w:r>
        <w:rPr>
          <w:color w:val="000000"/>
        </w:rPr>
        <w:tab/>
        <w:t>In the event of prolonged power loss, a plan will be in place to utilize perishable food items first.</w:t>
      </w:r>
    </w:p>
    <w:p w14:paraId="1CAFDD44" w14:textId="77777777" w:rsidR="00961AC1" w:rsidRDefault="00961AC1">
      <w:pPr>
        <w:rPr>
          <w:b/>
          <w:color w:val="000000"/>
        </w:rPr>
      </w:pPr>
    </w:p>
    <w:p w14:paraId="21C8325A" w14:textId="77777777" w:rsidR="00961AC1" w:rsidRDefault="00AB3E8B">
      <w:pPr>
        <w:rPr>
          <w:color w:val="000000"/>
        </w:rPr>
      </w:pPr>
      <w:r>
        <w:rPr>
          <w:color w:val="000000"/>
        </w:rPr>
        <w:t xml:space="preserve">In preparation for the unlikely event all food storage areas are inaccessible, we will store sufficient “high energy” food bars to provide 10 servings to each student and staff member.  This ration will be stored in each site’s emergency bin, inside, sealed, rodent proof storage tubs. To prevent spoiling, a rotation program will be implemented. At the end of each school year, the bars can be used in the lunch program, and replaced with fresh </w:t>
      </w:r>
      <w:r>
        <w:t>rations</w:t>
      </w:r>
      <w:r>
        <w:rPr>
          <w:color w:val="000000"/>
        </w:rPr>
        <w:t xml:space="preserve">.      </w:t>
      </w:r>
    </w:p>
    <w:p w14:paraId="18406676" w14:textId="77777777" w:rsidR="00961AC1" w:rsidRDefault="00961AC1">
      <w:pPr>
        <w:rPr>
          <w:b/>
          <w:color w:val="FF0000"/>
          <w:highlight w:val="yellow"/>
        </w:rPr>
      </w:pPr>
    </w:p>
    <w:p w14:paraId="79A78672" w14:textId="77777777" w:rsidR="00961AC1" w:rsidRDefault="00961AC1">
      <w:pPr>
        <w:rPr>
          <w:b/>
          <w:color w:val="FF0000"/>
          <w:highlight w:val="yellow"/>
        </w:rPr>
      </w:pPr>
    </w:p>
    <w:p w14:paraId="2ADDAB7E" w14:textId="77777777" w:rsidR="00961AC1" w:rsidRDefault="00961AC1">
      <w:pPr>
        <w:rPr>
          <w:b/>
          <w:color w:val="FF0000"/>
          <w:highlight w:val="yellow"/>
        </w:rPr>
      </w:pPr>
    </w:p>
    <w:p w14:paraId="1508BFCB" w14:textId="77777777" w:rsidR="00961AC1" w:rsidRDefault="00961AC1">
      <w:pPr>
        <w:rPr>
          <w:b/>
          <w:color w:val="FF0000"/>
          <w:highlight w:val="yellow"/>
        </w:rPr>
      </w:pPr>
    </w:p>
    <w:p w14:paraId="0BB27902" w14:textId="77777777" w:rsidR="00961AC1" w:rsidRDefault="00961AC1">
      <w:pPr>
        <w:rPr>
          <w:b/>
          <w:color w:val="FF0000"/>
          <w:highlight w:val="yellow"/>
        </w:rPr>
      </w:pPr>
    </w:p>
    <w:p w14:paraId="58D90649" w14:textId="77777777" w:rsidR="00961AC1" w:rsidRDefault="00961AC1">
      <w:pPr>
        <w:rPr>
          <w:b/>
          <w:color w:val="FF0000"/>
          <w:highlight w:val="yellow"/>
        </w:rPr>
      </w:pPr>
    </w:p>
    <w:p w14:paraId="18D30014" w14:textId="77777777" w:rsidR="00961AC1" w:rsidRDefault="00961AC1">
      <w:pPr>
        <w:rPr>
          <w:color w:val="FF0000"/>
          <w:highlight w:val="yellow"/>
        </w:rPr>
      </w:pPr>
    </w:p>
    <w:p w14:paraId="71B6C5C5" w14:textId="77777777" w:rsidR="00961AC1" w:rsidRDefault="00961AC1">
      <w:pPr>
        <w:rPr>
          <w:color w:val="FF0000"/>
          <w:highlight w:val="yellow"/>
        </w:rPr>
      </w:pPr>
    </w:p>
    <w:p w14:paraId="0BCE13DA" w14:textId="77777777" w:rsidR="00961AC1" w:rsidRDefault="00961AC1">
      <w:pPr>
        <w:rPr>
          <w:color w:val="FF0000"/>
          <w:highlight w:val="yellow"/>
        </w:rPr>
      </w:pPr>
    </w:p>
    <w:p w14:paraId="7BDC3A47" w14:textId="77777777" w:rsidR="00961AC1" w:rsidRDefault="00961AC1">
      <w:pPr>
        <w:rPr>
          <w:color w:val="FF0000"/>
          <w:highlight w:val="yellow"/>
        </w:rPr>
      </w:pPr>
    </w:p>
    <w:p w14:paraId="4AB4BCD0" w14:textId="77777777" w:rsidR="00961AC1" w:rsidRDefault="00961AC1">
      <w:pPr>
        <w:rPr>
          <w:color w:val="FF0000"/>
          <w:highlight w:val="yellow"/>
        </w:rPr>
      </w:pPr>
    </w:p>
    <w:p w14:paraId="12BC5DB1" w14:textId="77777777" w:rsidR="00961AC1" w:rsidRDefault="00961AC1">
      <w:pPr>
        <w:rPr>
          <w:color w:val="FF0000"/>
          <w:highlight w:val="yellow"/>
        </w:rPr>
      </w:pPr>
    </w:p>
    <w:p w14:paraId="5F6318E1" w14:textId="77777777" w:rsidR="00961AC1" w:rsidRDefault="00961AC1">
      <w:pPr>
        <w:rPr>
          <w:color w:val="FF0000"/>
          <w:highlight w:val="yellow"/>
        </w:rPr>
      </w:pPr>
    </w:p>
    <w:p w14:paraId="77BE57D0" w14:textId="77777777" w:rsidR="00961AC1" w:rsidRDefault="00961AC1">
      <w:pPr>
        <w:rPr>
          <w:color w:val="FF0000"/>
          <w:highlight w:val="yellow"/>
        </w:rPr>
      </w:pPr>
    </w:p>
    <w:p w14:paraId="5C3BABDD" w14:textId="77777777" w:rsidR="00961AC1" w:rsidRDefault="00961AC1">
      <w:pPr>
        <w:rPr>
          <w:b/>
          <w:color w:val="000000"/>
          <w:sz w:val="32"/>
          <w:szCs w:val="32"/>
          <w:u w:val="single"/>
        </w:rPr>
      </w:pPr>
    </w:p>
    <w:p w14:paraId="783D2D4D" w14:textId="77777777" w:rsidR="00961AC1" w:rsidRDefault="00961AC1">
      <w:pPr>
        <w:rPr>
          <w:b/>
          <w:color w:val="FF0000"/>
          <w:sz w:val="32"/>
          <w:szCs w:val="32"/>
          <w:highlight w:val="yellow"/>
          <w:u w:val="single"/>
        </w:rPr>
      </w:pPr>
    </w:p>
    <w:p w14:paraId="5DFFD204" w14:textId="77777777" w:rsidR="00961AC1" w:rsidRDefault="00961AC1">
      <w:pPr>
        <w:rPr>
          <w:b/>
          <w:color w:val="FF0000"/>
          <w:sz w:val="32"/>
          <w:szCs w:val="32"/>
          <w:highlight w:val="yellow"/>
          <w:u w:val="single"/>
        </w:rPr>
      </w:pPr>
    </w:p>
    <w:p w14:paraId="3A28C4C9" w14:textId="77777777" w:rsidR="00961AC1" w:rsidRDefault="00961AC1">
      <w:pPr>
        <w:rPr>
          <w:b/>
          <w:color w:val="FF0000"/>
          <w:sz w:val="32"/>
          <w:szCs w:val="32"/>
          <w:highlight w:val="yellow"/>
          <w:u w:val="single"/>
        </w:rPr>
      </w:pPr>
    </w:p>
    <w:p w14:paraId="00ED2F50" w14:textId="77777777" w:rsidR="00564595" w:rsidRDefault="00564595">
      <w:pPr>
        <w:rPr>
          <w:b/>
          <w:color w:val="000000"/>
          <w:sz w:val="32"/>
          <w:szCs w:val="32"/>
          <w:u w:val="single"/>
        </w:rPr>
      </w:pPr>
    </w:p>
    <w:p w14:paraId="014957CA" w14:textId="77777777" w:rsidR="00564595" w:rsidRDefault="00564595">
      <w:pPr>
        <w:rPr>
          <w:b/>
          <w:color w:val="000000"/>
          <w:sz w:val="32"/>
          <w:szCs w:val="32"/>
          <w:u w:val="single"/>
        </w:rPr>
      </w:pPr>
    </w:p>
    <w:p w14:paraId="699435BD" w14:textId="77777777" w:rsidR="00564595" w:rsidRDefault="00564595">
      <w:pPr>
        <w:rPr>
          <w:b/>
          <w:color w:val="000000"/>
          <w:sz w:val="32"/>
          <w:szCs w:val="32"/>
          <w:u w:val="single"/>
        </w:rPr>
      </w:pPr>
    </w:p>
    <w:p w14:paraId="732101E4" w14:textId="77777777" w:rsidR="00564595" w:rsidRDefault="00564595">
      <w:pPr>
        <w:rPr>
          <w:b/>
          <w:color w:val="000000"/>
          <w:sz w:val="32"/>
          <w:szCs w:val="32"/>
          <w:u w:val="single"/>
        </w:rPr>
      </w:pPr>
    </w:p>
    <w:p w14:paraId="7B3F8369" w14:textId="77777777" w:rsidR="00564595" w:rsidRDefault="00564595">
      <w:pPr>
        <w:rPr>
          <w:b/>
          <w:color w:val="000000"/>
          <w:sz w:val="32"/>
          <w:szCs w:val="32"/>
          <w:u w:val="single"/>
        </w:rPr>
      </w:pPr>
    </w:p>
    <w:p w14:paraId="1E776A1D" w14:textId="77777777" w:rsidR="00564595" w:rsidRDefault="00564595">
      <w:pPr>
        <w:rPr>
          <w:b/>
          <w:color w:val="000000"/>
          <w:sz w:val="32"/>
          <w:szCs w:val="32"/>
          <w:u w:val="single"/>
        </w:rPr>
      </w:pPr>
    </w:p>
    <w:p w14:paraId="49122AFC" w14:textId="23F97008" w:rsidR="00961AC1" w:rsidRDefault="00564595">
      <w:pPr>
        <w:rPr>
          <w:color w:val="000000"/>
          <w:sz w:val="32"/>
          <w:szCs w:val="32"/>
        </w:rPr>
      </w:pPr>
      <w:r>
        <w:rPr>
          <w:b/>
          <w:color w:val="000000"/>
          <w:sz w:val="32"/>
          <w:szCs w:val="32"/>
          <w:u w:val="single"/>
        </w:rPr>
        <w:t>CLERICAL /</w:t>
      </w:r>
      <w:r w:rsidR="00AB3E8B">
        <w:rPr>
          <w:b/>
          <w:color w:val="000000"/>
          <w:sz w:val="32"/>
          <w:szCs w:val="32"/>
          <w:u w:val="single"/>
        </w:rPr>
        <w:t xml:space="preserve"> STUDENT RELEASE</w:t>
      </w:r>
    </w:p>
    <w:p w14:paraId="5907E8D3" w14:textId="77777777" w:rsidR="00961AC1" w:rsidRDefault="00961AC1">
      <w:pPr>
        <w:rPr>
          <w:color w:val="000000"/>
          <w:sz w:val="32"/>
          <w:szCs w:val="32"/>
        </w:rPr>
      </w:pPr>
    </w:p>
    <w:p w14:paraId="1F7BDA58" w14:textId="77777777" w:rsidR="00961AC1" w:rsidRDefault="00961AC1">
      <w:pPr>
        <w:rPr>
          <w:color w:val="000000"/>
          <w:sz w:val="32"/>
          <w:szCs w:val="32"/>
        </w:rPr>
      </w:pPr>
    </w:p>
    <w:p w14:paraId="6D7426D3" w14:textId="77777777" w:rsidR="00961AC1" w:rsidRDefault="00AB3E8B">
      <w:pPr>
        <w:rPr>
          <w:b/>
          <w:color w:val="000000"/>
          <w:sz w:val="28"/>
          <w:szCs w:val="28"/>
        </w:rPr>
      </w:pPr>
      <w:r>
        <w:rPr>
          <w:b/>
          <w:color w:val="000000"/>
          <w:sz w:val="28"/>
          <w:szCs w:val="28"/>
        </w:rPr>
        <w:t>Evacuation Cart</w:t>
      </w:r>
    </w:p>
    <w:p w14:paraId="1C026A16" w14:textId="77777777" w:rsidR="00961AC1" w:rsidRDefault="00961AC1">
      <w:pPr>
        <w:rPr>
          <w:b/>
          <w:color w:val="000000"/>
          <w:sz w:val="32"/>
          <w:szCs w:val="32"/>
        </w:rPr>
      </w:pPr>
    </w:p>
    <w:p w14:paraId="23AC842B" w14:textId="77777777" w:rsidR="00961AC1" w:rsidRDefault="00AB3E8B">
      <w:pPr>
        <w:rPr>
          <w:color w:val="000000"/>
        </w:rPr>
      </w:pPr>
      <w:r>
        <w:rPr>
          <w:color w:val="000000"/>
        </w:rPr>
        <w:t>A cart will be pre-positioned in the office of each school site. That cart will be used to transport items necessary to release students and fulfill other operational responsibilities from a remote location. The following items are to be loaded onto the cart in the event an office evacuation is ordered:</w:t>
      </w:r>
    </w:p>
    <w:p w14:paraId="2C57259D" w14:textId="77777777" w:rsidR="00961AC1" w:rsidRDefault="00961AC1">
      <w:pPr>
        <w:rPr>
          <w:color w:val="000000"/>
        </w:rPr>
      </w:pPr>
    </w:p>
    <w:p w14:paraId="264AB029" w14:textId="77777777" w:rsidR="00961AC1" w:rsidRDefault="00AB3E8B" w:rsidP="00DA119F">
      <w:pPr>
        <w:numPr>
          <w:ilvl w:val="0"/>
          <w:numId w:val="73"/>
        </w:numPr>
        <w:ind w:left="720"/>
        <w:rPr>
          <w:color w:val="000000"/>
        </w:rPr>
      </w:pPr>
      <w:r>
        <w:rPr>
          <w:color w:val="000000"/>
        </w:rPr>
        <w:t>File Boxes Containing Student and Staff Emergency Cards</w:t>
      </w:r>
    </w:p>
    <w:p w14:paraId="1A54CA3F" w14:textId="77777777" w:rsidR="00961AC1" w:rsidRDefault="00AB3E8B" w:rsidP="00DA119F">
      <w:pPr>
        <w:numPr>
          <w:ilvl w:val="0"/>
          <w:numId w:val="73"/>
        </w:numPr>
        <w:ind w:left="720"/>
        <w:rPr>
          <w:color w:val="000000"/>
        </w:rPr>
      </w:pPr>
      <w:r>
        <w:rPr>
          <w:color w:val="000000"/>
        </w:rPr>
        <w:t>Updated Roll Sheet</w:t>
      </w:r>
    </w:p>
    <w:p w14:paraId="41DF92F3" w14:textId="77777777" w:rsidR="00961AC1" w:rsidRDefault="00AB3E8B" w:rsidP="00DA119F">
      <w:pPr>
        <w:numPr>
          <w:ilvl w:val="0"/>
          <w:numId w:val="73"/>
        </w:numPr>
        <w:ind w:left="720"/>
        <w:rPr>
          <w:color w:val="000000"/>
        </w:rPr>
      </w:pPr>
      <w:r>
        <w:rPr>
          <w:color w:val="000000"/>
        </w:rPr>
        <w:t>Tactical Emergency Radio, Extra Battery</w:t>
      </w:r>
    </w:p>
    <w:p w14:paraId="391559BB" w14:textId="77777777" w:rsidR="00961AC1" w:rsidRDefault="00AB3E8B" w:rsidP="00DA119F">
      <w:pPr>
        <w:numPr>
          <w:ilvl w:val="0"/>
          <w:numId w:val="73"/>
        </w:numPr>
        <w:ind w:left="720"/>
        <w:rPr>
          <w:color w:val="000000"/>
        </w:rPr>
      </w:pPr>
      <w:r>
        <w:rPr>
          <w:color w:val="000000"/>
        </w:rPr>
        <w:t>Operational ( School Site ) Radio, and Extra Battery</w:t>
      </w:r>
    </w:p>
    <w:p w14:paraId="03203287" w14:textId="77777777" w:rsidR="00961AC1" w:rsidRDefault="00AB3E8B" w:rsidP="00DA119F">
      <w:pPr>
        <w:numPr>
          <w:ilvl w:val="0"/>
          <w:numId w:val="73"/>
        </w:numPr>
        <w:ind w:left="720"/>
        <w:rPr>
          <w:color w:val="000000"/>
        </w:rPr>
      </w:pPr>
      <w:r>
        <w:rPr>
          <w:color w:val="000000"/>
        </w:rPr>
        <w:t xml:space="preserve">Box of Designated Operational ( Site ) Radios and Batteries </w:t>
      </w:r>
    </w:p>
    <w:p w14:paraId="053F257C" w14:textId="77777777" w:rsidR="00961AC1" w:rsidRDefault="00AB3E8B" w:rsidP="00DA119F">
      <w:pPr>
        <w:numPr>
          <w:ilvl w:val="0"/>
          <w:numId w:val="73"/>
        </w:numPr>
        <w:ind w:left="720"/>
        <w:rPr>
          <w:color w:val="000000"/>
        </w:rPr>
      </w:pPr>
      <w:r>
        <w:rPr>
          <w:color w:val="000000"/>
        </w:rPr>
        <w:t>Visitor Sign in Book</w:t>
      </w:r>
    </w:p>
    <w:p w14:paraId="628DC19E" w14:textId="77777777" w:rsidR="00961AC1" w:rsidRDefault="00AB3E8B" w:rsidP="00DA119F">
      <w:pPr>
        <w:numPr>
          <w:ilvl w:val="0"/>
          <w:numId w:val="73"/>
        </w:numPr>
        <w:ind w:left="720"/>
        <w:rPr>
          <w:color w:val="000000"/>
        </w:rPr>
      </w:pPr>
      <w:r>
        <w:rPr>
          <w:color w:val="000000"/>
        </w:rPr>
        <w:t>Student Check Out Book</w:t>
      </w:r>
    </w:p>
    <w:p w14:paraId="7349A460" w14:textId="77777777" w:rsidR="00961AC1" w:rsidRDefault="00AB3E8B" w:rsidP="00DA119F">
      <w:pPr>
        <w:numPr>
          <w:ilvl w:val="0"/>
          <w:numId w:val="73"/>
        </w:numPr>
        <w:ind w:left="720"/>
        <w:rPr>
          <w:color w:val="000000"/>
        </w:rPr>
      </w:pPr>
      <w:r>
        <w:rPr>
          <w:color w:val="000000"/>
        </w:rPr>
        <w:t>Attendance Records</w:t>
      </w:r>
    </w:p>
    <w:p w14:paraId="6B33ED8F" w14:textId="77777777" w:rsidR="00961AC1" w:rsidRDefault="00AB3E8B" w:rsidP="00DA119F">
      <w:pPr>
        <w:numPr>
          <w:ilvl w:val="0"/>
          <w:numId w:val="73"/>
        </w:numPr>
        <w:ind w:left="720"/>
        <w:rPr>
          <w:color w:val="000000"/>
        </w:rPr>
      </w:pPr>
      <w:r>
        <w:rPr>
          <w:color w:val="000000"/>
        </w:rPr>
        <w:t>Digital Camera, Extra Battery, Extra Memory Chip  ( Recommended )</w:t>
      </w:r>
    </w:p>
    <w:p w14:paraId="422D7C5D" w14:textId="77777777" w:rsidR="00961AC1" w:rsidRDefault="00961AC1">
      <w:pPr>
        <w:rPr>
          <w:b/>
          <w:color w:val="000000"/>
        </w:rPr>
      </w:pPr>
    </w:p>
    <w:p w14:paraId="6608C789" w14:textId="77777777" w:rsidR="00961AC1" w:rsidRDefault="00961AC1">
      <w:pPr>
        <w:rPr>
          <w:b/>
          <w:color w:val="000000"/>
        </w:rPr>
      </w:pPr>
    </w:p>
    <w:p w14:paraId="79DBC51B" w14:textId="77777777" w:rsidR="00961AC1" w:rsidRDefault="00AB3E8B">
      <w:pPr>
        <w:rPr>
          <w:b/>
          <w:color w:val="000000"/>
        </w:rPr>
      </w:pPr>
      <w:r>
        <w:rPr>
          <w:b/>
          <w:color w:val="000000"/>
        </w:rPr>
        <w:t xml:space="preserve">Additional Supplies are located in the Emergency Supplies area, located at each school site. </w:t>
      </w:r>
    </w:p>
    <w:p w14:paraId="7F25A40D" w14:textId="77777777" w:rsidR="00961AC1" w:rsidRDefault="00961AC1">
      <w:pPr>
        <w:rPr>
          <w:b/>
          <w:color w:val="FF0000"/>
          <w:sz w:val="32"/>
          <w:szCs w:val="32"/>
          <w:highlight w:val="yellow"/>
          <w:u w:val="single"/>
        </w:rPr>
      </w:pPr>
    </w:p>
    <w:p w14:paraId="621381AE" w14:textId="77777777" w:rsidR="00961AC1" w:rsidRDefault="00961AC1">
      <w:pPr>
        <w:rPr>
          <w:b/>
          <w:color w:val="FF0000"/>
          <w:sz w:val="32"/>
          <w:szCs w:val="32"/>
          <w:highlight w:val="yellow"/>
          <w:u w:val="single"/>
        </w:rPr>
      </w:pPr>
    </w:p>
    <w:p w14:paraId="2162CCE6" w14:textId="77777777" w:rsidR="00961AC1" w:rsidRDefault="00961AC1">
      <w:pPr>
        <w:rPr>
          <w:b/>
          <w:color w:val="FF0000"/>
          <w:sz w:val="32"/>
          <w:szCs w:val="32"/>
          <w:highlight w:val="yellow"/>
          <w:u w:val="single"/>
        </w:rPr>
      </w:pPr>
    </w:p>
    <w:p w14:paraId="665B617A" w14:textId="77777777" w:rsidR="00961AC1" w:rsidRDefault="00961AC1">
      <w:pPr>
        <w:rPr>
          <w:b/>
          <w:color w:val="FF0000"/>
          <w:sz w:val="32"/>
          <w:szCs w:val="32"/>
          <w:highlight w:val="yellow"/>
          <w:u w:val="single"/>
        </w:rPr>
      </w:pPr>
    </w:p>
    <w:p w14:paraId="5AB781ED" w14:textId="77777777" w:rsidR="00961AC1" w:rsidRDefault="00AB3E8B">
      <w:pPr>
        <w:rPr>
          <w:b/>
          <w:color w:val="FF0000"/>
        </w:rPr>
      </w:pPr>
      <w:r>
        <w:rPr>
          <w:b/>
          <w:sz w:val="28"/>
          <w:szCs w:val="28"/>
        </w:rPr>
        <w:t>Classroom Emergency Supplies</w:t>
      </w:r>
      <w:r>
        <w:rPr>
          <w:b/>
          <w:sz w:val="28"/>
          <w:szCs w:val="28"/>
        </w:rPr>
        <w:tab/>
      </w:r>
    </w:p>
    <w:p w14:paraId="4D003D8F" w14:textId="77777777" w:rsidR="00961AC1" w:rsidRDefault="00961AC1">
      <w:pPr>
        <w:pStyle w:val="Title"/>
        <w:tabs>
          <w:tab w:val="left" w:pos="180"/>
          <w:tab w:val="center" w:pos="4680"/>
        </w:tabs>
        <w:jc w:val="left"/>
        <w:rPr>
          <w:b w:val="0"/>
          <w:i w:val="0"/>
        </w:rPr>
      </w:pPr>
    </w:p>
    <w:p w14:paraId="1D467656" w14:textId="77777777" w:rsidR="00961AC1" w:rsidRDefault="00AB3E8B">
      <w:pPr>
        <w:pStyle w:val="Title"/>
        <w:tabs>
          <w:tab w:val="left" w:pos="180"/>
          <w:tab w:val="center" w:pos="4680"/>
        </w:tabs>
        <w:jc w:val="left"/>
        <w:rPr>
          <w:rFonts w:ascii="Times New Roman" w:eastAsia="Times New Roman" w:hAnsi="Times New Roman" w:cs="Times New Roman"/>
          <w:b w:val="0"/>
          <w:i w:val="0"/>
        </w:rPr>
      </w:pPr>
      <w:r>
        <w:rPr>
          <w:rFonts w:ascii="Times New Roman" w:eastAsia="Times New Roman" w:hAnsi="Times New Roman" w:cs="Times New Roman"/>
          <w:b w:val="0"/>
          <w:i w:val="0"/>
        </w:rPr>
        <w:t xml:space="preserve">Each Principal is responsible to ensure that each classroom or office with no water or restroom access, is supplied with drinkable water and appropriate facilities for restroom use during incidents requiring Lockdown or Securing </w:t>
      </w:r>
      <w:proofErr w:type="gramStart"/>
      <w:r>
        <w:rPr>
          <w:rFonts w:ascii="Times New Roman" w:eastAsia="Times New Roman" w:hAnsi="Times New Roman" w:cs="Times New Roman"/>
          <w:b w:val="0"/>
          <w:i w:val="0"/>
        </w:rPr>
        <w:t>In</w:t>
      </w:r>
      <w:proofErr w:type="gramEnd"/>
      <w:r>
        <w:rPr>
          <w:rFonts w:ascii="Times New Roman" w:eastAsia="Times New Roman" w:hAnsi="Times New Roman" w:cs="Times New Roman"/>
          <w:b w:val="0"/>
          <w:i w:val="0"/>
        </w:rPr>
        <w:t xml:space="preserve"> Place emergency actions.</w:t>
      </w:r>
    </w:p>
    <w:p w14:paraId="33367D7C" w14:textId="77777777" w:rsidR="00961AC1" w:rsidRDefault="00961AC1">
      <w:pPr>
        <w:pStyle w:val="Title"/>
        <w:tabs>
          <w:tab w:val="left" w:pos="180"/>
          <w:tab w:val="center" w:pos="4680"/>
        </w:tabs>
        <w:jc w:val="left"/>
        <w:rPr>
          <w:b w:val="0"/>
          <w:i w:val="0"/>
        </w:rPr>
      </w:pPr>
    </w:p>
    <w:p w14:paraId="4C78D962" w14:textId="77777777" w:rsidR="00961AC1" w:rsidRDefault="00961AC1">
      <w:pPr>
        <w:jc w:val="both"/>
      </w:pPr>
    </w:p>
    <w:p w14:paraId="53386E8D" w14:textId="77777777" w:rsidR="00961AC1" w:rsidRDefault="00AB3E8B">
      <w:pPr>
        <w:jc w:val="both"/>
      </w:pPr>
      <w:r>
        <w:t xml:space="preserve">The first aid supplies are to be used </w:t>
      </w:r>
      <w:r>
        <w:rPr>
          <w:u w:val="single"/>
        </w:rPr>
        <w:t>only</w:t>
      </w:r>
      <w:r>
        <w:t xml:space="preserve"> during a crisis or disaster. </w:t>
      </w:r>
      <w:r>
        <w:rPr>
          <w:u w:val="single"/>
        </w:rPr>
        <w:t>They are not for use on field trips or for routine first aid supplies during the year.</w:t>
      </w:r>
      <w:r>
        <w:t xml:space="preserve"> Study-trip packs that are specifically set up with first aid supplies are available in all school offices for trips away from school.  </w:t>
      </w:r>
    </w:p>
    <w:p w14:paraId="36F5EAEB" w14:textId="77777777" w:rsidR="00961AC1" w:rsidRDefault="00961AC1">
      <w:pPr>
        <w:jc w:val="both"/>
      </w:pPr>
    </w:p>
    <w:p w14:paraId="13420F18" w14:textId="77777777" w:rsidR="00961AC1" w:rsidRDefault="00961AC1">
      <w:pPr>
        <w:jc w:val="both"/>
      </w:pPr>
    </w:p>
    <w:p w14:paraId="6849B766" w14:textId="77777777" w:rsidR="00961AC1" w:rsidRDefault="00961AC1">
      <w:pPr>
        <w:jc w:val="both"/>
      </w:pPr>
    </w:p>
    <w:p w14:paraId="6F0DC049" w14:textId="77777777" w:rsidR="00961AC1" w:rsidRDefault="00961AC1">
      <w:pPr>
        <w:jc w:val="both"/>
      </w:pPr>
    </w:p>
    <w:p w14:paraId="7D969080" w14:textId="77777777" w:rsidR="00961AC1" w:rsidRDefault="00961AC1">
      <w:pPr>
        <w:jc w:val="both"/>
      </w:pPr>
    </w:p>
    <w:p w14:paraId="14327291" w14:textId="77777777" w:rsidR="00961AC1" w:rsidRDefault="00961AC1">
      <w:pPr>
        <w:jc w:val="both"/>
      </w:pPr>
    </w:p>
    <w:p w14:paraId="6E61E616" w14:textId="77777777" w:rsidR="00961AC1" w:rsidRDefault="00961AC1">
      <w:pPr>
        <w:jc w:val="both"/>
      </w:pPr>
    </w:p>
    <w:p w14:paraId="3CC4C9C9" w14:textId="77777777" w:rsidR="00961AC1" w:rsidRDefault="00AB3E8B">
      <w:pPr>
        <w:keepNext/>
        <w:pBdr>
          <w:top w:val="nil"/>
          <w:left w:val="nil"/>
          <w:bottom w:val="nil"/>
          <w:right w:val="nil"/>
          <w:between w:val="nil"/>
        </w:pBdr>
        <w:tabs>
          <w:tab w:val="left" w:pos="907"/>
        </w:tabs>
        <w:spacing w:after="120"/>
        <w:rPr>
          <w:b/>
          <w:smallCaps/>
          <w:color w:val="000000"/>
        </w:rPr>
      </w:pPr>
      <w:r>
        <w:rPr>
          <w:b/>
          <w:color w:val="000000"/>
          <w:sz w:val="26"/>
          <w:szCs w:val="26"/>
        </w:rPr>
        <w:t>11.</w:t>
      </w:r>
      <w:r>
        <w:rPr>
          <w:b/>
          <w:color w:val="000000"/>
          <w:sz w:val="26"/>
          <w:szCs w:val="26"/>
        </w:rPr>
        <w:tab/>
      </w:r>
      <w:r>
        <w:rPr>
          <w:b/>
          <w:color w:val="000000"/>
          <w:sz w:val="28"/>
          <w:szCs w:val="28"/>
        </w:rPr>
        <w:t xml:space="preserve">Emergency </w:t>
      </w:r>
      <w:r>
        <w:rPr>
          <w:b/>
          <w:smallCaps/>
          <w:color w:val="000000"/>
          <w:sz w:val="28"/>
          <w:szCs w:val="28"/>
        </w:rPr>
        <w:t>Drills</w:t>
      </w:r>
    </w:p>
    <w:p w14:paraId="647DFE28" w14:textId="77777777" w:rsidR="00961AC1" w:rsidRDefault="00AB3E8B">
      <w:pPr>
        <w:keepNext/>
        <w:pBdr>
          <w:top w:val="nil"/>
          <w:left w:val="nil"/>
          <w:bottom w:val="nil"/>
          <w:right w:val="nil"/>
          <w:between w:val="nil"/>
        </w:pBdr>
        <w:spacing w:after="300"/>
        <w:jc w:val="both"/>
        <w:rPr>
          <w:color w:val="000000"/>
        </w:rPr>
      </w:pPr>
      <w:bookmarkStart w:id="35" w:name="_4f1mdlm" w:colFirst="0" w:colLast="0"/>
      <w:bookmarkEnd w:id="35"/>
      <w:r>
        <w:rPr>
          <w:color w:val="000000"/>
        </w:rPr>
        <w:t xml:space="preserve">In order to be adequately prepared, the personnel must be familiar with their responsibilities as described in this document and drill those responses on a regular basis. Each Principal is responsible </w:t>
      </w:r>
      <w:r>
        <w:t>for ensuring</w:t>
      </w:r>
      <w:r>
        <w:rPr>
          <w:color w:val="000000"/>
        </w:rPr>
        <w:t xml:space="preserve"> that at least one of the following drills will be conducted on a monthly basis.  The drills are to be documented on the Emergency Drill Record Form and maintained at the school site.  </w:t>
      </w:r>
    </w:p>
    <w:p w14:paraId="508C3213" w14:textId="77777777" w:rsidR="00961AC1" w:rsidRDefault="00AB3E8B">
      <w:pPr>
        <w:keepNext/>
        <w:pBdr>
          <w:top w:val="nil"/>
          <w:left w:val="nil"/>
          <w:bottom w:val="nil"/>
          <w:right w:val="nil"/>
          <w:between w:val="nil"/>
        </w:pBdr>
        <w:spacing w:after="300"/>
        <w:ind w:left="720"/>
        <w:jc w:val="both"/>
        <w:rPr>
          <w:color w:val="000000"/>
        </w:rPr>
      </w:pPr>
      <w:r>
        <w:rPr>
          <w:color w:val="000000"/>
        </w:rPr>
        <w:t xml:space="preserve">There are four emergency drills school personnel should be prepared to implement: </w:t>
      </w:r>
    </w:p>
    <w:p w14:paraId="2D69F22C" w14:textId="77777777" w:rsidR="00961AC1" w:rsidRDefault="00AB3E8B" w:rsidP="00DA119F">
      <w:pPr>
        <w:keepNext/>
        <w:numPr>
          <w:ilvl w:val="0"/>
          <w:numId w:val="62"/>
        </w:numPr>
        <w:pBdr>
          <w:top w:val="nil"/>
          <w:left w:val="nil"/>
          <w:bottom w:val="nil"/>
          <w:right w:val="nil"/>
          <w:between w:val="nil"/>
        </w:pBdr>
        <w:spacing w:after="300"/>
        <w:jc w:val="both"/>
        <w:rPr>
          <w:color w:val="000000"/>
        </w:rPr>
      </w:pPr>
      <w:r>
        <w:rPr>
          <w:color w:val="000000"/>
        </w:rPr>
        <w:t xml:space="preserve">Drill 1 – </w:t>
      </w:r>
      <w:r>
        <w:rPr>
          <w:b/>
          <w:color w:val="000000"/>
        </w:rPr>
        <w:t>Fire</w:t>
      </w:r>
    </w:p>
    <w:p w14:paraId="547C51B5" w14:textId="77777777" w:rsidR="00961AC1" w:rsidRDefault="00AB3E8B" w:rsidP="00DA119F">
      <w:pPr>
        <w:keepNext/>
        <w:numPr>
          <w:ilvl w:val="0"/>
          <w:numId w:val="62"/>
        </w:numPr>
        <w:pBdr>
          <w:top w:val="nil"/>
          <w:left w:val="nil"/>
          <w:bottom w:val="nil"/>
          <w:right w:val="nil"/>
          <w:between w:val="nil"/>
        </w:pBdr>
        <w:spacing w:after="300"/>
        <w:jc w:val="both"/>
        <w:rPr>
          <w:color w:val="000000"/>
        </w:rPr>
      </w:pPr>
      <w:r>
        <w:rPr>
          <w:color w:val="000000"/>
        </w:rPr>
        <w:t xml:space="preserve">Drill 2 – </w:t>
      </w:r>
      <w:r>
        <w:rPr>
          <w:b/>
          <w:color w:val="000000"/>
        </w:rPr>
        <w:t xml:space="preserve">Lockdown </w:t>
      </w:r>
    </w:p>
    <w:p w14:paraId="405770C9" w14:textId="77777777" w:rsidR="00961AC1" w:rsidRDefault="00AB3E8B" w:rsidP="00DA119F">
      <w:pPr>
        <w:keepNext/>
        <w:numPr>
          <w:ilvl w:val="0"/>
          <w:numId w:val="62"/>
        </w:numPr>
        <w:pBdr>
          <w:top w:val="nil"/>
          <w:left w:val="nil"/>
          <w:bottom w:val="nil"/>
          <w:right w:val="nil"/>
          <w:between w:val="nil"/>
        </w:pBdr>
        <w:spacing w:after="300"/>
        <w:jc w:val="both"/>
        <w:rPr>
          <w:color w:val="000000"/>
        </w:rPr>
      </w:pPr>
      <w:r>
        <w:rPr>
          <w:color w:val="000000"/>
        </w:rPr>
        <w:t xml:space="preserve">Drill 3 - </w:t>
      </w:r>
      <w:r>
        <w:rPr>
          <w:b/>
          <w:color w:val="000000"/>
        </w:rPr>
        <w:t>Shelter-in-Place</w:t>
      </w:r>
      <w:r>
        <w:rPr>
          <w:color w:val="000000"/>
        </w:rPr>
        <w:t xml:space="preserve"> </w:t>
      </w:r>
    </w:p>
    <w:p w14:paraId="758E954D" w14:textId="77777777" w:rsidR="00961AC1" w:rsidRDefault="00AB3E8B" w:rsidP="00DA119F">
      <w:pPr>
        <w:keepNext/>
        <w:numPr>
          <w:ilvl w:val="0"/>
          <w:numId w:val="62"/>
        </w:numPr>
        <w:pBdr>
          <w:top w:val="nil"/>
          <w:left w:val="nil"/>
          <w:bottom w:val="nil"/>
          <w:right w:val="nil"/>
          <w:between w:val="nil"/>
        </w:pBdr>
        <w:spacing w:after="300"/>
        <w:jc w:val="both"/>
        <w:rPr>
          <w:color w:val="000000"/>
        </w:rPr>
      </w:pPr>
      <w:r>
        <w:rPr>
          <w:color w:val="000000"/>
        </w:rPr>
        <w:t xml:space="preserve">Drill 4 – </w:t>
      </w:r>
      <w:r>
        <w:rPr>
          <w:b/>
          <w:color w:val="000000"/>
        </w:rPr>
        <w:t>Earthquake</w:t>
      </w:r>
    </w:p>
    <w:p w14:paraId="7A029358" w14:textId="77777777" w:rsidR="00961AC1" w:rsidRDefault="00AB3E8B">
      <w:pPr>
        <w:keepNext/>
        <w:pBdr>
          <w:top w:val="nil"/>
          <w:left w:val="nil"/>
          <w:bottom w:val="nil"/>
          <w:right w:val="nil"/>
          <w:between w:val="nil"/>
        </w:pBdr>
        <w:spacing w:after="240"/>
        <w:ind w:left="720"/>
        <w:rPr>
          <w:b/>
          <w:smallCaps/>
          <w:color w:val="000000"/>
        </w:rPr>
      </w:pPr>
      <w:bookmarkStart w:id="36" w:name="_2u6wntf" w:colFirst="0" w:colLast="0"/>
      <w:bookmarkEnd w:id="36"/>
      <w:r>
        <w:rPr>
          <w:b/>
          <w:smallCaps/>
          <w:color w:val="000000"/>
        </w:rPr>
        <w:t xml:space="preserve">Drill 1:  Fire </w:t>
      </w:r>
    </w:p>
    <w:p w14:paraId="4FDB9838" w14:textId="77777777" w:rsidR="00961AC1" w:rsidRDefault="00AB3E8B">
      <w:pPr>
        <w:pBdr>
          <w:top w:val="nil"/>
          <w:left w:val="nil"/>
          <w:bottom w:val="nil"/>
          <w:right w:val="nil"/>
          <w:between w:val="nil"/>
        </w:pBdr>
        <w:spacing w:after="300"/>
        <w:ind w:left="1440" w:hanging="432"/>
        <w:jc w:val="both"/>
        <w:rPr>
          <w:b/>
          <w:color w:val="000000"/>
        </w:rPr>
      </w:pPr>
      <w:r>
        <w:rPr>
          <w:b/>
          <w:color w:val="000000"/>
        </w:rPr>
        <w:t>Procedure:</w:t>
      </w:r>
    </w:p>
    <w:p w14:paraId="366B82EC" w14:textId="77777777" w:rsidR="00961AC1" w:rsidRDefault="00AB3E8B" w:rsidP="00DA119F">
      <w:pPr>
        <w:numPr>
          <w:ilvl w:val="0"/>
          <w:numId w:val="63"/>
        </w:numPr>
        <w:pBdr>
          <w:top w:val="nil"/>
          <w:left w:val="nil"/>
          <w:bottom w:val="nil"/>
          <w:right w:val="nil"/>
          <w:between w:val="nil"/>
        </w:pBdr>
        <w:spacing w:after="120"/>
        <w:jc w:val="both"/>
        <w:rPr>
          <w:smallCaps/>
          <w:color w:val="000000"/>
        </w:rPr>
      </w:pPr>
      <w:bookmarkStart w:id="37" w:name="_19c6y18" w:colFirst="0" w:colLast="0"/>
      <w:bookmarkEnd w:id="37"/>
      <w:r>
        <w:rPr>
          <w:color w:val="000000"/>
        </w:rPr>
        <w:t xml:space="preserve">Utilize the </w:t>
      </w:r>
      <w:r>
        <w:rPr>
          <w:b/>
          <w:i/>
          <w:color w:val="000000"/>
        </w:rPr>
        <w:t>Evacuate Building</w:t>
      </w:r>
      <w:r>
        <w:rPr>
          <w:color w:val="000000"/>
        </w:rPr>
        <w:t xml:space="preserve">, and </w:t>
      </w:r>
      <w:r>
        <w:rPr>
          <w:b/>
          <w:i/>
          <w:color w:val="000000"/>
        </w:rPr>
        <w:t>Fire on School Grounds</w:t>
      </w:r>
      <w:r>
        <w:rPr>
          <w:color w:val="000000"/>
        </w:rPr>
        <w:t xml:space="preserve"> sections of this document. </w:t>
      </w:r>
    </w:p>
    <w:p w14:paraId="558A64C2" w14:textId="77777777" w:rsidR="00961AC1" w:rsidRDefault="00961AC1">
      <w:pPr>
        <w:keepNext/>
        <w:pBdr>
          <w:top w:val="nil"/>
          <w:left w:val="nil"/>
          <w:bottom w:val="nil"/>
          <w:right w:val="nil"/>
          <w:between w:val="nil"/>
        </w:pBdr>
        <w:spacing w:after="240"/>
        <w:ind w:left="720"/>
        <w:rPr>
          <w:b/>
          <w:smallCaps/>
          <w:color w:val="000000"/>
        </w:rPr>
      </w:pPr>
    </w:p>
    <w:p w14:paraId="39485C31" w14:textId="77777777" w:rsidR="00961AC1" w:rsidRDefault="00AB3E8B">
      <w:pPr>
        <w:keepNext/>
        <w:pBdr>
          <w:top w:val="nil"/>
          <w:left w:val="nil"/>
          <w:bottom w:val="nil"/>
          <w:right w:val="nil"/>
          <w:between w:val="nil"/>
        </w:pBdr>
        <w:spacing w:after="240"/>
        <w:ind w:left="720"/>
        <w:rPr>
          <w:b/>
          <w:smallCaps/>
          <w:color w:val="000000"/>
        </w:rPr>
      </w:pPr>
      <w:r>
        <w:rPr>
          <w:b/>
          <w:smallCaps/>
          <w:color w:val="000000"/>
        </w:rPr>
        <w:t xml:space="preserve">Drill 2:  Lockdown   </w:t>
      </w:r>
    </w:p>
    <w:p w14:paraId="280584FD" w14:textId="77777777" w:rsidR="00961AC1" w:rsidRDefault="00AB3E8B">
      <w:pPr>
        <w:pBdr>
          <w:top w:val="nil"/>
          <w:left w:val="nil"/>
          <w:bottom w:val="nil"/>
          <w:right w:val="nil"/>
          <w:between w:val="nil"/>
        </w:pBdr>
        <w:spacing w:after="300"/>
        <w:ind w:left="1440" w:hanging="432"/>
        <w:jc w:val="both"/>
        <w:rPr>
          <w:b/>
          <w:color w:val="000000"/>
        </w:rPr>
      </w:pPr>
      <w:r>
        <w:rPr>
          <w:b/>
          <w:color w:val="000000"/>
        </w:rPr>
        <w:t>Procedure:</w:t>
      </w:r>
    </w:p>
    <w:p w14:paraId="76CBB8CC" w14:textId="77777777" w:rsidR="00961AC1" w:rsidRDefault="00AB3E8B" w:rsidP="00DA119F">
      <w:pPr>
        <w:numPr>
          <w:ilvl w:val="0"/>
          <w:numId w:val="63"/>
        </w:numPr>
        <w:pBdr>
          <w:top w:val="nil"/>
          <w:left w:val="nil"/>
          <w:bottom w:val="nil"/>
          <w:right w:val="nil"/>
          <w:between w:val="nil"/>
        </w:pBdr>
        <w:spacing w:after="120"/>
        <w:jc w:val="both"/>
      </w:pPr>
      <w:r>
        <w:rPr>
          <w:color w:val="000000"/>
        </w:rPr>
        <w:t xml:space="preserve">Utilize the </w:t>
      </w:r>
      <w:r>
        <w:rPr>
          <w:b/>
          <w:i/>
          <w:color w:val="000000"/>
        </w:rPr>
        <w:t>Lockdown</w:t>
      </w:r>
      <w:r>
        <w:rPr>
          <w:color w:val="000000"/>
        </w:rPr>
        <w:t xml:space="preserve"> section of this document. </w:t>
      </w:r>
    </w:p>
    <w:p w14:paraId="007D509E" w14:textId="77777777" w:rsidR="00961AC1" w:rsidRDefault="00961AC1">
      <w:pPr>
        <w:keepNext/>
        <w:pBdr>
          <w:top w:val="nil"/>
          <w:left w:val="nil"/>
          <w:bottom w:val="nil"/>
          <w:right w:val="nil"/>
          <w:between w:val="nil"/>
        </w:pBdr>
        <w:spacing w:after="240"/>
        <w:ind w:left="720"/>
        <w:rPr>
          <w:b/>
          <w:smallCaps/>
          <w:color w:val="000000"/>
        </w:rPr>
      </w:pPr>
    </w:p>
    <w:p w14:paraId="628A5D17" w14:textId="77777777" w:rsidR="00961AC1" w:rsidRDefault="00AB3E8B">
      <w:pPr>
        <w:keepNext/>
        <w:pBdr>
          <w:top w:val="nil"/>
          <w:left w:val="nil"/>
          <w:bottom w:val="nil"/>
          <w:right w:val="nil"/>
          <w:between w:val="nil"/>
        </w:pBdr>
        <w:spacing w:after="240"/>
        <w:ind w:left="720"/>
        <w:rPr>
          <w:b/>
          <w:smallCaps/>
          <w:color w:val="000000"/>
        </w:rPr>
      </w:pPr>
      <w:r>
        <w:rPr>
          <w:b/>
          <w:smallCaps/>
          <w:color w:val="000000"/>
        </w:rPr>
        <w:t xml:space="preserve">Drill 3:  Shelter in Place </w:t>
      </w:r>
    </w:p>
    <w:p w14:paraId="71223530" w14:textId="77777777" w:rsidR="00961AC1" w:rsidRDefault="00AB3E8B">
      <w:pPr>
        <w:pBdr>
          <w:top w:val="nil"/>
          <w:left w:val="nil"/>
          <w:bottom w:val="nil"/>
          <w:right w:val="nil"/>
          <w:between w:val="nil"/>
        </w:pBdr>
        <w:spacing w:after="300"/>
        <w:ind w:left="1440" w:hanging="432"/>
        <w:jc w:val="both"/>
        <w:rPr>
          <w:b/>
          <w:color w:val="000000"/>
        </w:rPr>
      </w:pPr>
      <w:r>
        <w:rPr>
          <w:b/>
          <w:color w:val="000000"/>
        </w:rPr>
        <w:t>Procedure:</w:t>
      </w:r>
    </w:p>
    <w:p w14:paraId="485F6514" w14:textId="77777777" w:rsidR="00961AC1" w:rsidRDefault="00AB3E8B" w:rsidP="00DA119F">
      <w:pPr>
        <w:numPr>
          <w:ilvl w:val="0"/>
          <w:numId w:val="63"/>
        </w:numPr>
        <w:pBdr>
          <w:top w:val="nil"/>
          <w:left w:val="nil"/>
          <w:bottom w:val="nil"/>
          <w:right w:val="nil"/>
          <w:between w:val="nil"/>
        </w:pBdr>
        <w:spacing w:after="120"/>
        <w:jc w:val="both"/>
      </w:pPr>
      <w:r>
        <w:rPr>
          <w:color w:val="000000"/>
        </w:rPr>
        <w:t xml:space="preserve">Utilize the </w:t>
      </w:r>
      <w:r>
        <w:rPr>
          <w:b/>
          <w:i/>
          <w:color w:val="000000"/>
        </w:rPr>
        <w:t>Shelter in Place</w:t>
      </w:r>
      <w:r>
        <w:rPr>
          <w:color w:val="000000"/>
        </w:rPr>
        <w:t xml:space="preserve"> sections of this document. </w:t>
      </w:r>
    </w:p>
    <w:p w14:paraId="0EB586D0" w14:textId="77777777" w:rsidR="00961AC1" w:rsidRDefault="00961AC1">
      <w:pPr>
        <w:keepNext/>
        <w:pBdr>
          <w:top w:val="nil"/>
          <w:left w:val="nil"/>
          <w:bottom w:val="nil"/>
          <w:right w:val="nil"/>
          <w:between w:val="nil"/>
        </w:pBdr>
        <w:spacing w:after="240"/>
        <w:ind w:left="720"/>
        <w:rPr>
          <w:b/>
          <w:smallCaps/>
          <w:color w:val="000000"/>
        </w:rPr>
      </w:pPr>
    </w:p>
    <w:p w14:paraId="6501852B" w14:textId="77777777" w:rsidR="00961AC1" w:rsidRDefault="00AB3E8B">
      <w:pPr>
        <w:keepNext/>
        <w:pBdr>
          <w:top w:val="nil"/>
          <w:left w:val="nil"/>
          <w:bottom w:val="nil"/>
          <w:right w:val="nil"/>
          <w:between w:val="nil"/>
        </w:pBdr>
        <w:spacing w:after="240"/>
        <w:ind w:left="720"/>
        <w:rPr>
          <w:b/>
          <w:smallCaps/>
          <w:color w:val="000000"/>
        </w:rPr>
      </w:pPr>
      <w:r>
        <w:rPr>
          <w:b/>
          <w:smallCaps/>
          <w:color w:val="000000"/>
        </w:rPr>
        <w:t xml:space="preserve">Drill :  Earthquake </w:t>
      </w:r>
    </w:p>
    <w:p w14:paraId="065EB7E3" w14:textId="77777777" w:rsidR="00961AC1" w:rsidRDefault="00AB3E8B">
      <w:pPr>
        <w:pBdr>
          <w:top w:val="nil"/>
          <w:left w:val="nil"/>
          <w:bottom w:val="nil"/>
          <w:right w:val="nil"/>
          <w:between w:val="nil"/>
        </w:pBdr>
        <w:spacing w:after="300"/>
        <w:ind w:left="1440" w:hanging="432"/>
        <w:jc w:val="both"/>
        <w:rPr>
          <w:b/>
          <w:color w:val="000000"/>
        </w:rPr>
      </w:pPr>
      <w:r>
        <w:rPr>
          <w:b/>
          <w:color w:val="000000"/>
        </w:rPr>
        <w:t>Procedure:</w:t>
      </w:r>
    </w:p>
    <w:p w14:paraId="7AC13D34" w14:textId="77777777" w:rsidR="00961AC1" w:rsidRDefault="00AB3E8B" w:rsidP="00DA119F">
      <w:pPr>
        <w:numPr>
          <w:ilvl w:val="0"/>
          <w:numId w:val="63"/>
        </w:numPr>
        <w:pBdr>
          <w:top w:val="nil"/>
          <w:left w:val="nil"/>
          <w:bottom w:val="nil"/>
          <w:right w:val="nil"/>
          <w:between w:val="nil"/>
        </w:pBdr>
        <w:spacing w:after="120"/>
        <w:jc w:val="both"/>
      </w:pPr>
      <w:r>
        <w:rPr>
          <w:color w:val="000000"/>
        </w:rPr>
        <w:t xml:space="preserve">Utilize the </w:t>
      </w:r>
      <w:r>
        <w:rPr>
          <w:b/>
          <w:i/>
          <w:color w:val="000000"/>
        </w:rPr>
        <w:t>Earthquake</w:t>
      </w:r>
      <w:r>
        <w:rPr>
          <w:color w:val="000000"/>
        </w:rPr>
        <w:t xml:space="preserve"> and </w:t>
      </w:r>
      <w:r>
        <w:rPr>
          <w:b/>
          <w:i/>
          <w:color w:val="000000"/>
        </w:rPr>
        <w:t>Evacuate Building</w:t>
      </w:r>
      <w:r>
        <w:rPr>
          <w:color w:val="000000"/>
        </w:rPr>
        <w:t xml:space="preserve"> sections of this document. </w:t>
      </w:r>
    </w:p>
    <w:p w14:paraId="6255E781" w14:textId="77777777" w:rsidR="00961AC1" w:rsidRDefault="00AB3E8B">
      <w:pPr>
        <w:pBdr>
          <w:top w:val="nil"/>
          <w:left w:val="nil"/>
          <w:bottom w:val="nil"/>
          <w:right w:val="nil"/>
          <w:between w:val="nil"/>
        </w:pBdr>
        <w:spacing w:after="300" w:line="312" w:lineRule="auto"/>
        <w:ind w:left="1440"/>
        <w:jc w:val="both"/>
        <w:rPr>
          <w:color w:val="000000"/>
          <w:highlight w:val="green"/>
        </w:rPr>
      </w:pPr>
      <w:r>
        <w:br w:type="page"/>
      </w:r>
    </w:p>
    <w:p w14:paraId="149F2432" w14:textId="77777777" w:rsidR="00961AC1" w:rsidRDefault="00961AC1">
      <w:pPr>
        <w:keepNext/>
        <w:pBdr>
          <w:top w:val="nil"/>
          <w:left w:val="nil"/>
          <w:bottom w:val="nil"/>
          <w:right w:val="nil"/>
          <w:between w:val="nil"/>
        </w:pBdr>
        <w:spacing w:after="40" w:line="460" w:lineRule="auto"/>
        <w:ind w:left="2820" w:hanging="420"/>
        <w:rPr>
          <w:b/>
          <w:smallCaps/>
          <w:color w:val="000000"/>
          <w:highlight w:val="green"/>
        </w:rPr>
      </w:pPr>
    </w:p>
    <w:p w14:paraId="7C8787E4" w14:textId="46EAB5B7" w:rsidR="00961AC1" w:rsidRPr="00564595" w:rsidRDefault="00AB3E8B" w:rsidP="00564595">
      <w:pPr>
        <w:keepNext/>
        <w:pBdr>
          <w:top w:val="nil"/>
          <w:left w:val="nil"/>
          <w:bottom w:val="nil"/>
          <w:right w:val="nil"/>
          <w:between w:val="nil"/>
        </w:pBdr>
        <w:spacing w:after="40" w:line="460" w:lineRule="auto"/>
        <w:ind w:left="2820" w:hanging="420"/>
        <w:rPr>
          <w:b/>
          <w:smallCaps/>
          <w:color w:val="000000"/>
        </w:rPr>
        <w:sectPr w:rsidR="00961AC1" w:rsidRPr="00564595">
          <w:headerReference w:type="even" r:id="rId54"/>
          <w:headerReference w:type="default" r:id="rId55"/>
          <w:footerReference w:type="default" r:id="rId56"/>
          <w:headerReference w:type="first" r:id="rId57"/>
          <w:footerReference w:type="first" r:id="rId58"/>
          <w:pgSz w:w="12240" w:h="15840"/>
          <w:pgMar w:top="1008" w:right="1440" w:bottom="720" w:left="1440" w:header="720" w:footer="720" w:gutter="0"/>
          <w:cols w:space="720"/>
        </w:sectPr>
      </w:pPr>
      <w:r>
        <w:rPr>
          <w:b/>
          <w:smallCaps/>
          <w:color w:val="000000"/>
        </w:rPr>
        <w:t>APPENDIX A</w:t>
      </w:r>
      <w:r w:rsidR="00564595">
        <w:rPr>
          <w:b/>
          <w:smallCaps/>
          <w:color w:val="000000"/>
        </w:rPr>
        <w:tab/>
      </w:r>
      <w:r w:rsidR="00564595">
        <w:rPr>
          <w:b/>
          <w:smallCaps/>
          <w:color w:val="000000"/>
        </w:rPr>
        <w:tab/>
      </w:r>
      <w:r w:rsidR="00564595">
        <w:rPr>
          <w:b/>
          <w:smallCaps/>
          <w:color w:val="000000"/>
        </w:rPr>
        <w:tab/>
      </w:r>
      <w:r>
        <w:rPr>
          <w:b/>
          <w:color w:val="000000"/>
        </w:rPr>
        <w:t>FORMS</w:t>
      </w:r>
    </w:p>
    <w:p w14:paraId="76753880" w14:textId="77777777" w:rsidR="00961AC1" w:rsidRDefault="00961AC1">
      <w:pPr>
        <w:pBdr>
          <w:top w:val="nil"/>
          <w:left w:val="nil"/>
          <w:bottom w:val="nil"/>
          <w:right w:val="nil"/>
          <w:between w:val="nil"/>
        </w:pBdr>
        <w:spacing w:after="240" w:line="280" w:lineRule="auto"/>
        <w:rPr>
          <w:rFonts w:ascii="Book Antiqua" w:eastAsia="Book Antiqua" w:hAnsi="Book Antiqua" w:cs="Book Antiqua"/>
          <w:color w:val="000000"/>
          <w:sz w:val="22"/>
          <w:szCs w:val="22"/>
          <w:highlight w:val="green"/>
        </w:rPr>
      </w:pPr>
    </w:p>
    <w:p w14:paraId="0A057E50" w14:textId="77777777" w:rsidR="00961AC1" w:rsidRDefault="00AB3E8B">
      <w:pPr>
        <w:keepNext/>
        <w:pBdr>
          <w:top w:val="nil"/>
          <w:left w:val="nil"/>
          <w:bottom w:val="nil"/>
          <w:right w:val="nil"/>
          <w:between w:val="nil"/>
        </w:pBdr>
        <w:tabs>
          <w:tab w:val="left" w:pos="720"/>
        </w:tabs>
        <w:spacing w:after="240"/>
        <w:jc w:val="center"/>
        <w:rPr>
          <w:b/>
          <w:smallCaps/>
          <w:color w:val="000000"/>
        </w:rPr>
      </w:pPr>
      <w:r>
        <w:rPr>
          <w:b/>
          <w:smallCaps/>
          <w:color w:val="000000"/>
        </w:rPr>
        <w:t>Form  A</w:t>
      </w:r>
    </w:p>
    <w:p w14:paraId="0FCB87A0" w14:textId="77777777" w:rsidR="00961AC1" w:rsidRDefault="00AB3E8B">
      <w:pPr>
        <w:keepNext/>
        <w:pBdr>
          <w:top w:val="nil"/>
          <w:left w:val="nil"/>
          <w:bottom w:val="nil"/>
          <w:right w:val="nil"/>
          <w:between w:val="nil"/>
        </w:pBdr>
        <w:tabs>
          <w:tab w:val="left" w:pos="907"/>
        </w:tabs>
        <w:spacing w:after="120"/>
        <w:jc w:val="center"/>
        <w:rPr>
          <w:smallCaps/>
          <w:color w:val="000000"/>
        </w:rPr>
        <w:sectPr w:rsidR="00961AC1">
          <w:headerReference w:type="even" r:id="rId59"/>
          <w:headerReference w:type="default" r:id="rId60"/>
          <w:headerReference w:type="first" r:id="rId61"/>
          <w:footerReference w:type="first" r:id="rId62"/>
          <w:pgSz w:w="12240" w:h="15840"/>
          <w:pgMar w:top="432" w:right="1440" w:bottom="576" w:left="2016" w:header="720" w:footer="490" w:gutter="0"/>
          <w:cols w:space="720"/>
          <w:titlePg/>
        </w:sectPr>
      </w:pPr>
      <w:r>
        <w:rPr>
          <w:b/>
          <w:smallCaps/>
          <w:color w:val="000000"/>
        </w:rPr>
        <w:t>Emergency Hazard Assessment Summary</w:t>
      </w:r>
    </w:p>
    <w:p w14:paraId="4CC4D04C" w14:textId="77777777" w:rsidR="00961AC1" w:rsidRDefault="00961AC1">
      <w:pPr>
        <w:pBdr>
          <w:top w:val="nil"/>
          <w:left w:val="nil"/>
          <w:bottom w:val="nil"/>
          <w:right w:val="nil"/>
          <w:between w:val="nil"/>
        </w:pBdr>
        <w:spacing w:after="300" w:line="312" w:lineRule="auto"/>
        <w:rPr>
          <w:color w:val="000000"/>
          <w:highlight w:val="green"/>
        </w:rPr>
      </w:pPr>
    </w:p>
    <w:tbl>
      <w:tblPr>
        <w:tblStyle w:val="a2"/>
        <w:tblW w:w="9576" w:type="dxa"/>
        <w:tblLayout w:type="fixed"/>
        <w:tblLook w:val="0000" w:firstRow="0" w:lastRow="0" w:firstColumn="0" w:lastColumn="0" w:noHBand="0" w:noVBand="0"/>
      </w:tblPr>
      <w:tblGrid>
        <w:gridCol w:w="738"/>
        <w:gridCol w:w="270"/>
        <w:gridCol w:w="540"/>
        <w:gridCol w:w="2340"/>
        <w:gridCol w:w="900"/>
        <w:gridCol w:w="900"/>
        <w:gridCol w:w="900"/>
        <w:gridCol w:w="1620"/>
        <w:gridCol w:w="1368"/>
      </w:tblGrid>
      <w:tr w:rsidR="00961AC1" w14:paraId="4FA16B7E" w14:textId="77777777">
        <w:tc>
          <w:tcPr>
            <w:tcW w:w="9576" w:type="dxa"/>
            <w:gridSpan w:val="9"/>
            <w:tcBorders>
              <w:top w:val="single" w:sz="4" w:space="0" w:color="000000"/>
              <w:bottom w:val="single" w:sz="4" w:space="0" w:color="000000"/>
            </w:tcBorders>
          </w:tcPr>
          <w:p w14:paraId="3577CA87" w14:textId="77777777" w:rsidR="00961AC1" w:rsidRDefault="00AB3E8B">
            <w:pPr>
              <w:keepNext/>
              <w:pBdr>
                <w:top w:val="nil"/>
                <w:left w:val="nil"/>
                <w:bottom w:val="nil"/>
                <w:right w:val="nil"/>
                <w:between w:val="nil"/>
              </w:pBdr>
              <w:tabs>
                <w:tab w:val="left" w:pos="907"/>
                <w:tab w:val="left" w:pos="720"/>
              </w:tabs>
              <w:spacing w:after="120"/>
              <w:rPr>
                <w:b/>
                <w:smallCaps/>
                <w:color w:val="000000"/>
                <w:sz w:val="26"/>
                <w:szCs w:val="26"/>
              </w:rPr>
            </w:pPr>
            <w:bookmarkStart w:id="38" w:name="_3tbugp1" w:colFirst="0" w:colLast="0"/>
            <w:bookmarkEnd w:id="38"/>
            <w:r>
              <w:rPr>
                <w:b/>
                <w:smallCaps/>
                <w:color w:val="000000"/>
                <w:sz w:val="26"/>
                <w:szCs w:val="26"/>
              </w:rPr>
              <w:t>Form A – Emergency Hazard Assessment Summary</w:t>
            </w:r>
          </w:p>
        </w:tc>
      </w:tr>
      <w:tr w:rsidR="00961AC1" w14:paraId="332EDEF1" w14:textId="77777777">
        <w:tc>
          <w:tcPr>
            <w:tcW w:w="9576" w:type="dxa"/>
            <w:gridSpan w:val="9"/>
            <w:vAlign w:val="bottom"/>
          </w:tcPr>
          <w:p w14:paraId="7EA5A16D" w14:textId="77777777" w:rsidR="00961AC1" w:rsidRDefault="00961AC1">
            <w:pPr>
              <w:rPr>
                <w:sz w:val="18"/>
                <w:szCs w:val="18"/>
              </w:rPr>
            </w:pPr>
          </w:p>
        </w:tc>
      </w:tr>
      <w:tr w:rsidR="00961AC1" w14:paraId="42B50A45" w14:textId="77777777">
        <w:tc>
          <w:tcPr>
            <w:tcW w:w="1008" w:type="dxa"/>
            <w:gridSpan w:val="2"/>
            <w:vAlign w:val="bottom"/>
          </w:tcPr>
          <w:p w14:paraId="282B7F45" w14:textId="77777777" w:rsidR="00961AC1" w:rsidRDefault="00AB3E8B">
            <w:pPr>
              <w:spacing w:before="200"/>
              <w:rPr>
                <w:sz w:val="18"/>
                <w:szCs w:val="18"/>
              </w:rPr>
            </w:pPr>
            <w:r>
              <w:rPr>
                <w:sz w:val="18"/>
                <w:szCs w:val="18"/>
              </w:rPr>
              <w:t>School</w:t>
            </w:r>
          </w:p>
        </w:tc>
        <w:tc>
          <w:tcPr>
            <w:tcW w:w="8568" w:type="dxa"/>
            <w:gridSpan w:val="7"/>
            <w:tcBorders>
              <w:bottom w:val="single" w:sz="4" w:space="0" w:color="000000"/>
            </w:tcBorders>
            <w:vAlign w:val="bottom"/>
          </w:tcPr>
          <w:p w14:paraId="27BE4AFE" w14:textId="77777777" w:rsidR="00961AC1" w:rsidRDefault="00961AC1">
            <w:pPr>
              <w:spacing w:before="200"/>
              <w:rPr>
                <w:sz w:val="18"/>
                <w:szCs w:val="18"/>
              </w:rPr>
            </w:pPr>
          </w:p>
          <w:p w14:paraId="4A4FAC58" w14:textId="77777777" w:rsidR="00961AC1" w:rsidRDefault="00961AC1">
            <w:pPr>
              <w:spacing w:before="200"/>
              <w:rPr>
                <w:sz w:val="18"/>
                <w:szCs w:val="18"/>
              </w:rPr>
            </w:pPr>
          </w:p>
          <w:p w14:paraId="6D937D0A" w14:textId="77777777" w:rsidR="00961AC1" w:rsidRDefault="00961AC1">
            <w:pPr>
              <w:spacing w:before="200"/>
              <w:rPr>
                <w:sz w:val="18"/>
                <w:szCs w:val="18"/>
              </w:rPr>
            </w:pPr>
          </w:p>
          <w:p w14:paraId="4E30D700" w14:textId="77777777" w:rsidR="00961AC1" w:rsidRDefault="00961AC1">
            <w:pPr>
              <w:spacing w:before="200"/>
              <w:rPr>
                <w:sz w:val="18"/>
                <w:szCs w:val="18"/>
              </w:rPr>
            </w:pPr>
          </w:p>
        </w:tc>
      </w:tr>
      <w:tr w:rsidR="00961AC1" w14:paraId="7AA34EC1" w14:textId="77777777">
        <w:tc>
          <w:tcPr>
            <w:tcW w:w="1008" w:type="dxa"/>
            <w:gridSpan w:val="2"/>
            <w:vAlign w:val="bottom"/>
          </w:tcPr>
          <w:p w14:paraId="3657C8CB" w14:textId="77777777" w:rsidR="00961AC1" w:rsidRDefault="00AB3E8B">
            <w:pPr>
              <w:spacing w:before="200"/>
              <w:rPr>
                <w:sz w:val="18"/>
                <w:szCs w:val="18"/>
              </w:rPr>
            </w:pPr>
            <w:r>
              <w:rPr>
                <w:sz w:val="18"/>
                <w:szCs w:val="18"/>
              </w:rPr>
              <w:t>Location</w:t>
            </w:r>
          </w:p>
        </w:tc>
        <w:tc>
          <w:tcPr>
            <w:tcW w:w="8568" w:type="dxa"/>
            <w:gridSpan w:val="7"/>
            <w:tcBorders>
              <w:bottom w:val="single" w:sz="4" w:space="0" w:color="000000"/>
            </w:tcBorders>
            <w:vAlign w:val="bottom"/>
          </w:tcPr>
          <w:p w14:paraId="60BED169" w14:textId="77777777" w:rsidR="00961AC1" w:rsidRDefault="00961AC1">
            <w:pPr>
              <w:spacing w:before="200"/>
              <w:rPr>
                <w:sz w:val="18"/>
                <w:szCs w:val="18"/>
              </w:rPr>
            </w:pPr>
          </w:p>
          <w:p w14:paraId="137495CB" w14:textId="77777777" w:rsidR="00961AC1" w:rsidRDefault="00961AC1">
            <w:pPr>
              <w:spacing w:before="200"/>
              <w:rPr>
                <w:sz w:val="18"/>
                <w:szCs w:val="18"/>
              </w:rPr>
            </w:pPr>
          </w:p>
        </w:tc>
      </w:tr>
      <w:tr w:rsidR="00961AC1" w14:paraId="3F4F4D6B" w14:textId="77777777">
        <w:tc>
          <w:tcPr>
            <w:tcW w:w="9576" w:type="dxa"/>
            <w:gridSpan w:val="9"/>
            <w:vAlign w:val="bottom"/>
          </w:tcPr>
          <w:p w14:paraId="6611434A" w14:textId="77777777" w:rsidR="00961AC1" w:rsidRDefault="00961AC1">
            <w:pPr>
              <w:rPr>
                <w:sz w:val="18"/>
                <w:szCs w:val="18"/>
              </w:rPr>
            </w:pPr>
          </w:p>
        </w:tc>
      </w:tr>
      <w:tr w:rsidR="00961AC1" w14:paraId="6FF5E1D1" w14:textId="77777777">
        <w:tc>
          <w:tcPr>
            <w:tcW w:w="9576" w:type="dxa"/>
            <w:gridSpan w:val="9"/>
            <w:vAlign w:val="bottom"/>
          </w:tcPr>
          <w:p w14:paraId="6059CC0C" w14:textId="77777777" w:rsidR="00961AC1" w:rsidRDefault="00961AC1">
            <w:pPr>
              <w:rPr>
                <w:sz w:val="18"/>
                <w:szCs w:val="18"/>
              </w:rPr>
            </w:pPr>
          </w:p>
        </w:tc>
      </w:tr>
      <w:tr w:rsidR="00961AC1" w14:paraId="71B31358" w14:textId="77777777">
        <w:tc>
          <w:tcPr>
            <w:tcW w:w="9576" w:type="dxa"/>
            <w:gridSpan w:val="9"/>
            <w:vAlign w:val="bottom"/>
          </w:tcPr>
          <w:p w14:paraId="46E4F9A0" w14:textId="77777777" w:rsidR="00961AC1" w:rsidRDefault="00AB3E8B">
            <w:pPr>
              <w:spacing w:before="200"/>
              <w:rPr>
                <w:sz w:val="18"/>
                <w:szCs w:val="18"/>
              </w:rPr>
            </w:pPr>
            <w:r>
              <w:rPr>
                <w:sz w:val="18"/>
                <w:szCs w:val="18"/>
                <w:u w:val="single"/>
              </w:rPr>
              <w:t>On-Site Hazard</w:t>
            </w:r>
            <w:r>
              <w:rPr>
                <w:sz w:val="18"/>
                <w:szCs w:val="18"/>
              </w:rPr>
              <w:t xml:space="preserve">: </w:t>
            </w:r>
          </w:p>
          <w:p w14:paraId="59493BC7" w14:textId="77777777" w:rsidR="00961AC1" w:rsidRDefault="00AB3E8B">
            <w:pPr>
              <w:spacing w:before="200"/>
              <w:rPr>
                <w:sz w:val="18"/>
                <w:szCs w:val="18"/>
              </w:rPr>
            </w:pPr>
            <w:r>
              <w:rPr>
                <w:sz w:val="18"/>
                <w:szCs w:val="18"/>
              </w:rPr>
              <w:t xml:space="preserve">[List any unusual on-site hazards which are unique to the school, e.g., underground storage tanks, unusual chemicals] </w:t>
            </w:r>
          </w:p>
          <w:p w14:paraId="69871429" w14:textId="77777777" w:rsidR="00961AC1" w:rsidRDefault="00961AC1">
            <w:pPr>
              <w:spacing w:before="200"/>
              <w:rPr>
                <w:sz w:val="18"/>
                <w:szCs w:val="18"/>
              </w:rPr>
            </w:pPr>
          </w:p>
          <w:p w14:paraId="7E1D650C" w14:textId="77777777" w:rsidR="00961AC1" w:rsidRDefault="00961AC1">
            <w:pPr>
              <w:pBdr>
                <w:top w:val="nil"/>
                <w:left w:val="nil"/>
                <w:bottom w:val="nil"/>
                <w:right w:val="nil"/>
                <w:between w:val="nil"/>
              </w:pBdr>
              <w:spacing w:before="200"/>
              <w:rPr>
                <w:color w:val="000000"/>
                <w:sz w:val="18"/>
                <w:szCs w:val="18"/>
              </w:rPr>
            </w:pPr>
          </w:p>
          <w:p w14:paraId="48BA7CBD" w14:textId="77777777" w:rsidR="00961AC1" w:rsidRDefault="00961AC1">
            <w:pPr>
              <w:spacing w:before="200"/>
              <w:rPr>
                <w:sz w:val="18"/>
                <w:szCs w:val="18"/>
              </w:rPr>
            </w:pPr>
          </w:p>
          <w:p w14:paraId="35503068" w14:textId="77777777" w:rsidR="00961AC1" w:rsidRDefault="00961AC1">
            <w:pPr>
              <w:spacing w:before="200"/>
              <w:rPr>
                <w:sz w:val="18"/>
                <w:szCs w:val="18"/>
              </w:rPr>
            </w:pPr>
          </w:p>
          <w:p w14:paraId="605DE623" w14:textId="77777777" w:rsidR="00961AC1" w:rsidRDefault="00961AC1">
            <w:pPr>
              <w:spacing w:before="200"/>
              <w:rPr>
                <w:sz w:val="18"/>
                <w:szCs w:val="18"/>
              </w:rPr>
            </w:pPr>
          </w:p>
          <w:p w14:paraId="0D52BD30" w14:textId="77777777" w:rsidR="00961AC1" w:rsidRDefault="00961AC1">
            <w:pPr>
              <w:spacing w:before="200"/>
              <w:rPr>
                <w:sz w:val="18"/>
                <w:szCs w:val="18"/>
              </w:rPr>
            </w:pPr>
          </w:p>
          <w:p w14:paraId="3A308034" w14:textId="77777777" w:rsidR="00961AC1" w:rsidRDefault="00961AC1">
            <w:pPr>
              <w:rPr>
                <w:sz w:val="18"/>
                <w:szCs w:val="18"/>
              </w:rPr>
            </w:pPr>
          </w:p>
        </w:tc>
      </w:tr>
      <w:tr w:rsidR="00961AC1" w14:paraId="7AA4BBFC" w14:textId="77777777">
        <w:tc>
          <w:tcPr>
            <w:tcW w:w="9576" w:type="dxa"/>
            <w:gridSpan w:val="9"/>
            <w:vAlign w:val="bottom"/>
          </w:tcPr>
          <w:p w14:paraId="7DFA099B" w14:textId="77777777" w:rsidR="00961AC1" w:rsidRDefault="00AB3E8B">
            <w:pPr>
              <w:spacing w:before="200"/>
              <w:rPr>
                <w:sz w:val="18"/>
                <w:szCs w:val="18"/>
              </w:rPr>
            </w:pPr>
            <w:r>
              <w:rPr>
                <w:sz w:val="18"/>
                <w:szCs w:val="18"/>
                <w:u w:val="single"/>
              </w:rPr>
              <w:t>Off-Site Hazards</w:t>
            </w:r>
            <w:r>
              <w:rPr>
                <w:sz w:val="18"/>
                <w:szCs w:val="18"/>
              </w:rPr>
              <w:t>:</w:t>
            </w:r>
          </w:p>
          <w:p w14:paraId="7C4F7C36" w14:textId="77777777" w:rsidR="00961AC1" w:rsidRDefault="00AB3E8B">
            <w:pPr>
              <w:spacing w:before="200"/>
              <w:rPr>
                <w:sz w:val="18"/>
                <w:szCs w:val="18"/>
              </w:rPr>
            </w:pPr>
            <w:r>
              <w:rPr>
                <w:sz w:val="18"/>
                <w:szCs w:val="18"/>
              </w:rPr>
              <w:t xml:space="preserve">[List any unusual off-site hazards unique to the school, </w:t>
            </w:r>
            <w:proofErr w:type="gramStart"/>
            <w:r>
              <w:rPr>
                <w:sz w:val="18"/>
                <w:szCs w:val="18"/>
              </w:rPr>
              <w:t>e.g.</w:t>
            </w:r>
            <w:proofErr w:type="gramEnd"/>
            <w:r>
              <w:rPr>
                <w:sz w:val="18"/>
                <w:szCs w:val="18"/>
              </w:rPr>
              <w:t xml:space="preserve"> freeways, railroads, pipelines, power transmission lines, industrial facilities]</w:t>
            </w:r>
          </w:p>
          <w:p w14:paraId="105D1C08" w14:textId="77777777" w:rsidR="00961AC1" w:rsidRDefault="00961AC1">
            <w:pPr>
              <w:spacing w:before="200"/>
              <w:rPr>
                <w:sz w:val="18"/>
                <w:szCs w:val="18"/>
              </w:rPr>
            </w:pPr>
          </w:p>
          <w:p w14:paraId="5F090E7C" w14:textId="77777777" w:rsidR="00961AC1" w:rsidRDefault="00961AC1">
            <w:pPr>
              <w:spacing w:before="200"/>
              <w:rPr>
                <w:sz w:val="18"/>
                <w:szCs w:val="18"/>
              </w:rPr>
            </w:pPr>
          </w:p>
          <w:p w14:paraId="797D91FF" w14:textId="77777777" w:rsidR="00961AC1" w:rsidRDefault="00961AC1">
            <w:pPr>
              <w:spacing w:before="200"/>
              <w:rPr>
                <w:sz w:val="18"/>
                <w:szCs w:val="18"/>
              </w:rPr>
            </w:pPr>
          </w:p>
          <w:p w14:paraId="6156D381" w14:textId="77777777" w:rsidR="00961AC1" w:rsidRDefault="00961AC1">
            <w:pPr>
              <w:spacing w:before="200"/>
              <w:rPr>
                <w:sz w:val="18"/>
                <w:szCs w:val="18"/>
              </w:rPr>
            </w:pPr>
          </w:p>
          <w:p w14:paraId="5AFCDD0B" w14:textId="77777777" w:rsidR="00961AC1" w:rsidRDefault="00961AC1">
            <w:pPr>
              <w:spacing w:before="200"/>
              <w:rPr>
                <w:sz w:val="18"/>
                <w:szCs w:val="18"/>
              </w:rPr>
            </w:pPr>
          </w:p>
          <w:p w14:paraId="31B8DF64" w14:textId="77777777" w:rsidR="00961AC1" w:rsidRDefault="00961AC1">
            <w:pPr>
              <w:spacing w:before="200"/>
              <w:rPr>
                <w:sz w:val="18"/>
                <w:szCs w:val="18"/>
              </w:rPr>
            </w:pPr>
          </w:p>
          <w:p w14:paraId="1C5EC47D" w14:textId="77777777" w:rsidR="00961AC1" w:rsidRDefault="00961AC1">
            <w:pPr>
              <w:spacing w:before="200"/>
              <w:rPr>
                <w:sz w:val="18"/>
                <w:szCs w:val="18"/>
              </w:rPr>
            </w:pPr>
          </w:p>
        </w:tc>
      </w:tr>
      <w:tr w:rsidR="00961AC1" w14:paraId="69CD5304" w14:textId="77777777">
        <w:tc>
          <w:tcPr>
            <w:tcW w:w="1548" w:type="dxa"/>
            <w:gridSpan w:val="3"/>
            <w:vAlign w:val="bottom"/>
          </w:tcPr>
          <w:p w14:paraId="1CCCA4D1" w14:textId="77777777" w:rsidR="00961AC1" w:rsidRDefault="00AB3E8B">
            <w:pPr>
              <w:spacing w:before="200"/>
              <w:rPr>
                <w:sz w:val="18"/>
                <w:szCs w:val="18"/>
              </w:rPr>
            </w:pPr>
            <w:r>
              <w:rPr>
                <w:sz w:val="18"/>
                <w:szCs w:val="18"/>
              </w:rPr>
              <w:t>Completed by</w:t>
            </w:r>
          </w:p>
        </w:tc>
        <w:tc>
          <w:tcPr>
            <w:tcW w:w="5040" w:type="dxa"/>
            <w:gridSpan w:val="4"/>
            <w:tcBorders>
              <w:bottom w:val="single" w:sz="4" w:space="0" w:color="000000"/>
            </w:tcBorders>
            <w:vAlign w:val="bottom"/>
          </w:tcPr>
          <w:p w14:paraId="71DB998C" w14:textId="77777777" w:rsidR="00961AC1" w:rsidRDefault="00961AC1">
            <w:pPr>
              <w:spacing w:before="200"/>
              <w:rPr>
                <w:sz w:val="18"/>
                <w:szCs w:val="18"/>
              </w:rPr>
            </w:pPr>
          </w:p>
        </w:tc>
        <w:tc>
          <w:tcPr>
            <w:tcW w:w="1620" w:type="dxa"/>
            <w:vAlign w:val="bottom"/>
          </w:tcPr>
          <w:p w14:paraId="109E95D6" w14:textId="77777777" w:rsidR="00961AC1" w:rsidRDefault="00961AC1">
            <w:pPr>
              <w:spacing w:before="200"/>
              <w:rPr>
                <w:sz w:val="18"/>
                <w:szCs w:val="18"/>
              </w:rPr>
            </w:pPr>
          </w:p>
        </w:tc>
        <w:tc>
          <w:tcPr>
            <w:tcW w:w="1368" w:type="dxa"/>
            <w:vAlign w:val="bottom"/>
          </w:tcPr>
          <w:p w14:paraId="2EE6DD87" w14:textId="77777777" w:rsidR="00961AC1" w:rsidRDefault="00961AC1">
            <w:pPr>
              <w:spacing w:before="200"/>
              <w:rPr>
                <w:sz w:val="18"/>
                <w:szCs w:val="18"/>
              </w:rPr>
            </w:pPr>
          </w:p>
        </w:tc>
      </w:tr>
      <w:tr w:rsidR="00961AC1" w14:paraId="636D80E0" w14:textId="77777777">
        <w:tc>
          <w:tcPr>
            <w:tcW w:w="738" w:type="dxa"/>
            <w:vAlign w:val="bottom"/>
          </w:tcPr>
          <w:p w14:paraId="04F6AB88" w14:textId="77777777" w:rsidR="00961AC1" w:rsidRDefault="00AB3E8B">
            <w:pPr>
              <w:spacing w:before="200"/>
              <w:rPr>
                <w:sz w:val="18"/>
                <w:szCs w:val="18"/>
              </w:rPr>
            </w:pPr>
            <w:r>
              <w:rPr>
                <w:sz w:val="18"/>
                <w:szCs w:val="18"/>
              </w:rPr>
              <w:t>Date</w:t>
            </w:r>
          </w:p>
        </w:tc>
        <w:tc>
          <w:tcPr>
            <w:tcW w:w="3150" w:type="dxa"/>
            <w:gridSpan w:val="3"/>
            <w:tcBorders>
              <w:bottom w:val="single" w:sz="4" w:space="0" w:color="000000"/>
            </w:tcBorders>
            <w:vAlign w:val="bottom"/>
          </w:tcPr>
          <w:p w14:paraId="061F232D" w14:textId="77777777" w:rsidR="00961AC1" w:rsidRDefault="00961AC1">
            <w:pPr>
              <w:spacing w:before="200"/>
              <w:rPr>
                <w:sz w:val="18"/>
                <w:szCs w:val="18"/>
              </w:rPr>
            </w:pPr>
          </w:p>
        </w:tc>
        <w:tc>
          <w:tcPr>
            <w:tcW w:w="900" w:type="dxa"/>
            <w:vAlign w:val="bottom"/>
          </w:tcPr>
          <w:p w14:paraId="7395339C" w14:textId="77777777" w:rsidR="00961AC1" w:rsidRDefault="00961AC1">
            <w:pPr>
              <w:spacing w:before="200"/>
              <w:rPr>
                <w:sz w:val="18"/>
                <w:szCs w:val="18"/>
              </w:rPr>
            </w:pPr>
          </w:p>
        </w:tc>
        <w:tc>
          <w:tcPr>
            <w:tcW w:w="900" w:type="dxa"/>
            <w:vAlign w:val="bottom"/>
          </w:tcPr>
          <w:p w14:paraId="3DE9E5B4" w14:textId="77777777" w:rsidR="00961AC1" w:rsidRDefault="00961AC1">
            <w:pPr>
              <w:spacing w:before="200"/>
              <w:rPr>
                <w:sz w:val="18"/>
                <w:szCs w:val="18"/>
              </w:rPr>
            </w:pPr>
          </w:p>
        </w:tc>
        <w:tc>
          <w:tcPr>
            <w:tcW w:w="2520" w:type="dxa"/>
            <w:gridSpan w:val="2"/>
            <w:vAlign w:val="bottom"/>
          </w:tcPr>
          <w:p w14:paraId="511DF1F2" w14:textId="77777777" w:rsidR="00961AC1" w:rsidRDefault="00961AC1">
            <w:pPr>
              <w:spacing w:before="200"/>
              <w:rPr>
                <w:sz w:val="18"/>
                <w:szCs w:val="18"/>
              </w:rPr>
            </w:pPr>
          </w:p>
        </w:tc>
        <w:tc>
          <w:tcPr>
            <w:tcW w:w="1368" w:type="dxa"/>
            <w:vAlign w:val="bottom"/>
          </w:tcPr>
          <w:p w14:paraId="04D7BCAA" w14:textId="77777777" w:rsidR="00961AC1" w:rsidRDefault="00961AC1">
            <w:pPr>
              <w:spacing w:before="200"/>
              <w:rPr>
                <w:sz w:val="18"/>
                <w:szCs w:val="18"/>
              </w:rPr>
            </w:pPr>
          </w:p>
        </w:tc>
      </w:tr>
    </w:tbl>
    <w:p w14:paraId="7AF5F746" w14:textId="77777777" w:rsidR="00961AC1" w:rsidRDefault="00961AC1">
      <w:pPr>
        <w:pBdr>
          <w:top w:val="nil"/>
          <w:left w:val="nil"/>
          <w:bottom w:val="nil"/>
          <w:right w:val="nil"/>
          <w:between w:val="nil"/>
        </w:pBdr>
        <w:rPr>
          <w:color w:val="000000"/>
          <w:sz w:val="18"/>
          <w:szCs w:val="18"/>
        </w:rPr>
      </w:pPr>
    </w:p>
    <w:p w14:paraId="491C39D5" w14:textId="77777777" w:rsidR="00961AC1" w:rsidRDefault="00961AC1">
      <w:pPr>
        <w:pBdr>
          <w:top w:val="nil"/>
          <w:left w:val="nil"/>
          <w:bottom w:val="nil"/>
          <w:right w:val="nil"/>
          <w:between w:val="nil"/>
        </w:pBdr>
        <w:rPr>
          <w:color w:val="000000"/>
          <w:sz w:val="18"/>
          <w:szCs w:val="18"/>
        </w:rPr>
      </w:pPr>
    </w:p>
    <w:p w14:paraId="5AE36E87" w14:textId="77777777" w:rsidR="00961AC1" w:rsidRDefault="00AB3E8B">
      <w:pPr>
        <w:rPr>
          <w:sz w:val="18"/>
          <w:szCs w:val="18"/>
        </w:rPr>
      </w:pPr>
      <w:r>
        <w:rPr>
          <w:sz w:val="18"/>
          <w:szCs w:val="18"/>
        </w:rPr>
        <w:t>[Note: This form should be completed annually, and a copy forwarded to Facilities &amp; Maintenance Department]</w:t>
      </w:r>
    </w:p>
    <w:p w14:paraId="62141C30" w14:textId="77777777" w:rsidR="00961AC1" w:rsidRDefault="00961AC1">
      <w:pPr>
        <w:pBdr>
          <w:top w:val="nil"/>
          <w:left w:val="nil"/>
          <w:bottom w:val="nil"/>
          <w:right w:val="nil"/>
          <w:between w:val="nil"/>
        </w:pBdr>
        <w:spacing w:after="120" w:line="312" w:lineRule="auto"/>
        <w:jc w:val="both"/>
        <w:rPr>
          <w:color w:val="000000"/>
          <w:sz w:val="18"/>
          <w:szCs w:val="18"/>
        </w:rPr>
        <w:sectPr w:rsidR="00961AC1">
          <w:headerReference w:type="even" r:id="rId63"/>
          <w:headerReference w:type="default" r:id="rId64"/>
          <w:headerReference w:type="first" r:id="rId65"/>
          <w:footerReference w:type="first" r:id="rId66"/>
          <w:pgSz w:w="12240" w:h="15840"/>
          <w:pgMar w:top="432" w:right="1440" w:bottom="576" w:left="2016" w:header="720" w:footer="490" w:gutter="0"/>
          <w:cols w:space="720"/>
          <w:titlePg/>
        </w:sectPr>
      </w:pPr>
    </w:p>
    <w:p w14:paraId="388A53E6" w14:textId="77777777" w:rsidR="00961AC1" w:rsidRDefault="00961AC1">
      <w:pPr>
        <w:pBdr>
          <w:top w:val="nil"/>
          <w:left w:val="nil"/>
          <w:bottom w:val="nil"/>
          <w:right w:val="nil"/>
          <w:between w:val="nil"/>
        </w:pBdr>
        <w:spacing w:after="240" w:line="280" w:lineRule="auto"/>
        <w:rPr>
          <w:rFonts w:ascii="Book Antiqua" w:eastAsia="Book Antiqua" w:hAnsi="Book Antiqua" w:cs="Book Antiqua"/>
          <w:color w:val="000000"/>
          <w:sz w:val="22"/>
          <w:szCs w:val="22"/>
          <w:highlight w:val="green"/>
        </w:rPr>
      </w:pPr>
    </w:p>
    <w:p w14:paraId="2DC17F10" w14:textId="77777777" w:rsidR="00961AC1" w:rsidRDefault="00AB3E8B">
      <w:pPr>
        <w:keepNext/>
        <w:pBdr>
          <w:top w:val="nil"/>
          <w:left w:val="nil"/>
          <w:bottom w:val="nil"/>
          <w:right w:val="nil"/>
          <w:between w:val="nil"/>
        </w:pBdr>
        <w:tabs>
          <w:tab w:val="left" w:pos="720"/>
        </w:tabs>
        <w:spacing w:after="240"/>
        <w:jc w:val="center"/>
        <w:rPr>
          <w:b/>
          <w:smallCaps/>
          <w:color w:val="000000"/>
        </w:rPr>
      </w:pPr>
      <w:r>
        <w:rPr>
          <w:b/>
          <w:smallCaps/>
          <w:color w:val="000000"/>
        </w:rPr>
        <w:t>Form B</w:t>
      </w:r>
    </w:p>
    <w:p w14:paraId="733460DA" w14:textId="77777777" w:rsidR="00961AC1" w:rsidRDefault="00AB3E8B">
      <w:pPr>
        <w:keepNext/>
        <w:pBdr>
          <w:top w:val="nil"/>
          <w:left w:val="nil"/>
          <w:bottom w:val="nil"/>
          <w:right w:val="nil"/>
          <w:between w:val="nil"/>
        </w:pBdr>
        <w:tabs>
          <w:tab w:val="left" w:pos="907"/>
        </w:tabs>
        <w:spacing w:after="120"/>
        <w:jc w:val="center"/>
        <w:rPr>
          <w:smallCaps/>
          <w:color w:val="000000"/>
        </w:rPr>
        <w:sectPr w:rsidR="00961AC1">
          <w:headerReference w:type="even" r:id="rId67"/>
          <w:headerReference w:type="default" r:id="rId68"/>
          <w:headerReference w:type="first" r:id="rId69"/>
          <w:footerReference w:type="first" r:id="rId70"/>
          <w:pgSz w:w="12240" w:h="15840"/>
          <w:pgMar w:top="432" w:right="1440" w:bottom="576" w:left="2016" w:header="720" w:footer="490" w:gutter="0"/>
          <w:cols w:space="720"/>
          <w:titlePg/>
        </w:sectPr>
      </w:pPr>
      <w:r>
        <w:rPr>
          <w:b/>
          <w:smallCaps/>
          <w:color w:val="000000"/>
        </w:rPr>
        <w:t>Biological and Chemical Release Response Checklist</w:t>
      </w:r>
    </w:p>
    <w:p w14:paraId="3B747572" w14:textId="77777777" w:rsidR="00961AC1" w:rsidRDefault="00961AC1">
      <w:pPr>
        <w:pBdr>
          <w:top w:val="nil"/>
          <w:left w:val="nil"/>
          <w:bottom w:val="nil"/>
          <w:right w:val="nil"/>
          <w:between w:val="nil"/>
        </w:pBdr>
        <w:spacing w:after="300" w:line="312" w:lineRule="auto"/>
        <w:rPr>
          <w:color w:val="000000"/>
          <w:highlight w:val="green"/>
        </w:rPr>
      </w:pPr>
    </w:p>
    <w:p w14:paraId="7DCA5FC4" w14:textId="77777777" w:rsidR="00961AC1" w:rsidRDefault="00961AC1">
      <w:pPr>
        <w:pBdr>
          <w:top w:val="nil"/>
          <w:left w:val="nil"/>
          <w:bottom w:val="nil"/>
          <w:right w:val="nil"/>
          <w:between w:val="nil"/>
        </w:pBdr>
        <w:spacing w:after="300" w:line="312" w:lineRule="auto"/>
        <w:rPr>
          <w:color w:val="000000"/>
          <w:highlight w:val="green"/>
        </w:rPr>
      </w:pPr>
    </w:p>
    <w:tbl>
      <w:tblPr>
        <w:tblStyle w:val="a3"/>
        <w:tblW w:w="9576" w:type="dxa"/>
        <w:tblLayout w:type="fixed"/>
        <w:tblLook w:val="0000" w:firstRow="0" w:lastRow="0" w:firstColumn="0" w:lastColumn="0" w:noHBand="0" w:noVBand="0"/>
      </w:tblPr>
      <w:tblGrid>
        <w:gridCol w:w="738"/>
        <w:gridCol w:w="90"/>
        <w:gridCol w:w="180"/>
        <w:gridCol w:w="360"/>
        <w:gridCol w:w="180"/>
        <w:gridCol w:w="1188"/>
        <w:gridCol w:w="1152"/>
        <w:gridCol w:w="900"/>
        <w:gridCol w:w="630"/>
        <w:gridCol w:w="270"/>
        <w:gridCol w:w="630"/>
        <w:gridCol w:w="270"/>
        <w:gridCol w:w="1620"/>
        <w:gridCol w:w="1368"/>
      </w:tblGrid>
      <w:tr w:rsidR="00961AC1" w14:paraId="4FA2AD1D" w14:textId="77777777">
        <w:tc>
          <w:tcPr>
            <w:tcW w:w="9576" w:type="dxa"/>
            <w:gridSpan w:val="14"/>
            <w:tcBorders>
              <w:top w:val="single" w:sz="4" w:space="0" w:color="000000"/>
              <w:bottom w:val="single" w:sz="4" w:space="0" w:color="000000"/>
            </w:tcBorders>
          </w:tcPr>
          <w:p w14:paraId="57C8DBBC" w14:textId="77777777" w:rsidR="00961AC1" w:rsidRDefault="00AB3E8B">
            <w:pPr>
              <w:keepNext/>
              <w:pBdr>
                <w:top w:val="nil"/>
                <w:left w:val="nil"/>
                <w:bottom w:val="nil"/>
                <w:right w:val="nil"/>
                <w:between w:val="nil"/>
              </w:pBdr>
              <w:tabs>
                <w:tab w:val="left" w:pos="907"/>
                <w:tab w:val="left" w:pos="720"/>
              </w:tabs>
              <w:spacing w:after="120"/>
              <w:rPr>
                <w:b/>
                <w:smallCaps/>
                <w:color w:val="000000"/>
                <w:sz w:val="26"/>
                <w:szCs w:val="26"/>
              </w:rPr>
            </w:pPr>
            <w:r>
              <w:rPr>
                <w:b/>
                <w:smallCaps/>
                <w:color w:val="000000"/>
                <w:sz w:val="26"/>
                <w:szCs w:val="26"/>
              </w:rPr>
              <w:t>Form B – Biological and Chemical Release Response Checklist</w:t>
            </w:r>
          </w:p>
        </w:tc>
      </w:tr>
      <w:tr w:rsidR="00961AC1" w14:paraId="30B7D95E" w14:textId="77777777">
        <w:tc>
          <w:tcPr>
            <w:tcW w:w="9576" w:type="dxa"/>
            <w:gridSpan w:val="14"/>
            <w:vAlign w:val="bottom"/>
          </w:tcPr>
          <w:p w14:paraId="2ED80801" w14:textId="77777777" w:rsidR="00961AC1" w:rsidRDefault="00961AC1">
            <w:pPr>
              <w:rPr>
                <w:sz w:val="18"/>
                <w:szCs w:val="18"/>
              </w:rPr>
            </w:pPr>
          </w:p>
        </w:tc>
      </w:tr>
      <w:tr w:rsidR="00961AC1" w14:paraId="3B6A56BE" w14:textId="77777777">
        <w:tc>
          <w:tcPr>
            <w:tcW w:w="1008" w:type="dxa"/>
            <w:gridSpan w:val="3"/>
            <w:vAlign w:val="bottom"/>
          </w:tcPr>
          <w:p w14:paraId="181ABE2C" w14:textId="77777777" w:rsidR="00961AC1" w:rsidRDefault="00AB3E8B">
            <w:pPr>
              <w:spacing w:before="200"/>
              <w:rPr>
                <w:sz w:val="18"/>
                <w:szCs w:val="18"/>
              </w:rPr>
            </w:pPr>
            <w:r>
              <w:rPr>
                <w:sz w:val="18"/>
                <w:szCs w:val="18"/>
              </w:rPr>
              <w:t>School</w:t>
            </w:r>
          </w:p>
        </w:tc>
        <w:tc>
          <w:tcPr>
            <w:tcW w:w="8568" w:type="dxa"/>
            <w:gridSpan w:val="11"/>
            <w:tcBorders>
              <w:bottom w:val="single" w:sz="4" w:space="0" w:color="000000"/>
            </w:tcBorders>
            <w:vAlign w:val="bottom"/>
          </w:tcPr>
          <w:p w14:paraId="54FE5B5A" w14:textId="77777777" w:rsidR="00961AC1" w:rsidRDefault="00961AC1">
            <w:pPr>
              <w:spacing w:before="200"/>
              <w:rPr>
                <w:sz w:val="18"/>
                <w:szCs w:val="18"/>
              </w:rPr>
            </w:pPr>
          </w:p>
          <w:p w14:paraId="3D035C78" w14:textId="77777777" w:rsidR="00961AC1" w:rsidRDefault="00961AC1">
            <w:pPr>
              <w:spacing w:before="200"/>
              <w:rPr>
                <w:sz w:val="18"/>
                <w:szCs w:val="18"/>
              </w:rPr>
            </w:pPr>
          </w:p>
          <w:p w14:paraId="44FF3A17" w14:textId="77777777" w:rsidR="00961AC1" w:rsidRDefault="00961AC1">
            <w:pPr>
              <w:spacing w:before="200"/>
              <w:rPr>
                <w:sz w:val="18"/>
                <w:szCs w:val="18"/>
              </w:rPr>
            </w:pPr>
          </w:p>
          <w:p w14:paraId="0E645DAC" w14:textId="77777777" w:rsidR="00961AC1" w:rsidRDefault="00961AC1">
            <w:pPr>
              <w:spacing w:before="200"/>
              <w:rPr>
                <w:sz w:val="18"/>
                <w:szCs w:val="18"/>
              </w:rPr>
            </w:pPr>
          </w:p>
        </w:tc>
      </w:tr>
      <w:tr w:rsidR="00961AC1" w14:paraId="22A6ECE5" w14:textId="77777777">
        <w:tc>
          <w:tcPr>
            <w:tcW w:w="1008" w:type="dxa"/>
            <w:gridSpan w:val="3"/>
            <w:vAlign w:val="bottom"/>
          </w:tcPr>
          <w:p w14:paraId="798E86E5" w14:textId="77777777" w:rsidR="00961AC1" w:rsidRDefault="00AB3E8B">
            <w:pPr>
              <w:spacing w:before="200"/>
              <w:rPr>
                <w:sz w:val="18"/>
                <w:szCs w:val="18"/>
              </w:rPr>
            </w:pPr>
            <w:r>
              <w:rPr>
                <w:sz w:val="18"/>
                <w:szCs w:val="18"/>
              </w:rPr>
              <w:t>Location</w:t>
            </w:r>
          </w:p>
        </w:tc>
        <w:tc>
          <w:tcPr>
            <w:tcW w:w="8568" w:type="dxa"/>
            <w:gridSpan w:val="11"/>
            <w:tcBorders>
              <w:bottom w:val="single" w:sz="4" w:space="0" w:color="000000"/>
            </w:tcBorders>
            <w:vAlign w:val="bottom"/>
          </w:tcPr>
          <w:p w14:paraId="6BD9F128" w14:textId="77777777" w:rsidR="00961AC1" w:rsidRDefault="00961AC1">
            <w:pPr>
              <w:spacing w:before="200"/>
              <w:rPr>
                <w:sz w:val="18"/>
                <w:szCs w:val="18"/>
              </w:rPr>
            </w:pPr>
          </w:p>
          <w:p w14:paraId="23057003" w14:textId="77777777" w:rsidR="00961AC1" w:rsidRDefault="00961AC1">
            <w:pPr>
              <w:spacing w:before="200"/>
              <w:rPr>
                <w:sz w:val="18"/>
                <w:szCs w:val="18"/>
              </w:rPr>
            </w:pPr>
          </w:p>
        </w:tc>
      </w:tr>
      <w:tr w:rsidR="00961AC1" w14:paraId="00625525" w14:textId="77777777">
        <w:tc>
          <w:tcPr>
            <w:tcW w:w="9576" w:type="dxa"/>
            <w:gridSpan w:val="14"/>
            <w:vAlign w:val="bottom"/>
          </w:tcPr>
          <w:p w14:paraId="78DAE3CE" w14:textId="77777777" w:rsidR="00961AC1" w:rsidRDefault="00961AC1">
            <w:pPr>
              <w:rPr>
                <w:sz w:val="18"/>
                <w:szCs w:val="18"/>
              </w:rPr>
            </w:pPr>
          </w:p>
        </w:tc>
      </w:tr>
      <w:tr w:rsidR="00961AC1" w14:paraId="372BF837" w14:textId="77777777">
        <w:tc>
          <w:tcPr>
            <w:tcW w:w="1008" w:type="dxa"/>
            <w:gridSpan w:val="3"/>
            <w:vAlign w:val="bottom"/>
          </w:tcPr>
          <w:p w14:paraId="576910EE" w14:textId="77777777" w:rsidR="00961AC1" w:rsidRDefault="00961AC1">
            <w:pPr>
              <w:spacing w:before="200"/>
              <w:rPr>
                <w:sz w:val="18"/>
                <w:szCs w:val="18"/>
              </w:rPr>
            </w:pPr>
          </w:p>
        </w:tc>
        <w:tc>
          <w:tcPr>
            <w:tcW w:w="1728" w:type="dxa"/>
            <w:gridSpan w:val="3"/>
            <w:vAlign w:val="bottom"/>
          </w:tcPr>
          <w:p w14:paraId="74BB65E8" w14:textId="77777777" w:rsidR="00961AC1" w:rsidRDefault="00961AC1">
            <w:pPr>
              <w:spacing w:before="200"/>
              <w:rPr>
                <w:sz w:val="18"/>
                <w:szCs w:val="18"/>
              </w:rPr>
            </w:pPr>
          </w:p>
        </w:tc>
        <w:tc>
          <w:tcPr>
            <w:tcW w:w="2052" w:type="dxa"/>
            <w:gridSpan w:val="2"/>
            <w:vAlign w:val="bottom"/>
          </w:tcPr>
          <w:p w14:paraId="54416FA3" w14:textId="77777777" w:rsidR="00961AC1" w:rsidRDefault="00961AC1">
            <w:pPr>
              <w:spacing w:before="200"/>
              <w:rPr>
                <w:sz w:val="18"/>
                <w:szCs w:val="18"/>
              </w:rPr>
            </w:pPr>
          </w:p>
        </w:tc>
        <w:tc>
          <w:tcPr>
            <w:tcW w:w="630" w:type="dxa"/>
            <w:vAlign w:val="bottom"/>
          </w:tcPr>
          <w:p w14:paraId="6D64B1E1" w14:textId="77777777" w:rsidR="00961AC1" w:rsidRDefault="00AB3E8B">
            <w:pPr>
              <w:spacing w:before="200"/>
              <w:jc w:val="center"/>
              <w:rPr>
                <w:b/>
                <w:sz w:val="18"/>
                <w:szCs w:val="18"/>
              </w:rPr>
            </w:pPr>
            <w:r>
              <w:rPr>
                <w:b/>
                <w:sz w:val="18"/>
                <w:szCs w:val="18"/>
              </w:rPr>
              <w:t>Yes</w:t>
            </w:r>
          </w:p>
        </w:tc>
        <w:tc>
          <w:tcPr>
            <w:tcW w:w="270" w:type="dxa"/>
            <w:vAlign w:val="bottom"/>
          </w:tcPr>
          <w:p w14:paraId="4B08F3A2" w14:textId="77777777" w:rsidR="00961AC1" w:rsidRDefault="00961AC1">
            <w:pPr>
              <w:spacing w:before="200"/>
              <w:jc w:val="center"/>
              <w:rPr>
                <w:sz w:val="18"/>
                <w:szCs w:val="18"/>
              </w:rPr>
            </w:pPr>
          </w:p>
        </w:tc>
        <w:tc>
          <w:tcPr>
            <w:tcW w:w="630" w:type="dxa"/>
            <w:vAlign w:val="bottom"/>
          </w:tcPr>
          <w:p w14:paraId="31776119" w14:textId="77777777" w:rsidR="00961AC1" w:rsidRDefault="00AB3E8B">
            <w:pPr>
              <w:spacing w:before="200"/>
              <w:jc w:val="center"/>
              <w:rPr>
                <w:b/>
                <w:sz w:val="18"/>
                <w:szCs w:val="18"/>
              </w:rPr>
            </w:pPr>
            <w:r>
              <w:rPr>
                <w:b/>
                <w:sz w:val="18"/>
                <w:szCs w:val="18"/>
              </w:rPr>
              <w:t>No</w:t>
            </w:r>
          </w:p>
        </w:tc>
        <w:tc>
          <w:tcPr>
            <w:tcW w:w="270" w:type="dxa"/>
            <w:vAlign w:val="bottom"/>
          </w:tcPr>
          <w:p w14:paraId="4BD4CE5A" w14:textId="77777777" w:rsidR="00961AC1" w:rsidRDefault="00961AC1">
            <w:pPr>
              <w:spacing w:before="200"/>
              <w:jc w:val="center"/>
              <w:rPr>
                <w:sz w:val="18"/>
                <w:szCs w:val="18"/>
              </w:rPr>
            </w:pPr>
          </w:p>
        </w:tc>
        <w:tc>
          <w:tcPr>
            <w:tcW w:w="2988" w:type="dxa"/>
            <w:gridSpan w:val="2"/>
            <w:vAlign w:val="bottom"/>
          </w:tcPr>
          <w:p w14:paraId="3DFD3D78" w14:textId="77777777" w:rsidR="00961AC1" w:rsidRDefault="00AB3E8B">
            <w:pPr>
              <w:spacing w:before="200"/>
              <w:jc w:val="center"/>
              <w:rPr>
                <w:b/>
                <w:sz w:val="18"/>
                <w:szCs w:val="18"/>
              </w:rPr>
            </w:pPr>
            <w:r>
              <w:rPr>
                <w:b/>
                <w:sz w:val="18"/>
                <w:szCs w:val="18"/>
              </w:rPr>
              <w:t>Note</w:t>
            </w:r>
          </w:p>
        </w:tc>
      </w:tr>
      <w:tr w:rsidR="00961AC1" w14:paraId="1C7B3CE5" w14:textId="77777777">
        <w:tc>
          <w:tcPr>
            <w:tcW w:w="4788" w:type="dxa"/>
            <w:gridSpan w:val="8"/>
            <w:vAlign w:val="bottom"/>
          </w:tcPr>
          <w:p w14:paraId="2CDE24BB" w14:textId="77777777" w:rsidR="00961AC1" w:rsidRDefault="00AB3E8B">
            <w:pPr>
              <w:spacing w:before="200"/>
              <w:rPr>
                <w:sz w:val="18"/>
                <w:szCs w:val="18"/>
              </w:rPr>
            </w:pPr>
            <w:r>
              <w:rPr>
                <w:sz w:val="18"/>
                <w:szCs w:val="18"/>
              </w:rPr>
              <w:t>Have students and staff been evacuated from the area of contamination?</w:t>
            </w:r>
          </w:p>
        </w:tc>
        <w:tc>
          <w:tcPr>
            <w:tcW w:w="630" w:type="dxa"/>
            <w:tcBorders>
              <w:bottom w:val="single" w:sz="4" w:space="0" w:color="000000"/>
            </w:tcBorders>
            <w:vAlign w:val="bottom"/>
          </w:tcPr>
          <w:p w14:paraId="6133F019" w14:textId="77777777" w:rsidR="00961AC1" w:rsidRDefault="00961AC1">
            <w:pPr>
              <w:spacing w:before="200"/>
              <w:rPr>
                <w:sz w:val="18"/>
                <w:szCs w:val="18"/>
              </w:rPr>
            </w:pPr>
          </w:p>
        </w:tc>
        <w:tc>
          <w:tcPr>
            <w:tcW w:w="270" w:type="dxa"/>
            <w:vAlign w:val="bottom"/>
          </w:tcPr>
          <w:p w14:paraId="208EEAF1" w14:textId="77777777" w:rsidR="00961AC1" w:rsidRDefault="00961AC1">
            <w:pPr>
              <w:spacing w:before="200"/>
              <w:rPr>
                <w:sz w:val="18"/>
                <w:szCs w:val="18"/>
              </w:rPr>
            </w:pPr>
          </w:p>
        </w:tc>
        <w:tc>
          <w:tcPr>
            <w:tcW w:w="630" w:type="dxa"/>
            <w:tcBorders>
              <w:bottom w:val="single" w:sz="4" w:space="0" w:color="000000"/>
            </w:tcBorders>
            <w:vAlign w:val="bottom"/>
          </w:tcPr>
          <w:p w14:paraId="25D7DCB2" w14:textId="77777777" w:rsidR="00961AC1" w:rsidRDefault="00961AC1">
            <w:pPr>
              <w:spacing w:before="200"/>
              <w:rPr>
                <w:sz w:val="18"/>
                <w:szCs w:val="18"/>
              </w:rPr>
            </w:pPr>
          </w:p>
        </w:tc>
        <w:tc>
          <w:tcPr>
            <w:tcW w:w="270" w:type="dxa"/>
            <w:vAlign w:val="bottom"/>
          </w:tcPr>
          <w:p w14:paraId="653A5488" w14:textId="77777777" w:rsidR="00961AC1" w:rsidRDefault="00961AC1">
            <w:pPr>
              <w:spacing w:before="200"/>
              <w:rPr>
                <w:sz w:val="18"/>
                <w:szCs w:val="18"/>
              </w:rPr>
            </w:pPr>
          </w:p>
        </w:tc>
        <w:tc>
          <w:tcPr>
            <w:tcW w:w="2988" w:type="dxa"/>
            <w:gridSpan w:val="2"/>
            <w:tcBorders>
              <w:bottom w:val="single" w:sz="4" w:space="0" w:color="000000"/>
            </w:tcBorders>
            <w:vAlign w:val="bottom"/>
          </w:tcPr>
          <w:p w14:paraId="09C9C445" w14:textId="77777777" w:rsidR="00961AC1" w:rsidRDefault="00961AC1">
            <w:pPr>
              <w:spacing w:before="200"/>
              <w:rPr>
                <w:sz w:val="18"/>
                <w:szCs w:val="18"/>
              </w:rPr>
            </w:pPr>
          </w:p>
        </w:tc>
      </w:tr>
      <w:tr w:rsidR="00961AC1" w14:paraId="3BC6C164" w14:textId="77777777">
        <w:tc>
          <w:tcPr>
            <w:tcW w:w="4788" w:type="dxa"/>
            <w:gridSpan w:val="8"/>
            <w:vAlign w:val="bottom"/>
          </w:tcPr>
          <w:p w14:paraId="3EDBEF03" w14:textId="77777777" w:rsidR="00961AC1" w:rsidRDefault="00AB3E8B">
            <w:pPr>
              <w:spacing w:before="200"/>
              <w:rPr>
                <w:sz w:val="18"/>
                <w:szCs w:val="18"/>
              </w:rPr>
            </w:pPr>
            <w:r>
              <w:rPr>
                <w:sz w:val="18"/>
                <w:szCs w:val="18"/>
              </w:rPr>
              <w:t>Have all students and staff been accounted for?</w:t>
            </w:r>
          </w:p>
        </w:tc>
        <w:tc>
          <w:tcPr>
            <w:tcW w:w="630" w:type="dxa"/>
            <w:tcBorders>
              <w:bottom w:val="single" w:sz="4" w:space="0" w:color="000000"/>
            </w:tcBorders>
            <w:vAlign w:val="bottom"/>
          </w:tcPr>
          <w:p w14:paraId="166D2D6B" w14:textId="77777777" w:rsidR="00961AC1" w:rsidRDefault="00961AC1">
            <w:pPr>
              <w:spacing w:before="200"/>
              <w:rPr>
                <w:sz w:val="18"/>
                <w:szCs w:val="18"/>
              </w:rPr>
            </w:pPr>
          </w:p>
        </w:tc>
        <w:tc>
          <w:tcPr>
            <w:tcW w:w="270" w:type="dxa"/>
            <w:vAlign w:val="bottom"/>
          </w:tcPr>
          <w:p w14:paraId="757427DA" w14:textId="77777777" w:rsidR="00961AC1" w:rsidRDefault="00961AC1">
            <w:pPr>
              <w:spacing w:before="200"/>
              <w:rPr>
                <w:sz w:val="18"/>
                <w:szCs w:val="18"/>
              </w:rPr>
            </w:pPr>
          </w:p>
        </w:tc>
        <w:tc>
          <w:tcPr>
            <w:tcW w:w="630" w:type="dxa"/>
            <w:tcBorders>
              <w:bottom w:val="single" w:sz="4" w:space="0" w:color="000000"/>
            </w:tcBorders>
            <w:vAlign w:val="bottom"/>
          </w:tcPr>
          <w:p w14:paraId="0429C910" w14:textId="77777777" w:rsidR="00961AC1" w:rsidRDefault="00961AC1">
            <w:pPr>
              <w:spacing w:before="200"/>
              <w:rPr>
                <w:sz w:val="18"/>
                <w:szCs w:val="18"/>
              </w:rPr>
            </w:pPr>
          </w:p>
        </w:tc>
        <w:tc>
          <w:tcPr>
            <w:tcW w:w="270" w:type="dxa"/>
            <w:vAlign w:val="bottom"/>
          </w:tcPr>
          <w:p w14:paraId="52132FD2" w14:textId="77777777" w:rsidR="00961AC1" w:rsidRDefault="00961AC1">
            <w:pPr>
              <w:spacing w:before="200"/>
              <w:rPr>
                <w:sz w:val="18"/>
                <w:szCs w:val="18"/>
              </w:rPr>
            </w:pPr>
          </w:p>
        </w:tc>
        <w:tc>
          <w:tcPr>
            <w:tcW w:w="2988" w:type="dxa"/>
            <w:gridSpan w:val="2"/>
            <w:tcBorders>
              <w:bottom w:val="single" w:sz="4" w:space="0" w:color="000000"/>
            </w:tcBorders>
            <w:vAlign w:val="bottom"/>
          </w:tcPr>
          <w:p w14:paraId="451E704B" w14:textId="77777777" w:rsidR="00961AC1" w:rsidRDefault="00961AC1">
            <w:pPr>
              <w:spacing w:before="200"/>
              <w:rPr>
                <w:sz w:val="18"/>
                <w:szCs w:val="18"/>
              </w:rPr>
            </w:pPr>
          </w:p>
        </w:tc>
      </w:tr>
      <w:tr w:rsidR="00961AC1" w14:paraId="4F503FD1" w14:textId="77777777">
        <w:tc>
          <w:tcPr>
            <w:tcW w:w="4788" w:type="dxa"/>
            <w:gridSpan w:val="8"/>
            <w:vAlign w:val="bottom"/>
          </w:tcPr>
          <w:p w14:paraId="52F5F27E" w14:textId="77777777" w:rsidR="00961AC1" w:rsidRDefault="00AB3E8B">
            <w:pPr>
              <w:spacing w:before="200"/>
              <w:rPr>
                <w:sz w:val="18"/>
                <w:szCs w:val="18"/>
              </w:rPr>
            </w:pPr>
            <w:r>
              <w:rPr>
                <w:sz w:val="18"/>
                <w:szCs w:val="18"/>
              </w:rPr>
              <w:t>Has the area of contamination been cordoned off and secured?</w:t>
            </w:r>
          </w:p>
        </w:tc>
        <w:tc>
          <w:tcPr>
            <w:tcW w:w="630" w:type="dxa"/>
            <w:tcBorders>
              <w:bottom w:val="single" w:sz="4" w:space="0" w:color="000000"/>
            </w:tcBorders>
            <w:vAlign w:val="bottom"/>
          </w:tcPr>
          <w:p w14:paraId="4064AB75" w14:textId="77777777" w:rsidR="00961AC1" w:rsidRDefault="00961AC1">
            <w:pPr>
              <w:spacing w:before="200"/>
              <w:rPr>
                <w:sz w:val="18"/>
                <w:szCs w:val="18"/>
              </w:rPr>
            </w:pPr>
          </w:p>
        </w:tc>
        <w:tc>
          <w:tcPr>
            <w:tcW w:w="270" w:type="dxa"/>
            <w:vAlign w:val="bottom"/>
          </w:tcPr>
          <w:p w14:paraId="71127F9E" w14:textId="77777777" w:rsidR="00961AC1" w:rsidRDefault="00961AC1">
            <w:pPr>
              <w:spacing w:before="200"/>
              <w:rPr>
                <w:sz w:val="18"/>
                <w:szCs w:val="18"/>
              </w:rPr>
            </w:pPr>
          </w:p>
        </w:tc>
        <w:tc>
          <w:tcPr>
            <w:tcW w:w="630" w:type="dxa"/>
            <w:tcBorders>
              <w:bottom w:val="single" w:sz="4" w:space="0" w:color="000000"/>
            </w:tcBorders>
            <w:vAlign w:val="bottom"/>
          </w:tcPr>
          <w:p w14:paraId="6DB6C19D" w14:textId="77777777" w:rsidR="00961AC1" w:rsidRDefault="00961AC1">
            <w:pPr>
              <w:spacing w:before="200"/>
              <w:rPr>
                <w:sz w:val="18"/>
                <w:szCs w:val="18"/>
              </w:rPr>
            </w:pPr>
          </w:p>
        </w:tc>
        <w:tc>
          <w:tcPr>
            <w:tcW w:w="270" w:type="dxa"/>
            <w:vAlign w:val="bottom"/>
          </w:tcPr>
          <w:p w14:paraId="172E8F8F" w14:textId="77777777" w:rsidR="00961AC1" w:rsidRDefault="00961AC1">
            <w:pPr>
              <w:spacing w:before="200"/>
              <w:rPr>
                <w:sz w:val="18"/>
                <w:szCs w:val="18"/>
              </w:rPr>
            </w:pPr>
          </w:p>
        </w:tc>
        <w:tc>
          <w:tcPr>
            <w:tcW w:w="2988" w:type="dxa"/>
            <w:gridSpan w:val="2"/>
            <w:tcBorders>
              <w:bottom w:val="single" w:sz="4" w:space="0" w:color="000000"/>
            </w:tcBorders>
            <w:vAlign w:val="bottom"/>
          </w:tcPr>
          <w:p w14:paraId="70462D99" w14:textId="77777777" w:rsidR="00961AC1" w:rsidRDefault="00961AC1">
            <w:pPr>
              <w:spacing w:before="200"/>
              <w:rPr>
                <w:sz w:val="18"/>
                <w:szCs w:val="18"/>
              </w:rPr>
            </w:pPr>
          </w:p>
        </w:tc>
      </w:tr>
      <w:tr w:rsidR="00961AC1" w14:paraId="6855B15A" w14:textId="77777777">
        <w:tc>
          <w:tcPr>
            <w:tcW w:w="4788" w:type="dxa"/>
            <w:gridSpan w:val="8"/>
            <w:vAlign w:val="bottom"/>
          </w:tcPr>
          <w:p w14:paraId="54AD0ADE" w14:textId="77777777" w:rsidR="00961AC1" w:rsidRDefault="00AB3E8B">
            <w:pPr>
              <w:spacing w:before="200"/>
              <w:rPr>
                <w:sz w:val="18"/>
                <w:szCs w:val="18"/>
              </w:rPr>
            </w:pPr>
            <w:r>
              <w:rPr>
                <w:sz w:val="18"/>
                <w:szCs w:val="18"/>
              </w:rPr>
              <w:t>Has the area of contamination been affixed with conspicuous signs reading: “DO NOT ENTER”?</w:t>
            </w:r>
          </w:p>
        </w:tc>
        <w:tc>
          <w:tcPr>
            <w:tcW w:w="630" w:type="dxa"/>
            <w:tcBorders>
              <w:bottom w:val="single" w:sz="4" w:space="0" w:color="000000"/>
            </w:tcBorders>
            <w:vAlign w:val="bottom"/>
          </w:tcPr>
          <w:p w14:paraId="0D86CD9A" w14:textId="77777777" w:rsidR="00961AC1" w:rsidRDefault="00961AC1">
            <w:pPr>
              <w:spacing w:before="200"/>
              <w:rPr>
                <w:sz w:val="18"/>
                <w:szCs w:val="18"/>
              </w:rPr>
            </w:pPr>
          </w:p>
        </w:tc>
        <w:tc>
          <w:tcPr>
            <w:tcW w:w="270" w:type="dxa"/>
            <w:vAlign w:val="bottom"/>
          </w:tcPr>
          <w:p w14:paraId="078A5674" w14:textId="77777777" w:rsidR="00961AC1" w:rsidRDefault="00961AC1">
            <w:pPr>
              <w:spacing w:before="200"/>
              <w:rPr>
                <w:sz w:val="18"/>
                <w:szCs w:val="18"/>
              </w:rPr>
            </w:pPr>
          </w:p>
        </w:tc>
        <w:tc>
          <w:tcPr>
            <w:tcW w:w="630" w:type="dxa"/>
            <w:tcBorders>
              <w:bottom w:val="single" w:sz="4" w:space="0" w:color="000000"/>
            </w:tcBorders>
            <w:vAlign w:val="bottom"/>
          </w:tcPr>
          <w:p w14:paraId="61235AE2" w14:textId="77777777" w:rsidR="00961AC1" w:rsidRDefault="00961AC1">
            <w:pPr>
              <w:spacing w:before="200"/>
              <w:rPr>
                <w:sz w:val="18"/>
                <w:szCs w:val="18"/>
              </w:rPr>
            </w:pPr>
          </w:p>
        </w:tc>
        <w:tc>
          <w:tcPr>
            <w:tcW w:w="270" w:type="dxa"/>
            <w:vAlign w:val="bottom"/>
          </w:tcPr>
          <w:p w14:paraId="24627987" w14:textId="77777777" w:rsidR="00961AC1" w:rsidRDefault="00961AC1">
            <w:pPr>
              <w:spacing w:before="200"/>
              <w:rPr>
                <w:sz w:val="18"/>
                <w:szCs w:val="18"/>
              </w:rPr>
            </w:pPr>
          </w:p>
        </w:tc>
        <w:tc>
          <w:tcPr>
            <w:tcW w:w="2988" w:type="dxa"/>
            <w:gridSpan w:val="2"/>
            <w:tcBorders>
              <w:bottom w:val="single" w:sz="4" w:space="0" w:color="000000"/>
            </w:tcBorders>
            <w:vAlign w:val="bottom"/>
          </w:tcPr>
          <w:p w14:paraId="70DCF952" w14:textId="77777777" w:rsidR="00961AC1" w:rsidRDefault="00961AC1">
            <w:pPr>
              <w:spacing w:before="200"/>
              <w:rPr>
                <w:sz w:val="18"/>
                <w:szCs w:val="18"/>
              </w:rPr>
            </w:pPr>
          </w:p>
        </w:tc>
      </w:tr>
      <w:tr w:rsidR="00961AC1" w14:paraId="29D90A65" w14:textId="77777777">
        <w:tc>
          <w:tcPr>
            <w:tcW w:w="4788" w:type="dxa"/>
            <w:gridSpan w:val="8"/>
            <w:vAlign w:val="bottom"/>
          </w:tcPr>
          <w:p w14:paraId="3A81BF8F" w14:textId="77777777" w:rsidR="00961AC1" w:rsidRDefault="00AB3E8B">
            <w:pPr>
              <w:spacing w:before="200"/>
              <w:rPr>
                <w:sz w:val="18"/>
                <w:szCs w:val="18"/>
              </w:rPr>
            </w:pPr>
            <w:r>
              <w:rPr>
                <w:sz w:val="18"/>
                <w:szCs w:val="18"/>
              </w:rPr>
              <w:t>Have the doors and windows to the area of contamination been closed and locked?</w:t>
            </w:r>
          </w:p>
        </w:tc>
        <w:tc>
          <w:tcPr>
            <w:tcW w:w="630" w:type="dxa"/>
            <w:tcBorders>
              <w:bottom w:val="single" w:sz="4" w:space="0" w:color="000000"/>
            </w:tcBorders>
            <w:vAlign w:val="bottom"/>
          </w:tcPr>
          <w:p w14:paraId="1E9EA013" w14:textId="77777777" w:rsidR="00961AC1" w:rsidRDefault="00961AC1">
            <w:pPr>
              <w:spacing w:before="200"/>
              <w:rPr>
                <w:sz w:val="18"/>
                <w:szCs w:val="18"/>
              </w:rPr>
            </w:pPr>
          </w:p>
        </w:tc>
        <w:tc>
          <w:tcPr>
            <w:tcW w:w="270" w:type="dxa"/>
            <w:vAlign w:val="bottom"/>
          </w:tcPr>
          <w:p w14:paraId="466FCB8C" w14:textId="77777777" w:rsidR="00961AC1" w:rsidRDefault="00961AC1">
            <w:pPr>
              <w:spacing w:before="200"/>
              <w:rPr>
                <w:sz w:val="18"/>
                <w:szCs w:val="18"/>
              </w:rPr>
            </w:pPr>
          </w:p>
        </w:tc>
        <w:tc>
          <w:tcPr>
            <w:tcW w:w="630" w:type="dxa"/>
            <w:tcBorders>
              <w:bottom w:val="single" w:sz="4" w:space="0" w:color="000000"/>
            </w:tcBorders>
            <w:vAlign w:val="bottom"/>
          </w:tcPr>
          <w:p w14:paraId="49E0A11C" w14:textId="77777777" w:rsidR="00961AC1" w:rsidRDefault="00961AC1">
            <w:pPr>
              <w:spacing w:before="200"/>
              <w:rPr>
                <w:sz w:val="18"/>
                <w:szCs w:val="18"/>
              </w:rPr>
            </w:pPr>
          </w:p>
        </w:tc>
        <w:tc>
          <w:tcPr>
            <w:tcW w:w="270" w:type="dxa"/>
            <w:vAlign w:val="bottom"/>
          </w:tcPr>
          <w:p w14:paraId="4991948D" w14:textId="77777777" w:rsidR="00961AC1" w:rsidRDefault="00961AC1">
            <w:pPr>
              <w:spacing w:before="200"/>
              <w:rPr>
                <w:sz w:val="18"/>
                <w:szCs w:val="18"/>
              </w:rPr>
            </w:pPr>
          </w:p>
        </w:tc>
        <w:tc>
          <w:tcPr>
            <w:tcW w:w="2988" w:type="dxa"/>
            <w:gridSpan w:val="2"/>
            <w:tcBorders>
              <w:bottom w:val="single" w:sz="4" w:space="0" w:color="000000"/>
            </w:tcBorders>
            <w:vAlign w:val="bottom"/>
          </w:tcPr>
          <w:p w14:paraId="70FCB5D8" w14:textId="77777777" w:rsidR="00961AC1" w:rsidRDefault="00961AC1">
            <w:pPr>
              <w:spacing w:before="200"/>
              <w:rPr>
                <w:sz w:val="18"/>
                <w:szCs w:val="18"/>
              </w:rPr>
            </w:pPr>
          </w:p>
        </w:tc>
      </w:tr>
      <w:tr w:rsidR="00961AC1" w14:paraId="6136C4A8" w14:textId="77777777">
        <w:tc>
          <w:tcPr>
            <w:tcW w:w="4788" w:type="dxa"/>
            <w:gridSpan w:val="8"/>
            <w:vAlign w:val="bottom"/>
          </w:tcPr>
          <w:p w14:paraId="06707FF7" w14:textId="77777777" w:rsidR="00961AC1" w:rsidRDefault="00AB3E8B">
            <w:pPr>
              <w:spacing w:before="200"/>
              <w:rPr>
                <w:sz w:val="18"/>
                <w:szCs w:val="18"/>
              </w:rPr>
            </w:pPr>
            <w:r>
              <w:rPr>
                <w:sz w:val="18"/>
                <w:szCs w:val="18"/>
              </w:rPr>
              <w:t>Have fans and ventilators serving the area of contamination been turned off?</w:t>
            </w:r>
          </w:p>
        </w:tc>
        <w:tc>
          <w:tcPr>
            <w:tcW w:w="630" w:type="dxa"/>
            <w:tcBorders>
              <w:bottom w:val="single" w:sz="4" w:space="0" w:color="000000"/>
            </w:tcBorders>
            <w:vAlign w:val="bottom"/>
          </w:tcPr>
          <w:p w14:paraId="24E9CDD8" w14:textId="77777777" w:rsidR="00961AC1" w:rsidRDefault="00961AC1">
            <w:pPr>
              <w:spacing w:before="200"/>
              <w:rPr>
                <w:sz w:val="18"/>
                <w:szCs w:val="18"/>
              </w:rPr>
            </w:pPr>
          </w:p>
        </w:tc>
        <w:tc>
          <w:tcPr>
            <w:tcW w:w="270" w:type="dxa"/>
            <w:vAlign w:val="bottom"/>
          </w:tcPr>
          <w:p w14:paraId="388AAA44" w14:textId="77777777" w:rsidR="00961AC1" w:rsidRDefault="00961AC1">
            <w:pPr>
              <w:spacing w:before="200"/>
              <w:rPr>
                <w:sz w:val="18"/>
                <w:szCs w:val="18"/>
              </w:rPr>
            </w:pPr>
          </w:p>
        </w:tc>
        <w:tc>
          <w:tcPr>
            <w:tcW w:w="630" w:type="dxa"/>
            <w:tcBorders>
              <w:bottom w:val="single" w:sz="4" w:space="0" w:color="000000"/>
            </w:tcBorders>
            <w:vAlign w:val="bottom"/>
          </w:tcPr>
          <w:p w14:paraId="3AB2C187" w14:textId="77777777" w:rsidR="00961AC1" w:rsidRDefault="00961AC1">
            <w:pPr>
              <w:spacing w:before="200"/>
              <w:rPr>
                <w:sz w:val="18"/>
                <w:szCs w:val="18"/>
              </w:rPr>
            </w:pPr>
          </w:p>
        </w:tc>
        <w:tc>
          <w:tcPr>
            <w:tcW w:w="270" w:type="dxa"/>
            <w:vAlign w:val="bottom"/>
          </w:tcPr>
          <w:p w14:paraId="76B7352D" w14:textId="77777777" w:rsidR="00961AC1" w:rsidRDefault="00961AC1">
            <w:pPr>
              <w:spacing w:before="200"/>
              <w:rPr>
                <w:sz w:val="18"/>
                <w:szCs w:val="18"/>
              </w:rPr>
            </w:pPr>
          </w:p>
        </w:tc>
        <w:tc>
          <w:tcPr>
            <w:tcW w:w="2988" w:type="dxa"/>
            <w:gridSpan w:val="2"/>
            <w:tcBorders>
              <w:bottom w:val="single" w:sz="4" w:space="0" w:color="000000"/>
            </w:tcBorders>
            <w:vAlign w:val="bottom"/>
          </w:tcPr>
          <w:p w14:paraId="6D7FF715" w14:textId="77777777" w:rsidR="00961AC1" w:rsidRDefault="00961AC1">
            <w:pPr>
              <w:spacing w:before="200"/>
              <w:rPr>
                <w:sz w:val="18"/>
                <w:szCs w:val="18"/>
              </w:rPr>
            </w:pPr>
          </w:p>
        </w:tc>
      </w:tr>
      <w:tr w:rsidR="00961AC1" w14:paraId="06611EF3" w14:textId="77777777">
        <w:tc>
          <w:tcPr>
            <w:tcW w:w="4788" w:type="dxa"/>
            <w:gridSpan w:val="8"/>
            <w:vAlign w:val="bottom"/>
          </w:tcPr>
          <w:p w14:paraId="0D234DC1" w14:textId="77777777" w:rsidR="00961AC1" w:rsidRDefault="00AB3E8B">
            <w:pPr>
              <w:spacing w:before="200"/>
              <w:rPr>
                <w:sz w:val="18"/>
                <w:szCs w:val="18"/>
              </w:rPr>
            </w:pPr>
            <w:r>
              <w:rPr>
                <w:sz w:val="18"/>
                <w:szCs w:val="18"/>
              </w:rPr>
              <w:t>Have staff, students, or other personnel who came in contact with the area of contamination cleaned their hands with soap and water?</w:t>
            </w:r>
          </w:p>
        </w:tc>
        <w:tc>
          <w:tcPr>
            <w:tcW w:w="630" w:type="dxa"/>
            <w:tcBorders>
              <w:bottom w:val="single" w:sz="4" w:space="0" w:color="000000"/>
            </w:tcBorders>
            <w:vAlign w:val="bottom"/>
          </w:tcPr>
          <w:p w14:paraId="1E6AAE19" w14:textId="77777777" w:rsidR="00961AC1" w:rsidRDefault="00961AC1">
            <w:pPr>
              <w:spacing w:before="200"/>
              <w:rPr>
                <w:sz w:val="18"/>
                <w:szCs w:val="18"/>
              </w:rPr>
            </w:pPr>
          </w:p>
        </w:tc>
        <w:tc>
          <w:tcPr>
            <w:tcW w:w="270" w:type="dxa"/>
            <w:vAlign w:val="bottom"/>
          </w:tcPr>
          <w:p w14:paraId="7DA5A568" w14:textId="77777777" w:rsidR="00961AC1" w:rsidRDefault="00961AC1">
            <w:pPr>
              <w:spacing w:before="200"/>
              <w:rPr>
                <w:sz w:val="18"/>
                <w:szCs w:val="18"/>
              </w:rPr>
            </w:pPr>
          </w:p>
        </w:tc>
        <w:tc>
          <w:tcPr>
            <w:tcW w:w="630" w:type="dxa"/>
            <w:tcBorders>
              <w:bottom w:val="single" w:sz="4" w:space="0" w:color="000000"/>
            </w:tcBorders>
            <w:vAlign w:val="bottom"/>
          </w:tcPr>
          <w:p w14:paraId="56C78D0D" w14:textId="77777777" w:rsidR="00961AC1" w:rsidRDefault="00961AC1">
            <w:pPr>
              <w:spacing w:before="200"/>
              <w:rPr>
                <w:sz w:val="18"/>
                <w:szCs w:val="18"/>
              </w:rPr>
            </w:pPr>
          </w:p>
        </w:tc>
        <w:tc>
          <w:tcPr>
            <w:tcW w:w="270" w:type="dxa"/>
            <w:vAlign w:val="bottom"/>
          </w:tcPr>
          <w:p w14:paraId="407B18BE" w14:textId="77777777" w:rsidR="00961AC1" w:rsidRDefault="00961AC1">
            <w:pPr>
              <w:spacing w:before="200"/>
              <w:rPr>
                <w:sz w:val="18"/>
                <w:szCs w:val="18"/>
              </w:rPr>
            </w:pPr>
          </w:p>
        </w:tc>
        <w:tc>
          <w:tcPr>
            <w:tcW w:w="2988" w:type="dxa"/>
            <w:gridSpan w:val="2"/>
            <w:tcBorders>
              <w:bottom w:val="single" w:sz="4" w:space="0" w:color="000000"/>
            </w:tcBorders>
            <w:vAlign w:val="bottom"/>
          </w:tcPr>
          <w:p w14:paraId="4D7115E0" w14:textId="77777777" w:rsidR="00961AC1" w:rsidRDefault="00961AC1">
            <w:pPr>
              <w:spacing w:before="200"/>
              <w:rPr>
                <w:sz w:val="18"/>
                <w:szCs w:val="18"/>
              </w:rPr>
            </w:pPr>
          </w:p>
        </w:tc>
      </w:tr>
      <w:tr w:rsidR="00961AC1" w14:paraId="0A7A05B3" w14:textId="77777777">
        <w:tc>
          <w:tcPr>
            <w:tcW w:w="4788" w:type="dxa"/>
            <w:gridSpan w:val="8"/>
            <w:vAlign w:val="bottom"/>
          </w:tcPr>
          <w:p w14:paraId="56ED0B52" w14:textId="77777777" w:rsidR="00961AC1" w:rsidRDefault="00961AC1">
            <w:pPr>
              <w:spacing w:before="200"/>
              <w:rPr>
                <w:sz w:val="18"/>
                <w:szCs w:val="18"/>
              </w:rPr>
            </w:pPr>
          </w:p>
        </w:tc>
        <w:tc>
          <w:tcPr>
            <w:tcW w:w="630" w:type="dxa"/>
            <w:tcBorders>
              <w:bottom w:val="single" w:sz="4" w:space="0" w:color="000000"/>
            </w:tcBorders>
            <w:vAlign w:val="bottom"/>
          </w:tcPr>
          <w:p w14:paraId="5ED827B9" w14:textId="77777777" w:rsidR="00961AC1" w:rsidRDefault="00961AC1">
            <w:pPr>
              <w:spacing w:before="200"/>
              <w:rPr>
                <w:sz w:val="18"/>
                <w:szCs w:val="18"/>
              </w:rPr>
            </w:pPr>
          </w:p>
        </w:tc>
        <w:tc>
          <w:tcPr>
            <w:tcW w:w="270" w:type="dxa"/>
            <w:vAlign w:val="bottom"/>
          </w:tcPr>
          <w:p w14:paraId="2578C35E" w14:textId="77777777" w:rsidR="00961AC1" w:rsidRDefault="00961AC1">
            <w:pPr>
              <w:spacing w:before="200"/>
              <w:rPr>
                <w:sz w:val="18"/>
                <w:szCs w:val="18"/>
              </w:rPr>
            </w:pPr>
          </w:p>
        </w:tc>
        <w:tc>
          <w:tcPr>
            <w:tcW w:w="630" w:type="dxa"/>
            <w:tcBorders>
              <w:bottom w:val="single" w:sz="4" w:space="0" w:color="000000"/>
            </w:tcBorders>
            <w:vAlign w:val="bottom"/>
          </w:tcPr>
          <w:p w14:paraId="24EBBADA" w14:textId="77777777" w:rsidR="00961AC1" w:rsidRDefault="00961AC1">
            <w:pPr>
              <w:spacing w:before="200"/>
              <w:rPr>
                <w:sz w:val="18"/>
                <w:szCs w:val="18"/>
              </w:rPr>
            </w:pPr>
          </w:p>
        </w:tc>
        <w:tc>
          <w:tcPr>
            <w:tcW w:w="270" w:type="dxa"/>
            <w:vAlign w:val="bottom"/>
          </w:tcPr>
          <w:p w14:paraId="026BFE89" w14:textId="77777777" w:rsidR="00961AC1" w:rsidRDefault="00961AC1">
            <w:pPr>
              <w:spacing w:before="200"/>
              <w:rPr>
                <w:sz w:val="18"/>
                <w:szCs w:val="18"/>
              </w:rPr>
            </w:pPr>
          </w:p>
        </w:tc>
        <w:tc>
          <w:tcPr>
            <w:tcW w:w="2988" w:type="dxa"/>
            <w:gridSpan w:val="2"/>
            <w:tcBorders>
              <w:bottom w:val="single" w:sz="4" w:space="0" w:color="000000"/>
            </w:tcBorders>
            <w:vAlign w:val="bottom"/>
          </w:tcPr>
          <w:p w14:paraId="0410903C" w14:textId="77777777" w:rsidR="00961AC1" w:rsidRDefault="00961AC1">
            <w:pPr>
              <w:spacing w:before="200"/>
              <w:rPr>
                <w:sz w:val="18"/>
                <w:szCs w:val="18"/>
              </w:rPr>
            </w:pPr>
          </w:p>
        </w:tc>
      </w:tr>
      <w:tr w:rsidR="00961AC1" w14:paraId="5B36F5EF" w14:textId="77777777">
        <w:tc>
          <w:tcPr>
            <w:tcW w:w="4788" w:type="dxa"/>
            <w:gridSpan w:val="8"/>
            <w:vAlign w:val="bottom"/>
          </w:tcPr>
          <w:p w14:paraId="06395B78" w14:textId="77777777" w:rsidR="00961AC1" w:rsidRDefault="00961AC1">
            <w:pPr>
              <w:spacing w:before="200"/>
              <w:rPr>
                <w:sz w:val="18"/>
                <w:szCs w:val="18"/>
              </w:rPr>
            </w:pPr>
          </w:p>
        </w:tc>
        <w:tc>
          <w:tcPr>
            <w:tcW w:w="630" w:type="dxa"/>
            <w:tcBorders>
              <w:bottom w:val="single" w:sz="4" w:space="0" w:color="000000"/>
            </w:tcBorders>
            <w:vAlign w:val="bottom"/>
          </w:tcPr>
          <w:p w14:paraId="6176BEB2" w14:textId="77777777" w:rsidR="00961AC1" w:rsidRDefault="00961AC1">
            <w:pPr>
              <w:spacing w:before="200"/>
              <w:rPr>
                <w:sz w:val="18"/>
                <w:szCs w:val="18"/>
              </w:rPr>
            </w:pPr>
          </w:p>
        </w:tc>
        <w:tc>
          <w:tcPr>
            <w:tcW w:w="270" w:type="dxa"/>
            <w:vAlign w:val="bottom"/>
          </w:tcPr>
          <w:p w14:paraId="237E9D21" w14:textId="77777777" w:rsidR="00961AC1" w:rsidRDefault="00961AC1">
            <w:pPr>
              <w:spacing w:before="200"/>
              <w:rPr>
                <w:sz w:val="18"/>
                <w:szCs w:val="18"/>
              </w:rPr>
            </w:pPr>
          </w:p>
        </w:tc>
        <w:tc>
          <w:tcPr>
            <w:tcW w:w="630" w:type="dxa"/>
            <w:tcBorders>
              <w:bottom w:val="single" w:sz="4" w:space="0" w:color="000000"/>
            </w:tcBorders>
            <w:vAlign w:val="bottom"/>
          </w:tcPr>
          <w:p w14:paraId="4B5EC9D0" w14:textId="77777777" w:rsidR="00961AC1" w:rsidRDefault="00961AC1">
            <w:pPr>
              <w:spacing w:before="200"/>
              <w:rPr>
                <w:sz w:val="18"/>
                <w:szCs w:val="18"/>
              </w:rPr>
            </w:pPr>
          </w:p>
        </w:tc>
        <w:tc>
          <w:tcPr>
            <w:tcW w:w="270" w:type="dxa"/>
            <w:vAlign w:val="bottom"/>
          </w:tcPr>
          <w:p w14:paraId="0E710DB4" w14:textId="77777777" w:rsidR="00961AC1" w:rsidRDefault="00961AC1">
            <w:pPr>
              <w:spacing w:before="200"/>
              <w:rPr>
                <w:sz w:val="18"/>
                <w:szCs w:val="18"/>
              </w:rPr>
            </w:pPr>
          </w:p>
        </w:tc>
        <w:tc>
          <w:tcPr>
            <w:tcW w:w="2988" w:type="dxa"/>
            <w:gridSpan w:val="2"/>
            <w:tcBorders>
              <w:bottom w:val="single" w:sz="4" w:space="0" w:color="000000"/>
            </w:tcBorders>
            <w:vAlign w:val="bottom"/>
          </w:tcPr>
          <w:p w14:paraId="22275D67" w14:textId="77777777" w:rsidR="00961AC1" w:rsidRDefault="00961AC1">
            <w:pPr>
              <w:spacing w:before="200"/>
              <w:rPr>
                <w:sz w:val="18"/>
                <w:szCs w:val="18"/>
              </w:rPr>
            </w:pPr>
          </w:p>
        </w:tc>
      </w:tr>
      <w:tr w:rsidR="00961AC1" w14:paraId="31D24206" w14:textId="77777777">
        <w:tc>
          <w:tcPr>
            <w:tcW w:w="9576" w:type="dxa"/>
            <w:gridSpan w:val="14"/>
            <w:vAlign w:val="bottom"/>
          </w:tcPr>
          <w:p w14:paraId="6685B088" w14:textId="77777777" w:rsidR="00961AC1" w:rsidRDefault="00961AC1">
            <w:pPr>
              <w:rPr>
                <w:sz w:val="18"/>
                <w:szCs w:val="18"/>
              </w:rPr>
            </w:pPr>
          </w:p>
        </w:tc>
      </w:tr>
      <w:tr w:rsidR="00961AC1" w14:paraId="2AAFB64F" w14:textId="77777777">
        <w:tc>
          <w:tcPr>
            <w:tcW w:w="828" w:type="dxa"/>
            <w:gridSpan w:val="2"/>
            <w:vAlign w:val="bottom"/>
          </w:tcPr>
          <w:p w14:paraId="6A3BBA3E" w14:textId="77777777" w:rsidR="00961AC1" w:rsidRDefault="00961AC1">
            <w:pPr>
              <w:spacing w:before="200"/>
              <w:rPr>
                <w:sz w:val="16"/>
                <w:szCs w:val="16"/>
              </w:rPr>
            </w:pPr>
          </w:p>
        </w:tc>
        <w:tc>
          <w:tcPr>
            <w:tcW w:w="540" w:type="dxa"/>
            <w:gridSpan w:val="2"/>
            <w:vAlign w:val="bottom"/>
          </w:tcPr>
          <w:p w14:paraId="1064C31A" w14:textId="77777777" w:rsidR="00961AC1" w:rsidRDefault="00961AC1">
            <w:pPr>
              <w:spacing w:before="200"/>
              <w:rPr>
                <w:sz w:val="16"/>
                <w:szCs w:val="16"/>
              </w:rPr>
            </w:pPr>
          </w:p>
        </w:tc>
        <w:tc>
          <w:tcPr>
            <w:tcW w:w="8208" w:type="dxa"/>
            <w:gridSpan w:val="10"/>
            <w:vAlign w:val="bottom"/>
          </w:tcPr>
          <w:p w14:paraId="049D897A" w14:textId="77777777" w:rsidR="00961AC1" w:rsidRDefault="00961AC1">
            <w:pPr>
              <w:rPr>
                <w:sz w:val="16"/>
                <w:szCs w:val="16"/>
              </w:rPr>
            </w:pPr>
          </w:p>
        </w:tc>
      </w:tr>
      <w:tr w:rsidR="00961AC1" w14:paraId="2FED0196" w14:textId="77777777">
        <w:tc>
          <w:tcPr>
            <w:tcW w:w="828" w:type="dxa"/>
            <w:gridSpan w:val="2"/>
            <w:vAlign w:val="bottom"/>
          </w:tcPr>
          <w:p w14:paraId="31F1B5E3" w14:textId="77777777" w:rsidR="00961AC1" w:rsidRDefault="00961AC1">
            <w:pPr>
              <w:spacing w:before="200"/>
              <w:rPr>
                <w:sz w:val="16"/>
                <w:szCs w:val="16"/>
              </w:rPr>
            </w:pPr>
          </w:p>
        </w:tc>
        <w:tc>
          <w:tcPr>
            <w:tcW w:w="540" w:type="dxa"/>
            <w:gridSpan w:val="2"/>
            <w:vAlign w:val="bottom"/>
          </w:tcPr>
          <w:p w14:paraId="20DBA05B" w14:textId="77777777" w:rsidR="00961AC1" w:rsidRDefault="00961AC1">
            <w:pPr>
              <w:spacing w:before="200"/>
              <w:rPr>
                <w:sz w:val="16"/>
                <w:szCs w:val="16"/>
              </w:rPr>
            </w:pPr>
          </w:p>
        </w:tc>
        <w:tc>
          <w:tcPr>
            <w:tcW w:w="8208" w:type="dxa"/>
            <w:gridSpan w:val="10"/>
            <w:vAlign w:val="bottom"/>
          </w:tcPr>
          <w:p w14:paraId="24A38333" w14:textId="77777777" w:rsidR="00961AC1" w:rsidRDefault="00961AC1">
            <w:pPr>
              <w:rPr>
                <w:sz w:val="16"/>
                <w:szCs w:val="16"/>
              </w:rPr>
            </w:pPr>
          </w:p>
        </w:tc>
      </w:tr>
      <w:tr w:rsidR="00961AC1" w14:paraId="0E45868C" w14:textId="77777777">
        <w:tc>
          <w:tcPr>
            <w:tcW w:w="9576" w:type="dxa"/>
            <w:gridSpan w:val="14"/>
            <w:vAlign w:val="bottom"/>
          </w:tcPr>
          <w:p w14:paraId="3262AAF7" w14:textId="77777777" w:rsidR="00961AC1" w:rsidRDefault="00961AC1">
            <w:pPr>
              <w:spacing w:before="200"/>
              <w:rPr>
                <w:sz w:val="16"/>
                <w:szCs w:val="16"/>
              </w:rPr>
            </w:pPr>
          </w:p>
        </w:tc>
      </w:tr>
      <w:tr w:rsidR="00961AC1" w14:paraId="46D65C29" w14:textId="77777777">
        <w:tc>
          <w:tcPr>
            <w:tcW w:w="1548" w:type="dxa"/>
            <w:gridSpan w:val="5"/>
            <w:vAlign w:val="bottom"/>
          </w:tcPr>
          <w:p w14:paraId="1C4760E9" w14:textId="77777777" w:rsidR="00961AC1" w:rsidRDefault="00AB3E8B">
            <w:pPr>
              <w:spacing w:before="200"/>
              <w:rPr>
                <w:sz w:val="18"/>
                <w:szCs w:val="18"/>
              </w:rPr>
            </w:pPr>
            <w:r>
              <w:rPr>
                <w:sz w:val="18"/>
                <w:szCs w:val="18"/>
              </w:rPr>
              <w:t>Completed by</w:t>
            </w:r>
          </w:p>
        </w:tc>
        <w:tc>
          <w:tcPr>
            <w:tcW w:w="5040" w:type="dxa"/>
            <w:gridSpan w:val="7"/>
            <w:tcBorders>
              <w:bottom w:val="single" w:sz="4" w:space="0" w:color="000000"/>
            </w:tcBorders>
            <w:vAlign w:val="bottom"/>
          </w:tcPr>
          <w:p w14:paraId="795D7906" w14:textId="77777777" w:rsidR="00961AC1" w:rsidRDefault="00961AC1">
            <w:pPr>
              <w:spacing w:before="200"/>
              <w:rPr>
                <w:sz w:val="18"/>
                <w:szCs w:val="18"/>
              </w:rPr>
            </w:pPr>
          </w:p>
        </w:tc>
        <w:tc>
          <w:tcPr>
            <w:tcW w:w="1620" w:type="dxa"/>
            <w:vAlign w:val="bottom"/>
          </w:tcPr>
          <w:p w14:paraId="11F8C5BB" w14:textId="77777777" w:rsidR="00961AC1" w:rsidRDefault="00961AC1">
            <w:pPr>
              <w:spacing w:before="200"/>
              <w:rPr>
                <w:sz w:val="18"/>
                <w:szCs w:val="18"/>
              </w:rPr>
            </w:pPr>
          </w:p>
        </w:tc>
        <w:tc>
          <w:tcPr>
            <w:tcW w:w="1368" w:type="dxa"/>
            <w:vAlign w:val="bottom"/>
          </w:tcPr>
          <w:p w14:paraId="0FC655CD" w14:textId="77777777" w:rsidR="00961AC1" w:rsidRDefault="00961AC1">
            <w:pPr>
              <w:spacing w:before="200"/>
              <w:rPr>
                <w:sz w:val="18"/>
                <w:szCs w:val="18"/>
              </w:rPr>
            </w:pPr>
          </w:p>
        </w:tc>
      </w:tr>
      <w:tr w:rsidR="00961AC1" w14:paraId="353199BB" w14:textId="77777777">
        <w:tc>
          <w:tcPr>
            <w:tcW w:w="738" w:type="dxa"/>
            <w:vAlign w:val="bottom"/>
          </w:tcPr>
          <w:p w14:paraId="289A5DB3" w14:textId="77777777" w:rsidR="00961AC1" w:rsidRDefault="00AB3E8B">
            <w:pPr>
              <w:spacing w:before="200"/>
              <w:rPr>
                <w:sz w:val="18"/>
                <w:szCs w:val="18"/>
              </w:rPr>
            </w:pPr>
            <w:r>
              <w:rPr>
                <w:sz w:val="18"/>
                <w:szCs w:val="18"/>
              </w:rPr>
              <w:t>Date</w:t>
            </w:r>
          </w:p>
        </w:tc>
        <w:tc>
          <w:tcPr>
            <w:tcW w:w="3150" w:type="dxa"/>
            <w:gridSpan w:val="6"/>
            <w:tcBorders>
              <w:bottom w:val="single" w:sz="4" w:space="0" w:color="000000"/>
            </w:tcBorders>
            <w:vAlign w:val="bottom"/>
          </w:tcPr>
          <w:p w14:paraId="45095679" w14:textId="77777777" w:rsidR="00961AC1" w:rsidRDefault="00961AC1">
            <w:pPr>
              <w:spacing w:before="200"/>
              <w:rPr>
                <w:sz w:val="18"/>
                <w:szCs w:val="18"/>
              </w:rPr>
            </w:pPr>
          </w:p>
        </w:tc>
        <w:tc>
          <w:tcPr>
            <w:tcW w:w="900" w:type="dxa"/>
            <w:vAlign w:val="bottom"/>
          </w:tcPr>
          <w:p w14:paraId="12472D83" w14:textId="77777777" w:rsidR="00961AC1" w:rsidRDefault="00961AC1">
            <w:pPr>
              <w:spacing w:before="200"/>
              <w:rPr>
                <w:sz w:val="18"/>
                <w:szCs w:val="18"/>
              </w:rPr>
            </w:pPr>
          </w:p>
        </w:tc>
        <w:tc>
          <w:tcPr>
            <w:tcW w:w="900" w:type="dxa"/>
            <w:gridSpan w:val="2"/>
            <w:vAlign w:val="bottom"/>
          </w:tcPr>
          <w:p w14:paraId="4FA9ADFD" w14:textId="77777777" w:rsidR="00961AC1" w:rsidRDefault="00961AC1">
            <w:pPr>
              <w:spacing w:before="200"/>
              <w:rPr>
                <w:sz w:val="18"/>
                <w:szCs w:val="18"/>
              </w:rPr>
            </w:pPr>
          </w:p>
        </w:tc>
        <w:tc>
          <w:tcPr>
            <w:tcW w:w="2520" w:type="dxa"/>
            <w:gridSpan w:val="3"/>
            <w:vAlign w:val="bottom"/>
          </w:tcPr>
          <w:p w14:paraId="3B84B3FA" w14:textId="77777777" w:rsidR="00961AC1" w:rsidRDefault="00961AC1">
            <w:pPr>
              <w:spacing w:before="200"/>
              <w:rPr>
                <w:sz w:val="18"/>
                <w:szCs w:val="18"/>
              </w:rPr>
            </w:pPr>
          </w:p>
        </w:tc>
        <w:tc>
          <w:tcPr>
            <w:tcW w:w="1368" w:type="dxa"/>
            <w:vAlign w:val="bottom"/>
          </w:tcPr>
          <w:p w14:paraId="6CF95B54" w14:textId="77777777" w:rsidR="00961AC1" w:rsidRDefault="00961AC1">
            <w:pPr>
              <w:spacing w:before="200"/>
              <w:rPr>
                <w:sz w:val="18"/>
                <w:szCs w:val="18"/>
              </w:rPr>
            </w:pPr>
          </w:p>
        </w:tc>
      </w:tr>
    </w:tbl>
    <w:p w14:paraId="4AE36A48" w14:textId="77777777" w:rsidR="00961AC1" w:rsidRDefault="00961AC1"/>
    <w:p w14:paraId="117133B6" w14:textId="77777777" w:rsidR="00961AC1" w:rsidRDefault="00961AC1"/>
    <w:p w14:paraId="3ED981A4" w14:textId="77777777" w:rsidR="00961AC1" w:rsidRDefault="00961AC1">
      <w:pPr>
        <w:pBdr>
          <w:top w:val="nil"/>
          <w:left w:val="nil"/>
          <w:bottom w:val="nil"/>
          <w:right w:val="nil"/>
          <w:between w:val="nil"/>
        </w:pBdr>
        <w:rPr>
          <w:color w:val="000000"/>
        </w:rPr>
      </w:pPr>
    </w:p>
    <w:p w14:paraId="394F5715" w14:textId="77777777" w:rsidR="00961AC1" w:rsidRDefault="00961AC1">
      <w:pPr>
        <w:pBdr>
          <w:top w:val="nil"/>
          <w:left w:val="nil"/>
          <w:bottom w:val="nil"/>
          <w:right w:val="nil"/>
          <w:between w:val="nil"/>
        </w:pBdr>
        <w:rPr>
          <w:color w:val="000000"/>
        </w:rPr>
      </w:pPr>
    </w:p>
    <w:p w14:paraId="33CC86B0" w14:textId="77777777" w:rsidR="00961AC1" w:rsidRDefault="00961AC1">
      <w:pPr>
        <w:pBdr>
          <w:top w:val="nil"/>
          <w:left w:val="nil"/>
          <w:bottom w:val="nil"/>
          <w:right w:val="nil"/>
          <w:between w:val="nil"/>
        </w:pBdr>
        <w:rPr>
          <w:color w:val="000000"/>
        </w:rPr>
      </w:pPr>
    </w:p>
    <w:p w14:paraId="4857E168" w14:textId="77777777" w:rsidR="00961AC1" w:rsidRDefault="00AB3E8B">
      <w:pPr>
        <w:rPr>
          <w:sz w:val="18"/>
          <w:szCs w:val="18"/>
        </w:rPr>
      </w:pPr>
      <w:r>
        <w:rPr>
          <w:sz w:val="18"/>
          <w:szCs w:val="18"/>
        </w:rPr>
        <w:t>[Note: Send a copy of this form to the District Superintendent’s Office and maintain the original in the emergency document file.]</w:t>
      </w:r>
    </w:p>
    <w:p w14:paraId="6E6F39F4" w14:textId="77777777" w:rsidR="00961AC1" w:rsidRDefault="00AB3E8B">
      <w:pPr>
        <w:keepNext/>
        <w:pBdr>
          <w:top w:val="nil"/>
          <w:left w:val="nil"/>
          <w:bottom w:val="nil"/>
          <w:right w:val="nil"/>
          <w:between w:val="nil"/>
        </w:pBdr>
        <w:tabs>
          <w:tab w:val="left" w:pos="720"/>
        </w:tabs>
        <w:spacing w:after="240"/>
        <w:jc w:val="center"/>
        <w:rPr>
          <w:b/>
          <w:smallCaps/>
          <w:color w:val="000000"/>
          <w:sz w:val="28"/>
          <w:szCs w:val="28"/>
        </w:rPr>
      </w:pPr>
      <w:r>
        <w:rPr>
          <w:b/>
          <w:smallCaps/>
          <w:color w:val="000000"/>
          <w:sz w:val="28"/>
          <w:szCs w:val="28"/>
        </w:rPr>
        <w:t>Form C</w:t>
      </w:r>
    </w:p>
    <w:p w14:paraId="3C0F4A6A" w14:textId="77777777" w:rsidR="00961AC1" w:rsidRDefault="00AB3E8B">
      <w:pPr>
        <w:keepNext/>
        <w:pBdr>
          <w:top w:val="nil"/>
          <w:left w:val="nil"/>
          <w:bottom w:val="nil"/>
          <w:right w:val="nil"/>
          <w:between w:val="nil"/>
        </w:pBdr>
        <w:tabs>
          <w:tab w:val="left" w:pos="907"/>
        </w:tabs>
        <w:spacing w:after="120"/>
        <w:jc w:val="center"/>
        <w:rPr>
          <w:smallCaps/>
          <w:color w:val="000000"/>
          <w:sz w:val="28"/>
          <w:szCs w:val="28"/>
        </w:rPr>
        <w:sectPr w:rsidR="00961AC1">
          <w:headerReference w:type="even" r:id="rId71"/>
          <w:headerReference w:type="default" r:id="rId72"/>
          <w:headerReference w:type="first" r:id="rId73"/>
          <w:footerReference w:type="first" r:id="rId74"/>
          <w:pgSz w:w="12240" w:h="15840"/>
          <w:pgMar w:top="432" w:right="1440" w:bottom="576" w:left="2016" w:header="720" w:footer="490" w:gutter="0"/>
          <w:cols w:space="720"/>
          <w:titlePg/>
        </w:sectPr>
      </w:pPr>
      <w:r>
        <w:rPr>
          <w:b/>
          <w:smallCaps/>
          <w:color w:val="000000"/>
          <w:sz w:val="28"/>
          <w:szCs w:val="28"/>
        </w:rPr>
        <w:t>Bomb Threat Packet</w:t>
      </w:r>
    </w:p>
    <w:p w14:paraId="31A69941" w14:textId="77777777" w:rsidR="00961AC1" w:rsidRDefault="00961AC1">
      <w:pPr>
        <w:pBdr>
          <w:top w:val="nil"/>
          <w:left w:val="nil"/>
          <w:bottom w:val="nil"/>
          <w:right w:val="nil"/>
          <w:between w:val="nil"/>
        </w:pBdr>
        <w:spacing w:after="300" w:line="312" w:lineRule="auto"/>
        <w:rPr>
          <w:color w:val="000000"/>
          <w:highlight w:val="green"/>
        </w:rPr>
      </w:pPr>
    </w:p>
    <w:p w14:paraId="5F5216CC" w14:textId="77777777" w:rsidR="00961AC1" w:rsidRDefault="00AB3E8B">
      <w:pPr>
        <w:keepNext/>
        <w:pBdr>
          <w:top w:val="nil"/>
          <w:left w:val="nil"/>
          <w:bottom w:val="nil"/>
          <w:right w:val="nil"/>
          <w:between w:val="nil"/>
        </w:pBdr>
        <w:tabs>
          <w:tab w:val="left" w:pos="907"/>
        </w:tabs>
        <w:spacing w:after="120" w:line="360" w:lineRule="auto"/>
        <w:ind w:left="720"/>
        <w:jc w:val="both"/>
        <w:rPr>
          <w:b/>
          <w:smallCaps/>
          <w:color w:val="000000"/>
        </w:rPr>
      </w:pPr>
      <w:r>
        <w:rPr>
          <w:b/>
          <w:smallCaps/>
          <w:color w:val="000000"/>
        </w:rPr>
        <w:t xml:space="preserve">Bomb Threat </w:t>
      </w:r>
    </w:p>
    <w:p w14:paraId="6B41752F"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protocol is initiated by receipt of a bomb threat, or discovery of a suspicious device.  The threat can be received by telephone, note, e-mail, personal delivery, or from police or fire personnel.  </w:t>
      </w:r>
    </w:p>
    <w:p w14:paraId="49398D8D"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Bomb threats are much more common than either actual explosive devices, or explosions.  In general, threats or advanced warnings are not given when a bomb is actually going to explode.  Statistically, when a bomb explodes, there is no warning, and conversely, when threats are made there is normally no explosion.</w:t>
      </w:r>
    </w:p>
    <w:p w14:paraId="3FF82F44"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Threats can be used for various purposes, including creating fear, and disrupting normal activities, or calling attention to an individual or group.  A phone threat can be received at any number and may be found on an answering machine at the beginning of the day.</w:t>
      </w:r>
    </w:p>
    <w:p w14:paraId="2F3A23C3"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Normally, a threat requires some additional factor to make it “credible”.  Determining the credibility of the threat is best left to the professionals, however the Incident Commander or other District Administrator may be asked to make the call, or to provide input.  Factors contributing to credibility are age of the caller.  Specificity of the threat stated motive, description of the device, or apparent explosives knowledge.  </w:t>
      </w:r>
    </w:p>
    <w:p w14:paraId="647AC46F"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Threats made by students, absent any corroborative facts are normally considered non credible.  Non credible threats call for lesser response than either credible threats, or when a suspicious device is actually discovered. </w:t>
      </w:r>
    </w:p>
    <w:p w14:paraId="54CEB2EF"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series of false Bomb Threats create the possibility that the perpetrator is “patterning” the schools response to the threats.  By placing the false threats, the perpetrator learns both evacuation routes and emergency assembly areas.  If multiple threats are received, it is important that officials recognize the pattern of threats and utilize different evacuation routes and assembly areas.  </w:t>
      </w:r>
    </w:p>
    <w:p w14:paraId="18B36826" w14:textId="77777777" w:rsidR="00961AC1" w:rsidRDefault="00AB3E8B">
      <w:pPr>
        <w:pStyle w:val="Subtitle"/>
        <w:spacing w:after="300" w:line="31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Routinely examine evacuation areas. Look for evidence of recent digging.  Remove trash cans, dumpsters, or other items which could be used to conceal an explosive device.  Be suspicious of piles of trash or other debris which appear in an assembly area.  Improvised Explosive Devices, or I.E.D.’s is routinely concealed in such items. </w:t>
      </w:r>
    </w:p>
    <w:p w14:paraId="35AF2DCE" w14:textId="77777777" w:rsidR="00961AC1" w:rsidRDefault="00961AC1">
      <w:pPr>
        <w:pStyle w:val="Subtitle"/>
        <w:spacing w:after="300" w:line="312" w:lineRule="auto"/>
        <w:ind w:left="720"/>
        <w:jc w:val="both"/>
        <w:rPr>
          <w:rFonts w:ascii="Times New Roman" w:eastAsia="Times New Roman" w:hAnsi="Times New Roman" w:cs="Times New Roman"/>
          <w:sz w:val="24"/>
          <w:szCs w:val="24"/>
        </w:rPr>
      </w:pPr>
    </w:p>
    <w:p w14:paraId="1C7D13ED" w14:textId="77777777" w:rsidR="00961AC1" w:rsidRDefault="00961AC1">
      <w:pPr>
        <w:pStyle w:val="Subtitle"/>
        <w:spacing w:after="300" w:line="312" w:lineRule="auto"/>
        <w:ind w:left="720"/>
        <w:jc w:val="both"/>
        <w:rPr>
          <w:rFonts w:ascii="Times New Roman" w:eastAsia="Times New Roman" w:hAnsi="Times New Roman" w:cs="Times New Roman"/>
          <w:sz w:val="24"/>
          <w:szCs w:val="24"/>
        </w:rPr>
      </w:pPr>
    </w:p>
    <w:p w14:paraId="057227A5" w14:textId="77777777" w:rsidR="00961AC1" w:rsidRDefault="00AB3E8B">
      <w:pPr>
        <w:keepNext/>
        <w:pBdr>
          <w:top w:val="nil"/>
          <w:left w:val="nil"/>
          <w:bottom w:val="nil"/>
          <w:right w:val="nil"/>
          <w:between w:val="nil"/>
        </w:pBdr>
        <w:spacing w:after="240"/>
        <w:ind w:left="720"/>
        <w:rPr>
          <w:b/>
          <w:color w:val="000000"/>
        </w:rPr>
      </w:pPr>
      <w:r>
        <w:rPr>
          <w:b/>
          <w:color w:val="000000"/>
        </w:rPr>
        <w:t>Procedure</w:t>
      </w:r>
    </w:p>
    <w:p w14:paraId="07678F6E"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If the threat is received by telephone, the person receiving the call should attempt to keep the caller on the telephone as long as possible and alert someone else to call “911” – Tell the operator</w:t>
      </w:r>
      <w:r>
        <w:rPr>
          <w:b/>
          <w:color w:val="000000"/>
        </w:rPr>
        <w:t>, “This is  [state name] from  [state school].  We are receiving a bomb threat on another line.  The number of that line is  [state phone number].”</w:t>
      </w:r>
    </w:p>
    <w:p w14:paraId="2AF62210"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The person answering the threat call should follow the procedures on the Bomb Threat Checklist.  A Checklist should be located underneath each phone capable of receiving an outside call.  If no Checklist is available, try to obtain the following information:</w:t>
      </w:r>
    </w:p>
    <w:p w14:paraId="3F859502" w14:textId="77777777" w:rsidR="00961AC1" w:rsidRDefault="00AB3E8B">
      <w:pPr>
        <w:numPr>
          <w:ilvl w:val="0"/>
          <w:numId w:val="40"/>
        </w:numPr>
        <w:tabs>
          <w:tab w:val="left" w:pos="2520"/>
        </w:tabs>
      </w:pPr>
      <w:r>
        <w:t>When is the bomb going to explode?</w:t>
      </w:r>
    </w:p>
    <w:p w14:paraId="02B2355D" w14:textId="77777777" w:rsidR="00961AC1" w:rsidRDefault="00AB3E8B">
      <w:pPr>
        <w:numPr>
          <w:ilvl w:val="0"/>
          <w:numId w:val="40"/>
        </w:numPr>
        <w:tabs>
          <w:tab w:val="left" w:pos="2520"/>
        </w:tabs>
      </w:pPr>
      <w:r>
        <w:t>Where is the bomb right now?</w:t>
      </w:r>
    </w:p>
    <w:p w14:paraId="09B5D6C7" w14:textId="77777777" w:rsidR="00961AC1" w:rsidRDefault="00AB3E8B">
      <w:pPr>
        <w:numPr>
          <w:ilvl w:val="0"/>
          <w:numId w:val="40"/>
        </w:numPr>
        <w:tabs>
          <w:tab w:val="left" w:pos="2520"/>
        </w:tabs>
      </w:pPr>
      <w:r>
        <w:t>What does the bomb look like?</w:t>
      </w:r>
    </w:p>
    <w:p w14:paraId="1FFD474C" w14:textId="77777777" w:rsidR="00961AC1" w:rsidRDefault="00AB3E8B">
      <w:pPr>
        <w:numPr>
          <w:ilvl w:val="0"/>
          <w:numId w:val="40"/>
        </w:numPr>
        <w:tabs>
          <w:tab w:val="left" w:pos="2520"/>
        </w:tabs>
      </w:pPr>
      <w:r>
        <w:t>What kind of bomb is it?</w:t>
      </w:r>
    </w:p>
    <w:p w14:paraId="52A4DF27" w14:textId="77777777" w:rsidR="00961AC1" w:rsidRDefault="00AB3E8B">
      <w:pPr>
        <w:numPr>
          <w:ilvl w:val="0"/>
          <w:numId w:val="40"/>
        </w:numPr>
        <w:tabs>
          <w:tab w:val="left" w:pos="2520"/>
        </w:tabs>
      </w:pPr>
      <w:r>
        <w:t>What will cause the bomb to explode?</w:t>
      </w:r>
    </w:p>
    <w:p w14:paraId="1A11C0BC" w14:textId="77777777" w:rsidR="00961AC1" w:rsidRDefault="00AB3E8B">
      <w:pPr>
        <w:numPr>
          <w:ilvl w:val="0"/>
          <w:numId w:val="40"/>
        </w:numPr>
        <w:tabs>
          <w:tab w:val="left" w:pos="2520"/>
        </w:tabs>
      </w:pPr>
      <w:r>
        <w:t>Did you place the bomb?  Why?</w:t>
      </w:r>
    </w:p>
    <w:p w14:paraId="361BBB1F" w14:textId="77777777" w:rsidR="00961AC1" w:rsidRDefault="00AB3E8B">
      <w:pPr>
        <w:numPr>
          <w:ilvl w:val="0"/>
          <w:numId w:val="40"/>
        </w:numPr>
        <w:tabs>
          <w:tab w:val="left" w:pos="2520"/>
        </w:tabs>
      </w:pPr>
      <w:r>
        <w:t>What number can I call you back at?</w:t>
      </w:r>
    </w:p>
    <w:p w14:paraId="60E67165" w14:textId="77777777" w:rsidR="00961AC1" w:rsidRDefault="00AB3E8B">
      <w:pPr>
        <w:numPr>
          <w:ilvl w:val="0"/>
          <w:numId w:val="40"/>
        </w:numPr>
        <w:tabs>
          <w:tab w:val="left" w:pos="2520"/>
        </w:tabs>
      </w:pPr>
      <w:r>
        <w:t>What is your address?</w:t>
      </w:r>
    </w:p>
    <w:p w14:paraId="0399276E" w14:textId="77777777" w:rsidR="00961AC1" w:rsidRDefault="00AB3E8B">
      <w:pPr>
        <w:numPr>
          <w:ilvl w:val="0"/>
          <w:numId w:val="40"/>
        </w:numPr>
        <w:tabs>
          <w:tab w:val="left" w:pos="2520"/>
        </w:tabs>
      </w:pPr>
      <w:r>
        <w:t>What is your name?</w:t>
      </w:r>
    </w:p>
    <w:p w14:paraId="258A647B" w14:textId="77777777" w:rsidR="00961AC1" w:rsidRDefault="00961AC1">
      <w:pPr>
        <w:tabs>
          <w:tab w:val="left" w:pos="2520"/>
        </w:tabs>
        <w:ind w:left="2160"/>
      </w:pPr>
    </w:p>
    <w:p w14:paraId="493D7B08"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After receiving the telephoned threat, the person who answered the call should immediately notify the Principal ( Incident Commander ).  As soon as practical, the Incident Commander, or their designee will notify the district office and advise them of the situation.   </w:t>
      </w:r>
    </w:p>
    <w:p w14:paraId="56A5AC29"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If the threat is received through other means, the person receiving the threat will notify the Principal, ( Incident Commander ). The Incident Commander will notify the Santa Barbara Sheriff’s Department via “911” and pass along all information regarding the incident. Attempt to preserve the evidence, i.e., note, or </w:t>
      </w:r>
      <w:r>
        <w:t>e-mail</w:t>
      </w:r>
      <w:r>
        <w:rPr>
          <w:color w:val="000000"/>
        </w:rPr>
        <w:t xml:space="preserve">, by which the threat was conveyed.  If it was delivered in person, attempt to gain as much information as possible about the informant.  If the informant is cooperative, have them wait for police.  </w:t>
      </w:r>
    </w:p>
    <w:p w14:paraId="2CCA7AF6"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If a specific location is identified in the threat, the Incident Commander should evacuate the area, as well as the area surrounding the reported location of the explosive.  Use evacuation routes that do not place students or staff in close proximity to the location of a suspected device. </w:t>
      </w:r>
    </w:p>
    <w:p w14:paraId="6EDBEF94"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If the threat is considered “Non-Credible”, the Incident Commander will direct all staff to do a cursory search of their normally assigned areas, for items which do not belong, such as suspicious packages, boxes or foreign objects. This information should be delivered by telephone.  While conducting the search, all cell phones, beepers and hand-held radios should be turned off since many explosive devices can be triggered by radio transmissions. </w:t>
      </w:r>
    </w:p>
    <w:p w14:paraId="0682F429" w14:textId="77777777" w:rsidR="00961AC1" w:rsidRDefault="00AB3E8B">
      <w:pPr>
        <w:pBdr>
          <w:top w:val="nil"/>
          <w:left w:val="nil"/>
          <w:bottom w:val="nil"/>
          <w:right w:val="nil"/>
          <w:between w:val="nil"/>
        </w:pBdr>
        <w:spacing w:after="240"/>
        <w:ind w:left="792" w:hanging="432"/>
        <w:jc w:val="both"/>
        <w:rPr>
          <w:b/>
          <w:color w:val="000000"/>
        </w:rPr>
      </w:pPr>
      <w:r>
        <w:rPr>
          <w:b/>
          <w:color w:val="000000"/>
        </w:rPr>
        <w:t>Bomb Threat continued:</w:t>
      </w:r>
    </w:p>
    <w:p w14:paraId="68DD71E1" w14:textId="77777777" w:rsidR="00961AC1" w:rsidRDefault="00961AC1">
      <w:pPr>
        <w:pBdr>
          <w:top w:val="nil"/>
          <w:left w:val="nil"/>
          <w:bottom w:val="nil"/>
          <w:right w:val="nil"/>
          <w:between w:val="nil"/>
        </w:pBdr>
        <w:spacing w:after="240"/>
        <w:ind w:left="792" w:hanging="432"/>
        <w:jc w:val="both"/>
        <w:rPr>
          <w:color w:val="000000"/>
        </w:rPr>
      </w:pPr>
    </w:p>
    <w:p w14:paraId="1266AC4B"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If a suspicious object is identified, notify the Incident Commander immediately. No attempt should be made to investigate or examine the object.  Evacuate the area near the device. </w:t>
      </w:r>
    </w:p>
    <w:p w14:paraId="07EC6DC6" w14:textId="77777777" w:rsidR="00961AC1" w:rsidRDefault="00AB3E8B" w:rsidP="00DA119F">
      <w:pPr>
        <w:numPr>
          <w:ilvl w:val="0"/>
          <w:numId w:val="54"/>
        </w:numPr>
        <w:ind w:left="1440" w:hanging="720"/>
        <w:jc w:val="both"/>
        <w:rPr>
          <w:i/>
        </w:rPr>
      </w:pPr>
      <w:r>
        <w:t xml:space="preserve">If no suspicious device(s) are found, and the threat appears to be unfounded, the Incident Commander ( Principal ) will make the determination as to when to resume normal operations.  </w:t>
      </w:r>
    </w:p>
    <w:p w14:paraId="143C0512" w14:textId="77777777" w:rsidR="00961AC1" w:rsidRDefault="00961AC1">
      <w:pPr>
        <w:ind w:left="1440"/>
        <w:jc w:val="both"/>
      </w:pPr>
    </w:p>
    <w:p w14:paraId="5D9B4998"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Based on the search results, the Incident Commander will determine the appropriate Immediate Response Action, which may include DUCK AND COVER, LOCK DOWN, EVACUATE BUILDING or OFF-SITE EVACUATION as described in Section 4.0.</w:t>
      </w:r>
    </w:p>
    <w:p w14:paraId="2963460E"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The Incident Commander shall update the district office and request necessary assistance.  If Police respond, or if students are evacuated from their classrooms, the CJUSD system should be initiated.</w:t>
      </w:r>
    </w:p>
    <w:p w14:paraId="608347E6" w14:textId="77777777" w:rsidR="00961AC1" w:rsidRDefault="00AB3E8B" w:rsidP="00DA119F">
      <w:pPr>
        <w:numPr>
          <w:ilvl w:val="0"/>
          <w:numId w:val="54"/>
        </w:numPr>
        <w:pBdr>
          <w:top w:val="nil"/>
          <w:left w:val="nil"/>
          <w:bottom w:val="nil"/>
          <w:right w:val="nil"/>
          <w:between w:val="nil"/>
        </w:pBdr>
        <w:spacing w:after="240"/>
        <w:ind w:left="1440" w:hanging="720"/>
        <w:jc w:val="both"/>
        <w:rPr>
          <w:b/>
          <w:color w:val="000000"/>
        </w:rPr>
      </w:pPr>
      <w:r>
        <w:rPr>
          <w:color w:val="000000"/>
        </w:rPr>
        <w:t xml:space="preserve">If a device is found, or if Police determine the threat to be credible, they </w:t>
      </w:r>
      <w:r>
        <w:rPr>
          <w:b/>
          <w:color w:val="000000"/>
          <w:u w:val="single"/>
        </w:rPr>
        <w:t>will</w:t>
      </w:r>
      <w:r>
        <w:rPr>
          <w:color w:val="000000"/>
          <w:u w:val="single"/>
        </w:rPr>
        <w:t xml:space="preserve"> </w:t>
      </w:r>
      <w:r>
        <w:rPr>
          <w:color w:val="000000"/>
        </w:rPr>
        <w:t xml:space="preserve">assume command.  Once command is shifted to the Police Department, the Incident Commander will assume a support function, and must obey all lawful orders issued by the on-scene Law Enforcement Personnel. </w:t>
      </w:r>
      <w:r>
        <w:rPr>
          <w:b/>
          <w:color w:val="000000"/>
        </w:rPr>
        <w:t xml:space="preserve">Do not interfere with the Police. </w:t>
      </w:r>
    </w:p>
    <w:p w14:paraId="276A20F7"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The Incident Commander should ensure that the physical needs of the students and staff are being met.  Keep in mind that there are supplies in the Emergency Bin, and that additional supplies or manpower can be brought in from other campuses.  Students can also be walked to a nearby campus, where it may be easier to provide services such as food, or shelter.</w:t>
      </w:r>
    </w:p>
    <w:p w14:paraId="2D7F787A"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If requested by the Incident Commander, the Psychological First Aid Team will convene onsite and begin the process of counseling and recovery.</w:t>
      </w:r>
    </w:p>
    <w:p w14:paraId="0E3DA482"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 xml:space="preserve">Do not resume school activities until the affected buildings have been inspected by proper authorities and determined to be safe.  At the conclusion of the incident, the Incident Commander will take the appropriate actions based on the circumstances.  </w:t>
      </w:r>
    </w:p>
    <w:p w14:paraId="6DDCCDF0" w14:textId="77777777" w:rsidR="00961AC1" w:rsidRDefault="00AB3E8B" w:rsidP="00DA119F">
      <w:pPr>
        <w:numPr>
          <w:ilvl w:val="0"/>
          <w:numId w:val="54"/>
        </w:numPr>
        <w:pBdr>
          <w:top w:val="nil"/>
          <w:left w:val="nil"/>
          <w:bottom w:val="nil"/>
          <w:right w:val="nil"/>
          <w:between w:val="nil"/>
        </w:pBdr>
        <w:spacing w:after="240"/>
        <w:ind w:left="1440" w:hanging="720"/>
        <w:jc w:val="both"/>
      </w:pPr>
      <w:r>
        <w:rPr>
          <w:color w:val="000000"/>
        </w:rPr>
        <w:t>After the incident is over, the Incident Commander will complete the Bomb Threat Report.</w:t>
      </w:r>
    </w:p>
    <w:p w14:paraId="4AD571AA" w14:textId="77777777" w:rsidR="00961AC1" w:rsidRDefault="00961AC1">
      <w:pPr>
        <w:pBdr>
          <w:top w:val="nil"/>
          <w:left w:val="nil"/>
          <w:bottom w:val="nil"/>
          <w:right w:val="nil"/>
          <w:between w:val="nil"/>
        </w:pBdr>
        <w:spacing w:after="240"/>
        <w:ind w:left="792" w:hanging="432"/>
        <w:jc w:val="both"/>
        <w:rPr>
          <w:color w:val="000000"/>
        </w:rPr>
      </w:pPr>
    </w:p>
    <w:p w14:paraId="79765BCC" w14:textId="77777777" w:rsidR="00961AC1" w:rsidRDefault="00961AC1">
      <w:pPr>
        <w:pBdr>
          <w:top w:val="nil"/>
          <w:left w:val="nil"/>
          <w:bottom w:val="nil"/>
          <w:right w:val="nil"/>
          <w:between w:val="nil"/>
        </w:pBdr>
        <w:spacing w:after="240"/>
        <w:ind w:left="792" w:hanging="432"/>
        <w:jc w:val="both"/>
        <w:rPr>
          <w:color w:val="000000"/>
        </w:rPr>
      </w:pPr>
    </w:p>
    <w:p w14:paraId="4CACA788" w14:textId="77777777" w:rsidR="00961AC1" w:rsidRDefault="00961AC1">
      <w:pPr>
        <w:ind w:right="-1080"/>
        <w:jc w:val="right"/>
      </w:pPr>
    </w:p>
    <w:p w14:paraId="16A3E127" w14:textId="77777777" w:rsidR="00961AC1" w:rsidRDefault="00961AC1">
      <w:pPr>
        <w:ind w:right="-1080"/>
        <w:jc w:val="right"/>
      </w:pPr>
    </w:p>
    <w:p w14:paraId="2801595B" w14:textId="77777777" w:rsidR="00961AC1" w:rsidRDefault="00961AC1">
      <w:pPr>
        <w:ind w:left="-1080" w:right="-1080"/>
        <w:jc w:val="right"/>
        <w:rPr>
          <w:color w:val="FFFFFF"/>
          <w:sz w:val="20"/>
          <w:szCs w:val="20"/>
          <w:u w:val="single"/>
        </w:rPr>
      </w:pPr>
    </w:p>
    <w:p w14:paraId="56CDB6C6" w14:textId="77777777" w:rsidR="00961AC1" w:rsidRDefault="00AB3E8B">
      <w:pPr>
        <w:tabs>
          <w:tab w:val="left" w:pos="930"/>
          <w:tab w:val="right" w:pos="9720"/>
        </w:tabs>
        <w:ind w:left="-1080" w:right="-1080"/>
        <w:rPr>
          <w:b/>
          <w:sz w:val="52"/>
          <w:szCs w:val="52"/>
          <w:u w:val="single"/>
        </w:rPr>
      </w:pPr>
      <w:r>
        <w:rPr>
          <w:b/>
          <w:sz w:val="52"/>
          <w:szCs w:val="52"/>
          <w:u w:val="single"/>
        </w:rPr>
        <w:tab/>
        <w:t>BOMB THREAT CHECKLIST</w:t>
      </w:r>
      <w:r>
        <w:rPr>
          <w:b/>
          <w:sz w:val="52"/>
          <w:szCs w:val="52"/>
          <w:u w:val="single"/>
        </w:rPr>
        <w:tab/>
        <w:t xml:space="preserve">    </w:t>
      </w:r>
    </w:p>
    <w:p w14:paraId="2CE9A50B" w14:textId="77777777" w:rsidR="00961AC1" w:rsidRDefault="00961AC1">
      <w:pPr>
        <w:tabs>
          <w:tab w:val="left" w:pos="930"/>
          <w:tab w:val="right" w:pos="9720"/>
        </w:tabs>
        <w:ind w:left="-1080" w:right="-1080"/>
        <w:rPr>
          <w:b/>
          <w:sz w:val="32"/>
          <w:szCs w:val="32"/>
        </w:rPr>
      </w:pPr>
    </w:p>
    <w:p w14:paraId="1A6D6C0B" w14:textId="77777777" w:rsidR="00961AC1" w:rsidRDefault="00AB3E8B">
      <w:pPr>
        <w:tabs>
          <w:tab w:val="left" w:pos="930"/>
          <w:tab w:val="right" w:pos="9720"/>
        </w:tabs>
        <w:ind w:left="-1080" w:right="-1080"/>
        <w:rPr>
          <w:color w:val="FFFFFF"/>
          <w:sz w:val="32"/>
          <w:szCs w:val="32"/>
        </w:rPr>
      </w:pPr>
      <w:r>
        <w:rPr>
          <w:b/>
          <w:sz w:val="32"/>
          <w:szCs w:val="32"/>
        </w:rPr>
        <w:t xml:space="preserve">Phone Number Appearing on Caller I.D.:__________________________ </w:t>
      </w:r>
    </w:p>
    <w:p w14:paraId="72D69BB0" w14:textId="77777777" w:rsidR="00961AC1" w:rsidRDefault="00961AC1">
      <w:pPr>
        <w:ind w:left="-1080" w:right="-1080"/>
        <w:jc w:val="right"/>
        <w:rPr>
          <w:color w:val="FFFFFF"/>
          <w:sz w:val="20"/>
          <w:szCs w:val="20"/>
          <w:u w:val="single"/>
        </w:rPr>
      </w:pPr>
    </w:p>
    <w:p w14:paraId="2E1FA9E5" w14:textId="77777777" w:rsidR="00961AC1" w:rsidRDefault="00AB3E8B">
      <w:pPr>
        <w:ind w:left="-1080" w:right="-1080"/>
        <w:jc w:val="right"/>
        <w:rPr>
          <w:color w:val="FFFFFF"/>
          <w:sz w:val="20"/>
          <w:szCs w:val="20"/>
          <w:u w:val="single"/>
        </w:rPr>
      </w:pPr>
      <w:r>
        <w:rPr>
          <w:color w:val="FFFFFF"/>
          <w:sz w:val="20"/>
          <w:szCs w:val="20"/>
          <w:u w:val="single"/>
        </w:rPr>
        <w:tab/>
      </w:r>
    </w:p>
    <w:p w14:paraId="0FC592E2" w14:textId="77777777" w:rsidR="00961AC1" w:rsidRDefault="00AB3E8B" w:rsidP="00DA119F">
      <w:pPr>
        <w:numPr>
          <w:ilvl w:val="0"/>
          <w:numId w:val="82"/>
        </w:numPr>
        <w:rPr>
          <w:sz w:val="36"/>
          <w:szCs w:val="36"/>
        </w:rPr>
      </w:pPr>
      <w:r>
        <w:rPr>
          <w:sz w:val="36"/>
          <w:szCs w:val="36"/>
        </w:rPr>
        <w:t>When is the bomb going to explode?</w:t>
      </w:r>
    </w:p>
    <w:p w14:paraId="29A08FAA" w14:textId="77777777" w:rsidR="00961AC1" w:rsidRDefault="00AB3E8B" w:rsidP="00DA119F">
      <w:pPr>
        <w:numPr>
          <w:ilvl w:val="0"/>
          <w:numId w:val="82"/>
        </w:numPr>
        <w:rPr>
          <w:sz w:val="36"/>
          <w:szCs w:val="36"/>
        </w:rPr>
      </w:pPr>
      <w:r>
        <w:rPr>
          <w:sz w:val="36"/>
          <w:szCs w:val="36"/>
        </w:rPr>
        <w:t>Where is the bomb right now?</w:t>
      </w:r>
    </w:p>
    <w:p w14:paraId="0FB44301" w14:textId="77777777" w:rsidR="00961AC1" w:rsidRDefault="00AB3E8B" w:rsidP="00DA119F">
      <w:pPr>
        <w:numPr>
          <w:ilvl w:val="0"/>
          <w:numId w:val="82"/>
        </w:numPr>
        <w:rPr>
          <w:sz w:val="36"/>
          <w:szCs w:val="36"/>
        </w:rPr>
      </w:pPr>
      <w:r>
        <w:rPr>
          <w:sz w:val="36"/>
          <w:szCs w:val="36"/>
        </w:rPr>
        <w:t>What does the bomb look like?</w:t>
      </w:r>
    </w:p>
    <w:p w14:paraId="117B3377" w14:textId="77777777" w:rsidR="00961AC1" w:rsidRDefault="00AB3E8B" w:rsidP="00DA119F">
      <w:pPr>
        <w:numPr>
          <w:ilvl w:val="0"/>
          <w:numId w:val="82"/>
        </w:numPr>
        <w:rPr>
          <w:sz w:val="36"/>
          <w:szCs w:val="36"/>
        </w:rPr>
      </w:pPr>
      <w:r>
        <w:rPr>
          <w:sz w:val="36"/>
          <w:szCs w:val="36"/>
        </w:rPr>
        <w:t>What kind of bomb is it?</w:t>
      </w:r>
    </w:p>
    <w:p w14:paraId="3E721540" w14:textId="77777777" w:rsidR="00961AC1" w:rsidRDefault="00AB3E8B" w:rsidP="00DA119F">
      <w:pPr>
        <w:numPr>
          <w:ilvl w:val="0"/>
          <w:numId w:val="82"/>
        </w:numPr>
        <w:rPr>
          <w:sz w:val="36"/>
          <w:szCs w:val="36"/>
        </w:rPr>
      </w:pPr>
      <w:r>
        <w:rPr>
          <w:sz w:val="36"/>
          <w:szCs w:val="36"/>
        </w:rPr>
        <w:t>What will cause the bomb to explode?</w:t>
      </w:r>
    </w:p>
    <w:p w14:paraId="39A61ADB" w14:textId="77777777" w:rsidR="00961AC1" w:rsidRDefault="00AB3E8B" w:rsidP="00DA119F">
      <w:pPr>
        <w:numPr>
          <w:ilvl w:val="0"/>
          <w:numId w:val="82"/>
        </w:numPr>
        <w:rPr>
          <w:sz w:val="36"/>
          <w:szCs w:val="36"/>
        </w:rPr>
      </w:pPr>
      <w:r>
        <w:rPr>
          <w:sz w:val="36"/>
          <w:szCs w:val="36"/>
        </w:rPr>
        <w:t>Did you place the bomb?</w:t>
      </w:r>
    </w:p>
    <w:p w14:paraId="34611EE6" w14:textId="77777777" w:rsidR="00961AC1" w:rsidRDefault="00AB3E8B" w:rsidP="00DA119F">
      <w:pPr>
        <w:numPr>
          <w:ilvl w:val="0"/>
          <w:numId w:val="82"/>
        </w:numPr>
        <w:rPr>
          <w:sz w:val="36"/>
          <w:szCs w:val="36"/>
        </w:rPr>
      </w:pPr>
      <w:r>
        <w:rPr>
          <w:sz w:val="36"/>
          <w:szCs w:val="36"/>
        </w:rPr>
        <w:t>Why?</w:t>
      </w:r>
    </w:p>
    <w:p w14:paraId="0CEB2125" w14:textId="77777777" w:rsidR="00961AC1" w:rsidRDefault="00AB3E8B" w:rsidP="00DA119F">
      <w:pPr>
        <w:numPr>
          <w:ilvl w:val="0"/>
          <w:numId w:val="82"/>
        </w:numPr>
        <w:rPr>
          <w:sz w:val="36"/>
          <w:szCs w:val="36"/>
        </w:rPr>
      </w:pPr>
      <w:r>
        <w:rPr>
          <w:sz w:val="36"/>
          <w:szCs w:val="36"/>
        </w:rPr>
        <w:t>What is your address?</w:t>
      </w:r>
    </w:p>
    <w:p w14:paraId="336335C6" w14:textId="77777777" w:rsidR="00961AC1" w:rsidRDefault="00AB3E8B" w:rsidP="00DA119F">
      <w:pPr>
        <w:numPr>
          <w:ilvl w:val="0"/>
          <w:numId w:val="82"/>
        </w:numPr>
        <w:rPr>
          <w:sz w:val="36"/>
          <w:szCs w:val="36"/>
        </w:rPr>
      </w:pPr>
      <w:r>
        <w:rPr>
          <w:sz w:val="36"/>
          <w:szCs w:val="36"/>
        </w:rPr>
        <w:t>What is your name?</w:t>
      </w:r>
    </w:p>
    <w:p w14:paraId="0012C2A7" w14:textId="77777777" w:rsidR="00961AC1" w:rsidRDefault="00961AC1">
      <w:pPr>
        <w:rPr>
          <w:sz w:val="36"/>
          <w:szCs w:val="36"/>
        </w:rPr>
      </w:pPr>
    </w:p>
    <w:p w14:paraId="6AC22C59" w14:textId="77777777" w:rsidR="00961AC1" w:rsidRDefault="00AB3E8B">
      <w:pPr>
        <w:ind w:left="1710"/>
        <w:rPr>
          <w:b/>
          <w:sz w:val="36"/>
          <w:szCs w:val="36"/>
          <w:u w:val="single"/>
        </w:rPr>
      </w:pPr>
      <w:r>
        <w:rPr>
          <w:b/>
          <w:sz w:val="36"/>
          <w:szCs w:val="36"/>
          <w:u w:val="single"/>
        </w:rPr>
        <w:t>Exact Wording of Bomb Threat:</w:t>
      </w:r>
    </w:p>
    <w:p w14:paraId="362C4E91" w14:textId="77777777" w:rsidR="00961AC1" w:rsidRDefault="00961AC1">
      <w:pPr>
        <w:pBdr>
          <w:bottom w:val="single" w:sz="12" w:space="1" w:color="000000"/>
        </w:pBdr>
        <w:rPr>
          <w:b/>
          <w:sz w:val="36"/>
          <w:szCs w:val="36"/>
          <w:u w:val="single"/>
        </w:rPr>
      </w:pPr>
    </w:p>
    <w:p w14:paraId="5CCED7EE" w14:textId="77777777" w:rsidR="00961AC1" w:rsidRDefault="00961AC1">
      <w:pPr>
        <w:rPr>
          <w:b/>
          <w:sz w:val="36"/>
          <w:szCs w:val="36"/>
          <w:u w:val="single"/>
        </w:rPr>
      </w:pPr>
    </w:p>
    <w:p w14:paraId="063EBBB4" w14:textId="77777777" w:rsidR="00961AC1" w:rsidRDefault="00961AC1">
      <w:pPr>
        <w:pBdr>
          <w:top w:val="single" w:sz="12" w:space="1" w:color="000000"/>
          <w:bottom w:val="single" w:sz="12" w:space="1" w:color="000000"/>
        </w:pBdr>
        <w:rPr>
          <w:b/>
          <w:sz w:val="36"/>
          <w:szCs w:val="36"/>
          <w:u w:val="single"/>
        </w:rPr>
      </w:pPr>
    </w:p>
    <w:p w14:paraId="2FB38DA2" w14:textId="77777777" w:rsidR="00961AC1" w:rsidRDefault="00961AC1">
      <w:pPr>
        <w:pBdr>
          <w:bottom w:val="single" w:sz="12" w:space="1" w:color="000000"/>
          <w:between w:val="single" w:sz="12" w:space="1" w:color="000000"/>
        </w:pBdr>
        <w:rPr>
          <w:b/>
          <w:sz w:val="36"/>
          <w:szCs w:val="36"/>
          <w:u w:val="single"/>
        </w:rPr>
      </w:pPr>
    </w:p>
    <w:p w14:paraId="164D3DE5" w14:textId="77777777" w:rsidR="00961AC1" w:rsidRDefault="00AB3E8B">
      <w:pPr>
        <w:ind w:left="-540" w:firstLine="540"/>
        <w:rPr>
          <w:b/>
          <w:sz w:val="36"/>
          <w:szCs w:val="36"/>
          <w:u w:val="single"/>
        </w:rPr>
      </w:pPr>
      <w:r>
        <w:rPr>
          <w:b/>
          <w:sz w:val="36"/>
          <w:szCs w:val="36"/>
          <w:u w:val="single"/>
        </w:rPr>
        <w:t>________________________________________________</w:t>
      </w:r>
    </w:p>
    <w:p w14:paraId="2C4C3CF4" w14:textId="77777777" w:rsidR="00961AC1" w:rsidRDefault="00961AC1">
      <w:pPr>
        <w:ind w:left="-540"/>
        <w:rPr>
          <w:sz w:val="20"/>
          <w:szCs w:val="20"/>
        </w:rPr>
      </w:pPr>
    </w:p>
    <w:p w14:paraId="03CB306A" w14:textId="77777777" w:rsidR="00961AC1" w:rsidRDefault="00961AC1">
      <w:pPr>
        <w:ind w:left="-720"/>
        <w:rPr>
          <w:sz w:val="20"/>
          <w:szCs w:val="20"/>
        </w:rPr>
      </w:pPr>
    </w:p>
    <w:p w14:paraId="250D08D5" w14:textId="77777777" w:rsidR="00961AC1" w:rsidRDefault="00AB3E8B">
      <w:pPr>
        <w:ind w:left="-720"/>
        <w:rPr>
          <w:sz w:val="20"/>
          <w:szCs w:val="20"/>
        </w:rPr>
      </w:pPr>
      <w:r>
        <w:rPr>
          <w:sz w:val="20"/>
          <w:szCs w:val="20"/>
        </w:rPr>
        <w:t>Phone # at which call was received________________ Time Call Received___________   Length of Call ________</w:t>
      </w:r>
      <w:r>
        <w:rPr>
          <w:sz w:val="20"/>
          <w:szCs w:val="20"/>
        </w:rPr>
        <w:tab/>
      </w:r>
    </w:p>
    <w:p w14:paraId="0018A14F" w14:textId="77777777" w:rsidR="00961AC1" w:rsidRDefault="00961AC1">
      <w:pPr>
        <w:ind w:left="-720"/>
        <w:rPr>
          <w:sz w:val="20"/>
          <w:szCs w:val="20"/>
        </w:rPr>
      </w:pPr>
    </w:p>
    <w:p w14:paraId="4BF10394" w14:textId="77777777" w:rsidR="00961AC1" w:rsidRDefault="00AB3E8B">
      <w:pPr>
        <w:ind w:left="-720"/>
        <w:rPr>
          <w:sz w:val="20"/>
          <w:szCs w:val="20"/>
        </w:rPr>
      </w:pPr>
      <w:r>
        <w:rPr>
          <w:sz w:val="20"/>
          <w:szCs w:val="20"/>
        </w:rPr>
        <w:t>Date Call Received_____________________    Sex of Caller_________    Race__________         Age________</w:t>
      </w:r>
    </w:p>
    <w:p w14:paraId="7823213A" w14:textId="77777777" w:rsidR="00961AC1" w:rsidRDefault="00961AC1">
      <w:pPr>
        <w:ind w:left="-720"/>
        <w:rPr>
          <w:sz w:val="20"/>
          <w:szCs w:val="20"/>
        </w:rPr>
      </w:pPr>
    </w:p>
    <w:p w14:paraId="76BE9B17" w14:textId="77777777" w:rsidR="00961AC1" w:rsidRDefault="00961AC1">
      <w:pPr>
        <w:ind w:left="-720"/>
      </w:pPr>
    </w:p>
    <w:p w14:paraId="0950A64A" w14:textId="77777777" w:rsidR="00961AC1" w:rsidRDefault="00AB3E8B">
      <w:pPr>
        <w:ind w:left="-720"/>
      </w:pPr>
      <w:r>
        <w:t>REMARKS:________________________________________________________________________________________________________________________________________________ _____________________________________________________________________________</w:t>
      </w:r>
    </w:p>
    <w:p w14:paraId="76080BC5" w14:textId="77777777" w:rsidR="00961AC1" w:rsidRDefault="00961AC1">
      <w:pPr>
        <w:ind w:left="-720"/>
      </w:pPr>
    </w:p>
    <w:p w14:paraId="2DB868D2" w14:textId="77777777" w:rsidR="00961AC1" w:rsidRDefault="00961AC1">
      <w:pPr>
        <w:ind w:left="-720"/>
      </w:pPr>
    </w:p>
    <w:p w14:paraId="169A1BA1" w14:textId="77777777" w:rsidR="00961AC1" w:rsidRDefault="00AB3E8B">
      <w:pPr>
        <w:ind w:left="-720"/>
        <w:rPr>
          <w:sz w:val="20"/>
          <w:szCs w:val="20"/>
        </w:rPr>
      </w:pPr>
      <w:r>
        <w:t xml:space="preserve">Your name:_______________ Title: ___________________  PH # ___________Date________ </w:t>
      </w:r>
    </w:p>
    <w:p w14:paraId="3122B313" w14:textId="77777777" w:rsidR="00961AC1" w:rsidRDefault="00961AC1">
      <w:pPr>
        <w:pBdr>
          <w:top w:val="nil"/>
          <w:left w:val="nil"/>
          <w:bottom w:val="nil"/>
          <w:right w:val="nil"/>
          <w:between w:val="nil"/>
        </w:pBdr>
        <w:spacing w:after="240"/>
        <w:ind w:left="792" w:hanging="432"/>
        <w:jc w:val="both"/>
        <w:rPr>
          <w:color w:val="000000"/>
        </w:rPr>
      </w:pPr>
    </w:p>
    <w:p w14:paraId="1B3CB39A" w14:textId="77777777" w:rsidR="00961AC1" w:rsidRDefault="00AB3E8B">
      <w:pPr>
        <w:rPr>
          <w:sz w:val="40"/>
          <w:szCs w:val="40"/>
        </w:rPr>
      </w:pPr>
      <w:r>
        <w:rPr>
          <w:sz w:val="40"/>
          <w:szCs w:val="40"/>
        </w:rPr>
        <w:t xml:space="preserve"> </w:t>
      </w:r>
    </w:p>
    <w:p w14:paraId="02C2CA4E" w14:textId="77777777" w:rsidR="00961AC1" w:rsidRDefault="00961AC1">
      <w:pPr>
        <w:rPr>
          <w:sz w:val="40"/>
          <w:szCs w:val="40"/>
        </w:rPr>
      </w:pPr>
    </w:p>
    <w:p w14:paraId="05D7BE06" w14:textId="77777777" w:rsidR="00961AC1" w:rsidRDefault="00AB3E8B">
      <w:pPr>
        <w:rPr>
          <w:sz w:val="40"/>
          <w:szCs w:val="40"/>
        </w:rPr>
      </w:pPr>
      <w:r>
        <w:rPr>
          <w:sz w:val="40"/>
          <w:szCs w:val="40"/>
        </w:rPr>
        <w:t xml:space="preserve">  </w:t>
      </w:r>
    </w:p>
    <w:p w14:paraId="40A19BB0" w14:textId="77777777" w:rsidR="00961AC1" w:rsidRDefault="00AB3E8B">
      <w:pPr>
        <w:rPr>
          <w:b/>
          <w:sz w:val="40"/>
          <w:szCs w:val="40"/>
          <w:u w:val="single"/>
        </w:rPr>
      </w:pPr>
      <w:r>
        <w:rPr>
          <w:b/>
          <w:sz w:val="40"/>
          <w:szCs w:val="40"/>
          <w:u w:val="single"/>
        </w:rPr>
        <w:t>BOMB THREAT  CALL  INFORMATION</w:t>
      </w:r>
    </w:p>
    <w:p w14:paraId="12DE7F8E" w14:textId="77777777" w:rsidR="00961AC1" w:rsidRDefault="00961AC1">
      <w:pPr>
        <w:rPr>
          <w:b/>
          <w:u w:val="single"/>
        </w:rPr>
      </w:pPr>
    </w:p>
    <w:p w14:paraId="7CD01FDB" w14:textId="77777777" w:rsidR="00961AC1" w:rsidRDefault="00961AC1">
      <w:pPr>
        <w:rPr>
          <w:b/>
          <w:u w:val="single"/>
        </w:rPr>
      </w:pPr>
    </w:p>
    <w:p w14:paraId="57631A61" w14:textId="77777777" w:rsidR="00961AC1" w:rsidRDefault="00AB3E8B">
      <w:pPr>
        <w:rPr>
          <w:rFonts w:ascii="Arial" w:eastAsia="Arial" w:hAnsi="Arial" w:cs="Arial"/>
          <w:b/>
          <w:color w:val="000000"/>
        </w:rPr>
      </w:pPr>
      <w:r>
        <w:rPr>
          <w:rFonts w:ascii="Arial" w:eastAsia="Arial" w:hAnsi="Arial" w:cs="Arial"/>
          <w:b/>
          <w:color w:val="000000"/>
        </w:rPr>
        <w:t>DESCRIBE THE CALLER:</w:t>
      </w:r>
    </w:p>
    <w:p w14:paraId="0FF7E4F7" w14:textId="77777777" w:rsidR="00961AC1" w:rsidRDefault="00961AC1">
      <w:pPr>
        <w:rPr>
          <w:rFonts w:ascii="Arial" w:eastAsia="Arial" w:hAnsi="Arial" w:cs="Arial"/>
          <w:b/>
          <w:i/>
          <w:color w:val="000000"/>
        </w:rPr>
      </w:pPr>
    </w:p>
    <w:p w14:paraId="34179685" w14:textId="77777777" w:rsidR="00961AC1" w:rsidRDefault="00AB3E8B">
      <w:pPr>
        <w:rPr>
          <w:rFonts w:ascii="Arial" w:eastAsia="Arial" w:hAnsi="Arial" w:cs="Arial"/>
          <w:b/>
          <w:i/>
          <w:color w:val="000000"/>
        </w:rPr>
      </w:pPr>
      <w:r>
        <w:rPr>
          <w:rFonts w:ascii="Arial" w:eastAsia="Arial" w:hAnsi="Arial" w:cs="Arial"/>
          <w:b/>
          <w:i/>
          <w:color w:val="000000"/>
        </w:rPr>
        <w:t xml:space="preserve">Sex of the caller: </w:t>
      </w:r>
      <w:r>
        <w:rPr>
          <w:rFonts w:ascii="Arial" w:eastAsia="Arial" w:hAnsi="Arial" w:cs="Arial"/>
          <w:b/>
          <w:i/>
          <w:color w:val="000000"/>
        </w:rPr>
        <w:tab/>
        <w:t xml:space="preserve">Male </w:t>
      </w:r>
      <w:r>
        <w:rPr>
          <w:rFonts w:ascii="Arial" w:eastAsia="Arial" w:hAnsi="Arial" w:cs="Arial"/>
          <w:b/>
          <w:i/>
          <w:color w:val="000000"/>
        </w:rPr>
        <w:tab/>
      </w:r>
      <w:r>
        <w:rPr>
          <w:rFonts w:ascii="Arial" w:eastAsia="Arial" w:hAnsi="Arial" w:cs="Arial"/>
          <w:b/>
          <w:i/>
          <w:color w:val="000000"/>
        </w:rPr>
        <w:tab/>
        <w:t xml:space="preserve">Female </w:t>
      </w:r>
      <w:r>
        <w:rPr>
          <w:rFonts w:ascii="Arial" w:eastAsia="Arial" w:hAnsi="Arial" w:cs="Arial"/>
          <w:b/>
          <w:i/>
          <w:color w:val="000000"/>
        </w:rPr>
        <w:tab/>
      </w:r>
      <w:r>
        <w:rPr>
          <w:rFonts w:ascii="Arial" w:eastAsia="Arial" w:hAnsi="Arial" w:cs="Arial"/>
          <w:b/>
          <w:i/>
          <w:color w:val="000000"/>
        </w:rPr>
        <w:tab/>
        <w:t>Unsure</w:t>
      </w:r>
    </w:p>
    <w:p w14:paraId="07F64E67" w14:textId="77777777" w:rsidR="00961AC1" w:rsidRDefault="00961AC1">
      <w:pPr>
        <w:rPr>
          <w:rFonts w:ascii="Arial" w:eastAsia="Arial" w:hAnsi="Arial" w:cs="Arial"/>
          <w:b/>
          <w:i/>
          <w:color w:val="000000"/>
        </w:rPr>
      </w:pPr>
    </w:p>
    <w:p w14:paraId="0F2A6FFB" w14:textId="77777777" w:rsidR="00961AC1" w:rsidRDefault="00AB3E8B">
      <w:pPr>
        <w:rPr>
          <w:rFonts w:ascii="Arial" w:eastAsia="Arial" w:hAnsi="Arial" w:cs="Arial"/>
          <w:b/>
          <w:i/>
          <w:color w:val="000000"/>
        </w:rPr>
      </w:pPr>
      <w:r>
        <w:rPr>
          <w:rFonts w:ascii="Arial" w:eastAsia="Arial" w:hAnsi="Arial" w:cs="Arial"/>
          <w:b/>
          <w:i/>
          <w:color w:val="000000"/>
        </w:rPr>
        <w:t>Approximate Age of Caller:</w:t>
      </w:r>
    </w:p>
    <w:p w14:paraId="6A16AA40" w14:textId="77777777" w:rsidR="00961AC1" w:rsidRDefault="00961AC1">
      <w:pPr>
        <w:rPr>
          <w:rFonts w:ascii="Arial" w:eastAsia="Arial" w:hAnsi="Arial" w:cs="Arial"/>
          <w:b/>
          <w:i/>
          <w:color w:val="000000"/>
        </w:rPr>
      </w:pPr>
    </w:p>
    <w:p w14:paraId="028E50B1" w14:textId="77777777" w:rsidR="00961AC1" w:rsidRDefault="00AB3E8B">
      <w:pPr>
        <w:rPr>
          <w:rFonts w:ascii="Arial" w:eastAsia="Arial" w:hAnsi="Arial" w:cs="Arial"/>
          <w:b/>
          <w:i/>
          <w:color w:val="000000"/>
        </w:rPr>
      </w:pPr>
      <w:r>
        <w:rPr>
          <w:rFonts w:ascii="Arial" w:eastAsia="Arial" w:hAnsi="Arial" w:cs="Arial"/>
          <w:b/>
          <w:i/>
          <w:color w:val="000000"/>
        </w:rPr>
        <w:t>Caller's voice was (circle all that apply):</w:t>
      </w:r>
    </w:p>
    <w:p w14:paraId="28BA37F2" w14:textId="77777777" w:rsidR="00961AC1" w:rsidRDefault="00961AC1">
      <w:pPr>
        <w:rPr>
          <w:rFonts w:ascii="Arial" w:eastAsia="Arial" w:hAnsi="Arial" w:cs="Arial"/>
          <w:b/>
          <w:color w:val="000000"/>
        </w:rPr>
      </w:pPr>
    </w:p>
    <w:p w14:paraId="0B0107C0" w14:textId="77777777" w:rsidR="00961AC1" w:rsidRDefault="00AB3E8B">
      <w:pPr>
        <w:rPr>
          <w:rFonts w:ascii="Arial" w:eastAsia="Arial" w:hAnsi="Arial" w:cs="Arial"/>
          <w:b/>
          <w:color w:val="000000"/>
          <w:u w:val="single"/>
        </w:rPr>
      </w:pPr>
      <w:r>
        <w:rPr>
          <w:rFonts w:ascii="Arial" w:eastAsia="Arial" w:hAnsi="Arial" w:cs="Arial"/>
          <w:b/>
          <w:color w:val="000000"/>
          <w:u w:val="single"/>
        </w:rPr>
        <w:t>SPEED AND PITCH</w:t>
      </w:r>
    </w:p>
    <w:p w14:paraId="41930A25" w14:textId="77777777" w:rsidR="00961AC1" w:rsidRDefault="00961AC1">
      <w:pPr>
        <w:rPr>
          <w:rFonts w:ascii="Arial" w:eastAsia="Arial" w:hAnsi="Arial" w:cs="Arial"/>
          <w:color w:val="000000"/>
        </w:rPr>
      </w:pPr>
    </w:p>
    <w:p w14:paraId="40F90C87" w14:textId="77777777" w:rsidR="00961AC1" w:rsidRDefault="00AB3E8B">
      <w:pPr>
        <w:rPr>
          <w:rFonts w:ascii="Arial" w:eastAsia="Arial" w:hAnsi="Arial" w:cs="Arial"/>
          <w:color w:val="000000"/>
        </w:rPr>
      </w:pPr>
      <w:r>
        <w:rPr>
          <w:rFonts w:ascii="Arial" w:eastAsia="Arial" w:hAnsi="Arial" w:cs="Arial"/>
          <w:color w:val="000000"/>
        </w:rPr>
        <w:t>Hurried or Rapid</w:t>
      </w:r>
      <w:r>
        <w:rPr>
          <w:rFonts w:ascii="Arial" w:eastAsia="Arial" w:hAnsi="Arial" w:cs="Arial"/>
          <w:color w:val="000000"/>
        </w:rPr>
        <w:tab/>
      </w:r>
      <w:r>
        <w:rPr>
          <w:rFonts w:ascii="Arial" w:eastAsia="Arial" w:hAnsi="Arial" w:cs="Arial"/>
          <w:color w:val="000000"/>
        </w:rPr>
        <w:tab/>
        <w:t>Moderately paced</w:t>
      </w:r>
      <w:r>
        <w:rPr>
          <w:rFonts w:ascii="Arial" w:eastAsia="Arial" w:hAnsi="Arial" w:cs="Arial"/>
          <w:color w:val="000000"/>
        </w:rPr>
        <w:tab/>
      </w:r>
      <w:r>
        <w:rPr>
          <w:rFonts w:ascii="Arial" w:eastAsia="Arial" w:hAnsi="Arial" w:cs="Arial"/>
          <w:color w:val="000000"/>
        </w:rPr>
        <w:tab/>
        <w:t>Slow</w:t>
      </w:r>
    </w:p>
    <w:p w14:paraId="2D625DC7" w14:textId="77777777" w:rsidR="00961AC1" w:rsidRDefault="00961AC1">
      <w:pPr>
        <w:rPr>
          <w:rFonts w:ascii="Arial" w:eastAsia="Arial" w:hAnsi="Arial" w:cs="Arial"/>
          <w:color w:val="000000"/>
        </w:rPr>
      </w:pPr>
    </w:p>
    <w:p w14:paraId="31B460C1" w14:textId="77777777" w:rsidR="00961AC1" w:rsidRDefault="00AB3E8B">
      <w:pPr>
        <w:rPr>
          <w:rFonts w:ascii="Arial" w:eastAsia="Arial" w:hAnsi="Arial" w:cs="Arial"/>
          <w:color w:val="000000"/>
        </w:rPr>
      </w:pPr>
      <w:r>
        <w:rPr>
          <w:rFonts w:ascii="Arial" w:eastAsia="Arial" w:hAnsi="Arial" w:cs="Arial"/>
          <w:color w:val="000000"/>
        </w:rPr>
        <w:t xml:space="preserve">Hushed or </w:t>
      </w:r>
      <w:proofErr w:type="gramStart"/>
      <w:r>
        <w:rPr>
          <w:rFonts w:ascii="Arial" w:eastAsia="Arial" w:hAnsi="Arial" w:cs="Arial"/>
          <w:color w:val="000000"/>
        </w:rPr>
        <w:t>quiet</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Loud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Deep</w:t>
      </w:r>
    </w:p>
    <w:p w14:paraId="6FF08E33" w14:textId="77777777" w:rsidR="00961AC1" w:rsidRDefault="00961AC1">
      <w:pPr>
        <w:rPr>
          <w:rFonts w:ascii="Arial" w:eastAsia="Arial" w:hAnsi="Arial" w:cs="Arial"/>
          <w:color w:val="000000"/>
        </w:rPr>
      </w:pPr>
    </w:p>
    <w:p w14:paraId="7A8C1C4E" w14:textId="77777777" w:rsidR="00961AC1" w:rsidRDefault="00AB3E8B">
      <w:pPr>
        <w:rPr>
          <w:rFonts w:ascii="Arial" w:eastAsia="Arial" w:hAnsi="Arial" w:cs="Arial"/>
          <w:color w:val="000000"/>
        </w:rPr>
      </w:pPr>
      <w:r>
        <w:rPr>
          <w:rFonts w:ascii="Arial" w:eastAsia="Arial" w:hAnsi="Arial" w:cs="Arial"/>
          <w:color w:val="000000"/>
        </w:rPr>
        <w:t>High-pitched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Squeaky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6C26DE2F" w14:textId="77777777" w:rsidR="00961AC1" w:rsidRDefault="00961AC1">
      <w:pPr>
        <w:rPr>
          <w:rFonts w:ascii="Arial" w:eastAsia="Arial" w:hAnsi="Arial" w:cs="Arial"/>
          <w:color w:val="000000"/>
        </w:rPr>
      </w:pPr>
    </w:p>
    <w:p w14:paraId="2A26A909" w14:textId="77777777" w:rsidR="00961AC1" w:rsidRDefault="00961AC1">
      <w:pPr>
        <w:rPr>
          <w:rFonts w:ascii="Arial" w:eastAsia="Arial" w:hAnsi="Arial" w:cs="Arial"/>
          <w:color w:val="000000"/>
        </w:rPr>
      </w:pPr>
    </w:p>
    <w:p w14:paraId="282F90C4" w14:textId="77777777" w:rsidR="00961AC1" w:rsidRDefault="00AB3E8B">
      <w:pPr>
        <w:rPr>
          <w:rFonts w:ascii="Arial" w:eastAsia="Arial" w:hAnsi="Arial" w:cs="Arial"/>
          <w:b/>
          <w:color w:val="000000"/>
          <w:u w:val="single"/>
        </w:rPr>
      </w:pPr>
      <w:r>
        <w:rPr>
          <w:rFonts w:ascii="Arial" w:eastAsia="Arial" w:hAnsi="Arial" w:cs="Arial"/>
          <w:b/>
          <w:color w:val="000000"/>
          <w:u w:val="single"/>
        </w:rPr>
        <w:t>EMOTION</w:t>
      </w:r>
    </w:p>
    <w:p w14:paraId="43D18885" w14:textId="77777777" w:rsidR="00961AC1" w:rsidRDefault="00961AC1">
      <w:pPr>
        <w:rPr>
          <w:rFonts w:ascii="Arial" w:eastAsia="Arial" w:hAnsi="Arial" w:cs="Arial"/>
          <w:color w:val="000000"/>
        </w:rPr>
      </w:pPr>
    </w:p>
    <w:p w14:paraId="586F1D92" w14:textId="77777777" w:rsidR="00961AC1" w:rsidRDefault="00AB3E8B">
      <w:pPr>
        <w:rPr>
          <w:rFonts w:ascii="Arial" w:eastAsia="Arial" w:hAnsi="Arial" w:cs="Arial"/>
          <w:color w:val="000000"/>
        </w:rPr>
      </w:pPr>
      <w:r>
        <w:rPr>
          <w:rFonts w:ascii="Arial" w:eastAsia="Arial" w:hAnsi="Arial" w:cs="Arial"/>
          <w:color w:val="000000"/>
        </w:rPr>
        <w:t>Distant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Excited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Angry</w:t>
      </w:r>
    </w:p>
    <w:p w14:paraId="39CE6047" w14:textId="77777777" w:rsidR="00961AC1" w:rsidRDefault="00961AC1">
      <w:pPr>
        <w:rPr>
          <w:rFonts w:ascii="Arial" w:eastAsia="Arial" w:hAnsi="Arial" w:cs="Arial"/>
          <w:color w:val="000000"/>
        </w:rPr>
      </w:pPr>
    </w:p>
    <w:p w14:paraId="3D504F65" w14:textId="77777777" w:rsidR="00961AC1" w:rsidRDefault="00AB3E8B">
      <w:pPr>
        <w:rPr>
          <w:rFonts w:ascii="Arial" w:eastAsia="Arial" w:hAnsi="Arial" w:cs="Arial"/>
          <w:color w:val="000000"/>
        </w:rPr>
      </w:pPr>
      <w:r>
        <w:rPr>
          <w:rFonts w:ascii="Arial" w:eastAsia="Arial" w:hAnsi="Arial" w:cs="Arial"/>
          <w:color w:val="000000"/>
        </w:rPr>
        <w:t>Sad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Happy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Calm</w:t>
      </w:r>
    </w:p>
    <w:p w14:paraId="4D02BA18" w14:textId="77777777" w:rsidR="00961AC1" w:rsidRDefault="00961AC1">
      <w:pPr>
        <w:rPr>
          <w:rFonts w:ascii="Arial" w:eastAsia="Arial" w:hAnsi="Arial" w:cs="Arial"/>
          <w:color w:val="000000"/>
        </w:rPr>
      </w:pPr>
    </w:p>
    <w:p w14:paraId="7CAA13D7" w14:textId="77777777" w:rsidR="00961AC1" w:rsidRDefault="00AB3E8B">
      <w:pPr>
        <w:rPr>
          <w:rFonts w:ascii="Arial" w:eastAsia="Arial" w:hAnsi="Arial" w:cs="Arial"/>
          <w:color w:val="000000"/>
        </w:rPr>
      </w:pPr>
      <w:r>
        <w:rPr>
          <w:rFonts w:ascii="Arial" w:eastAsia="Arial" w:hAnsi="Arial" w:cs="Arial"/>
          <w:color w:val="000000"/>
        </w:rPr>
        <w:t>Agitated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Matter-of-Fact</w:t>
      </w:r>
      <w:r>
        <w:rPr>
          <w:rFonts w:ascii="Arial" w:eastAsia="Arial" w:hAnsi="Arial" w:cs="Arial"/>
          <w:color w:val="000000"/>
        </w:rPr>
        <w:tab/>
      </w:r>
      <w:r>
        <w:rPr>
          <w:rFonts w:ascii="Arial" w:eastAsia="Arial" w:hAnsi="Arial" w:cs="Arial"/>
          <w:color w:val="000000"/>
        </w:rPr>
        <w:tab/>
        <w:t>Boastful</w:t>
      </w:r>
    </w:p>
    <w:p w14:paraId="23C8193E" w14:textId="77777777" w:rsidR="00961AC1" w:rsidRDefault="00961AC1">
      <w:pPr>
        <w:rPr>
          <w:rFonts w:ascii="Arial" w:eastAsia="Arial" w:hAnsi="Arial" w:cs="Arial"/>
          <w:color w:val="000000"/>
        </w:rPr>
      </w:pPr>
    </w:p>
    <w:p w14:paraId="4E7D15FF" w14:textId="77777777" w:rsidR="00961AC1" w:rsidRDefault="00AB3E8B">
      <w:pPr>
        <w:rPr>
          <w:rFonts w:ascii="Arial" w:eastAsia="Arial" w:hAnsi="Arial" w:cs="Arial"/>
          <w:color w:val="000000"/>
        </w:rPr>
      </w:pPr>
      <w:r>
        <w:rPr>
          <w:rFonts w:ascii="Arial" w:eastAsia="Arial" w:hAnsi="Arial" w:cs="Arial"/>
          <w:color w:val="000000"/>
        </w:rPr>
        <w:t>Sincere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Crazed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2FC1B380" w14:textId="77777777" w:rsidR="00961AC1" w:rsidRDefault="00961AC1">
      <w:pPr>
        <w:rPr>
          <w:rFonts w:ascii="Arial" w:eastAsia="Arial" w:hAnsi="Arial" w:cs="Arial"/>
          <w:b/>
          <w:color w:val="000000"/>
        </w:rPr>
      </w:pPr>
    </w:p>
    <w:p w14:paraId="35100380" w14:textId="77777777" w:rsidR="00961AC1" w:rsidRDefault="00AB3E8B">
      <w:pPr>
        <w:rPr>
          <w:rFonts w:ascii="Arial" w:eastAsia="Arial" w:hAnsi="Arial" w:cs="Arial"/>
          <w:b/>
          <w:color w:val="000000"/>
          <w:u w:val="single"/>
        </w:rPr>
      </w:pPr>
      <w:r>
        <w:rPr>
          <w:rFonts w:ascii="Arial" w:eastAsia="Arial" w:hAnsi="Arial" w:cs="Arial"/>
          <w:b/>
          <w:color w:val="000000"/>
          <w:u w:val="single"/>
        </w:rPr>
        <w:t>QUALITY</w:t>
      </w:r>
    </w:p>
    <w:p w14:paraId="426322B6" w14:textId="77777777" w:rsidR="00961AC1" w:rsidRDefault="00961AC1">
      <w:pPr>
        <w:rPr>
          <w:rFonts w:ascii="Arial" w:eastAsia="Arial" w:hAnsi="Arial" w:cs="Arial"/>
          <w:color w:val="000000"/>
        </w:rPr>
      </w:pPr>
    </w:p>
    <w:p w14:paraId="70377874" w14:textId="77777777" w:rsidR="00961AC1" w:rsidRDefault="00AB3E8B">
      <w:pPr>
        <w:rPr>
          <w:rFonts w:ascii="Arial" w:eastAsia="Arial" w:hAnsi="Arial" w:cs="Arial"/>
          <w:color w:val="000000"/>
        </w:rPr>
      </w:pPr>
      <w:r>
        <w:rPr>
          <w:rFonts w:ascii="Arial" w:eastAsia="Arial" w:hAnsi="Arial" w:cs="Arial"/>
          <w:color w:val="000000"/>
        </w:rPr>
        <w:t>Stutter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Lisp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Slurred</w:t>
      </w:r>
    </w:p>
    <w:p w14:paraId="1B150044" w14:textId="77777777" w:rsidR="00961AC1" w:rsidRDefault="00961AC1">
      <w:pPr>
        <w:rPr>
          <w:rFonts w:ascii="Arial" w:eastAsia="Arial" w:hAnsi="Arial" w:cs="Arial"/>
          <w:color w:val="000000"/>
        </w:rPr>
      </w:pPr>
    </w:p>
    <w:p w14:paraId="0FB7E994" w14:textId="77777777" w:rsidR="00961AC1" w:rsidRDefault="00AB3E8B">
      <w:pPr>
        <w:rPr>
          <w:rFonts w:ascii="Arial" w:eastAsia="Arial" w:hAnsi="Arial" w:cs="Arial"/>
          <w:color w:val="000000"/>
        </w:rPr>
      </w:pPr>
      <w:r>
        <w:rPr>
          <w:rFonts w:ascii="Arial" w:eastAsia="Arial" w:hAnsi="Arial" w:cs="Arial"/>
          <w:color w:val="000000"/>
        </w:rPr>
        <w:t>Whispered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Laughing or Giggling</w:t>
      </w:r>
      <w:r>
        <w:rPr>
          <w:rFonts w:ascii="Arial" w:eastAsia="Arial" w:hAnsi="Arial" w:cs="Arial"/>
          <w:color w:val="000000"/>
        </w:rPr>
        <w:tab/>
        <w:t>Raspy</w:t>
      </w:r>
    </w:p>
    <w:p w14:paraId="1D888113" w14:textId="77777777" w:rsidR="00961AC1" w:rsidRDefault="00961AC1">
      <w:pPr>
        <w:rPr>
          <w:rFonts w:ascii="Arial" w:eastAsia="Arial" w:hAnsi="Arial" w:cs="Arial"/>
          <w:color w:val="000000"/>
        </w:rPr>
      </w:pPr>
    </w:p>
    <w:p w14:paraId="18CC731F" w14:textId="77777777" w:rsidR="00961AC1" w:rsidRDefault="00AB3E8B">
      <w:pPr>
        <w:rPr>
          <w:rFonts w:ascii="Arial" w:eastAsia="Arial" w:hAnsi="Arial" w:cs="Arial"/>
          <w:color w:val="000000"/>
        </w:rPr>
      </w:pPr>
      <w:r>
        <w:rPr>
          <w:rFonts w:ascii="Arial" w:eastAsia="Arial" w:hAnsi="Arial" w:cs="Arial"/>
          <w:color w:val="000000"/>
        </w:rPr>
        <w:t>Nasal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Deep Breathing</w:t>
      </w:r>
      <w:r>
        <w:rPr>
          <w:rFonts w:ascii="Arial" w:eastAsia="Arial" w:hAnsi="Arial" w:cs="Arial"/>
          <w:color w:val="000000"/>
        </w:rPr>
        <w:tab/>
      </w:r>
      <w:r>
        <w:rPr>
          <w:rFonts w:ascii="Arial" w:eastAsia="Arial" w:hAnsi="Arial" w:cs="Arial"/>
          <w:color w:val="000000"/>
        </w:rPr>
        <w:tab/>
        <w:t>Crying</w:t>
      </w:r>
    </w:p>
    <w:p w14:paraId="76692F18" w14:textId="77777777" w:rsidR="00961AC1" w:rsidRDefault="00961AC1">
      <w:pPr>
        <w:rPr>
          <w:rFonts w:ascii="Arial" w:eastAsia="Arial" w:hAnsi="Arial" w:cs="Arial"/>
          <w:color w:val="000000"/>
        </w:rPr>
      </w:pPr>
    </w:p>
    <w:p w14:paraId="3C40ACD2" w14:textId="77777777" w:rsidR="00961AC1" w:rsidRDefault="00AB3E8B">
      <w:pPr>
        <w:rPr>
          <w:rFonts w:ascii="Arial" w:eastAsia="Arial" w:hAnsi="Arial" w:cs="Arial"/>
          <w:color w:val="000000"/>
        </w:rPr>
      </w:pPr>
      <w:r>
        <w:rPr>
          <w:rFonts w:ascii="Arial" w:eastAsia="Arial" w:hAnsi="Arial" w:cs="Arial"/>
          <w:color w:val="000000"/>
        </w:rPr>
        <w:t>Stressed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Whining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Clearing Throat</w:t>
      </w:r>
    </w:p>
    <w:p w14:paraId="1832CCEF" w14:textId="77777777" w:rsidR="00961AC1" w:rsidRDefault="00961AC1">
      <w:pPr>
        <w:rPr>
          <w:rFonts w:ascii="Arial" w:eastAsia="Arial" w:hAnsi="Arial" w:cs="Arial"/>
          <w:color w:val="000000"/>
        </w:rPr>
      </w:pPr>
    </w:p>
    <w:p w14:paraId="6FEC9BBA" w14:textId="77777777" w:rsidR="00961AC1" w:rsidRDefault="00AB3E8B">
      <w:pPr>
        <w:rPr>
          <w:rFonts w:ascii="Arial" w:eastAsia="Arial" w:hAnsi="Arial" w:cs="Arial"/>
          <w:color w:val="000000"/>
        </w:rPr>
      </w:pPr>
      <w:r>
        <w:rPr>
          <w:rFonts w:ascii="Arial" w:eastAsia="Arial" w:hAnsi="Arial" w:cs="Arial"/>
          <w:color w:val="000000"/>
        </w:rPr>
        <w:t>Cracking Voice</w:t>
      </w:r>
      <w:r>
        <w:rPr>
          <w:rFonts w:ascii="Arial" w:eastAsia="Arial" w:hAnsi="Arial" w:cs="Arial"/>
          <w:color w:val="000000"/>
        </w:rPr>
        <w:tab/>
      </w:r>
      <w:r>
        <w:rPr>
          <w:rFonts w:ascii="Arial" w:eastAsia="Arial" w:hAnsi="Arial" w:cs="Arial"/>
          <w:color w:val="000000"/>
        </w:rPr>
        <w:tab/>
        <w:t>Other: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631F2388" w14:textId="77777777" w:rsidR="00961AC1" w:rsidRDefault="00961AC1">
      <w:pPr>
        <w:rPr>
          <w:rFonts w:ascii="Arial" w:eastAsia="Arial" w:hAnsi="Arial" w:cs="Arial"/>
          <w:b/>
          <w:color w:val="000000"/>
        </w:rPr>
      </w:pPr>
    </w:p>
    <w:p w14:paraId="3CA30713" w14:textId="77777777" w:rsidR="00961AC1" w:rsidRDefault="00961AC1">
      <w:pPr>
        <w:rPr>
          <w:rFonts w:ascii="Arial" w:eastAsia="Arial" w:hAnsi="Arial" w:cs="Arial"/>
          <w:b/>
          <w:color w:val="000000"/>
        </w:rPr>
      </w:pPr>
    </w:p>
    <w:p w14:paraId="5553489B" w14:textId="77777777" w:rsidR="00961AC1" w:rsidRDefault="00961AC1">
      <w:pPr>
        <w:rPr>
          <w:rFonts w:ascii="Arial" w:eastAsia="Arial" w:hAnsi="Arial" w:cs="Arial"/>
          <w:b/>
          <w:color w:val="000000"/>
        </w:rPr>
      </w:pPr>
    </w:p>
    <w:p w14:paraId="771540F1" w14:textId="77777777" w:rsidR="00961AC1" w:rsidRDefault="00961AC1">
      <w:pPr>
        <w:rPr>
          <w:rFonts w:ascii="Arial" w:eastAsia="Arial" w:hAnsi="Arial" w:cs="Arial"/>
          <w:b/>
          <w:color w:val="000000"/>
        </w:rPr>
      </w:pPr>
    </w:p>
    <w:p w14:paraId="05694734" w14:textId="77777777" w:rsidR="00961AC1" w:rsidRDefault="00961AC1">
      <w:pPr>
        <w:rPr>
          <w:rFonts w:ascii="Arial" w:eastAsia="Arial" w:hAnsi="Arial" w:cs="Arial"/>
          <w:b/>
          <w:color w:val="000000"/>
        </w:rPr>
      </w:pPr>
    </w:p>
    <w:p w14:paraId="32DD4DDD" w14:textId="77777777" w:rsidR="00961AC1" w:rsidRDefault="00961AC1">
      <w:pPr>
        <w:rPr>
          <w:rFonts w:ascii="Arial" w:eastAsia="Arial" w:hAnsi="Arial" w:cs="Arial"/>
          <w:b/>
          <w:color w:val="000000"/>
        </w:rPr>
      </w:pPr>
    </w:p>
    <w:p w14:paraId="6F00E50F" w14:textId="77777777" w:rsidR="00961AC1" w:rsidRDefault="00961AC1">
      <w:pPr>
        <w:rPr>
          <w:rFonts w:ascii="Arial" w:eastAsia="Arial" w:hAnsi="Arial" w:cs="Arial"/>
          <w:b/>
          <w:color w:val="000000"/>
        </w:rPr>
      </w:pPr>
    </w:p>
    <w:p w14:paraId="10605F1F" w14:textId="77777777" w:rsidR="00961AC1" w:rsidRDefault="00961AC1">
      <w:pPr>
        <w:rPr>
          <w:rFonts w:ascii="Arial" w:eastAsia="Arial" w:hAnsi="Arial" w:cs="Arial"/>
          <w:b/>
          <w:color w:val="000000"/>
        </w:rPr>
      </w:pPr>
    </w:p>
    <w:p w14:paraId="5C2DE6AD" w14:textId="77777777" w:rsidR="00961AC1" w:rsidRDefault="00961AC1">
      <w:pPr>
        <w:rPr>
          <w:rFonts w:ascii="Arial" w:eastAsia="Arial" w:hAnsi="Arial" w:cs="Arial"/>
          <w:b/>
          <w:color w:val="000000"/>
        </w:rPr>
      </w:pPr>
    </w:p>
    <w:p w14:paraId="67F76073" w14:textId="77777777" w:rsidR="00961AC1" w:rsidRDefault="00AB3E8B">
      <w:pPr>
        <w:rPr>
          <w:b/>
          <w:sz w:val="40"/>
          <w:szCs w:val="40"/>
          <w:u w:val="single"/>
        </w:rPr>
      </w:pPr>
      <w:r>
        <w:rPr>
          <w:b/>
          <w:sz w:val="40"/>
          <w:szCs w:val="40"/>
          <w:u w:val="single"/>
        </w:rPr>
        <w:t>BOMB THREAT  CALL  INFORMATION</w:t>
      </w:r>
    </w:p>
    <w:p w14:paraId="183C014F" w14:textId="77777777" w:rsidR="00961AC1" w:rsidRDefault="00961AC1">
      <w:pPr>
        <w:rPr>
          <w:b/>
          <w:u w:val="single"/>
        </w:rPr>
      </w:pPr>
    </w:p>
    <w:p w14:paraId="510AEBE5" w14:textId="77777777" w:rsidR="00961AC1" w:rsidRDefault="00961AC1">
      <w:pPr>
        <w:rPr>
          <w:b/>
          <w:u w:val="single"/>
        </w:rPr>
      </w:pPr>
    </w:p>
    <w:p w14:paraId="2B0892E0" w14:textId="77777777" w:rsidR="00961AC1" w:rsidRDefault="00AB3E8B">
      <w:pPr>
        <w:rPr>
          <w:rFonts w:ascii="Arial" w:eastAsia="Arial" w:hAnsi="Arial" w:cs="Arial"/>
          <w:b/>
          <w:color w:val="000000"/>
        </w:rPr>
      </w:pPr>
      <w:r>
        <w:rPr>
          <w:rFonts w:ascii="Arial" w:eastAsia="Arial" w:hAnsi="Arial" w:cs="Arial"/>
          <w:b/>
          <w:color w:val="000000"/>
        </w:rPr>
        <w:t>DESCRIBE THE CALLER continued:</w:t>
      </w:r>
    </w:p>
    <w:p w14:paraId="02F75752" w14:textId="77777777" w:rsidR="00961AC1" w:rsidRDefault="00961AC1">
      <w:pPr>
        <w:rPr>
          <w:rFonts w:ascii="Arial" w:eastAsia="Arial" w:hAnsi="Arial" w:cs="Arial"/>
          <w:b/>
          <w:color w:val="000000"/>
        </w:rPr>
      </w:pPr>
    </w:p>
    <w:p w14:paraId="65DDA440" w14:textId="77777777" w:rsidR="00961AC1" w:rsidRDefault="00AB3E8B">
      <w:pPr>
        <w:rPr>
          <w:rFonts w:ascii="Arial" w:eastAsia="Arial" w:hAnsi="Arial" w:cs="Arial"/>
          <w:b/>
          <w:color w:val="000000"/>
          <w:u w:val="single"/>
        </w:rPr>
      </w:pPr>
      <w:r>
        <w:rPr>
          <w:rFonts w:ascii="Arial" w:eastAsia="Arial" w:hAnsi="Arial" w:cs="Arial"/>
          <w:b/>
          <w:color w:val="000000"/>
          <w:u w:val="single"/>
        </w:rPr>
        <w:t>LANGUAGE</w:t>
      </w:r>
    </w:p>
    <w:p w14:paraId="02F325B0" w14:textId="77777777" w:rsidR="00961AC1" w:rsidRDefault="00961AC1">
      <w:pPr>
        <w:rPr>
          <w:rFonts w:ascii="Arial" w:eastAsia="Arial" w:hAnsi="Arial" w:cs="Arial"/>
          <w:color w:val="000000"/>
        </w:rPr>
      </w:pPr>
    </w:p>
    <w:p w14:paraId="44F993C6" w14:textId="77777777" w:rsidR="00961AC1" w:rsidRDefault="00AB3E8B">
      <w:pPr>
        <w:rPr>
          <w:rFonts w:ascii="Arial" w:eastAsia="Arial" w:hAnsi="Arial" w:cs="Arial"/>
          <w:color w:val="000000"/>
        </w:rPr>
      </w:pPr>
      <w:r>
        <w:rPr>
          <w:rFonts w:ascii="Arial" w:eastAsia="Arial" w:hAnsi="Arial" w:cs="Arial"/>
          <w:color w:val="000000"/>
        </w:rPr>
        <w:t>Language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Accented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Well-spoken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35A6EDAC" w14:textId="77777777" w:rsidR="00961AC1" w:rsidRDefault="00961AC1">
      <w:pPr>
        <w:rPr>
          <w:rFonts w:ascii="Arial" w:eastAsia="Arial" w:hAnsi="Arial" w:cs="Arial"/>
          <w:color w:val="000000"/>
        </w:rPr>
      </w:pPr>
    </w:p>
    <w:p w14:paraId="5FF8A8B0" w14:textId="77777777" w:rsidR="00961AC1" w:rsidRDefault="00AB3E8B">
      <w:pPr>
        <w:rPr>
          <w:rFonts w:ascii="Arial" w:eastAsia="Arial" w:hAnsi="Arial" w:cs="Arial"/>
          <w:color w:val="000000"/>
        </w:rPr>
      </w:pPr>
      <w:r>
        <w:rPr>
          <w:rFonts w:ascii="Arial" w:eastAsia="Arial" w:hAnsi="Arial" w:cs="Arial"/>
          <w:color w:val="000000"/>
        </w:rPr>
        <w:t>Foul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Audio Taped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Incoherent</w:t>
      </w:r>
    </w:p>
    <w:p w14:paraId="616C5388" w14:textId="77777777" w:rsidR="00961AC1" w:rsidRDefault="00961AC1">
      <w:pPr>
        <w:rPr>
          <w:rFonts w:ascii="Arial" w:eastAsia="Arial" w:hAnsi="Arial" w:cs="Arial"/>
          <w:color w:val="000000"/>
        </w:rPr>
      </w:pPr>
    </w:p>
    <w:p w14:paraId="13CD8251" w14:textId="77777777" w:rsidR="00961AC1" w:rsidRDefault="00AB3E8B">
      <w:pPr>
        <w:rPr>
          <w:rFonts w:ascii="Arial" w:eastAsia="Arial" w:hAnsi="Arial" w:cs="Arial"/>
          <w:color w:val="000000"/>
        </w:rPr>
      </w:pPr>
      <w:r>
        <w:rPr>
          <w:rFonts w:ascii="Arial" w:eastAsia="Arial" w:hAnsi="Arial" w:cs="Arial"/>
          <w:color w:val="000000"/>
        </w:rPr>
        <w:t>Message read</w:t>
      </w:r>
      <w:r>
        <w:rPr>
          <w:rFonts w:ascii="Arial" w:eastAsia="Arial" w:hAnsi="Arial" w:cs="Arial"/>
          <w:color w:val="000000"/>
        </w:rPr>
        <w:tab/>
      </w:r>
      <w:r>
        <w:rPr>
          <w:rFonts w:ascii="Arial" w:eastAsia="Arial" w:hAnsi="Arial" w:cs="Arial"/>
          <w:color w:val="000000"/>
        </w:rPr>
        <w:tab/>
        <w:t>Irrational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Broken</w:t>
      </w:r>
    </w:p>
    <w:p w14:paraId="4E0D2535" w14:textId="77777777" w:rsidR="00961AC1" w:rsidRDefault="00961AC1">
      <w:pPr>
        <w:rPr>
          <w:rFonts w:ascii="Arial" w:eastAsia="Arial" w:hAnsi="Arial" w:cs="Arial"/>
          <w:color w:val="000000"/>
        </w:rPr>
      </w:pPr>
    </w:p>
    <w:p w14:paraId="69593C8A" w14:textId="77777777" w:rsidR="00961AC1" w:rsidRDefault="00AB3E8B">
      <w:pPr>
        <w:rPr>
          <w:rFonts w:ascii="Arial" w:eastAsia="Arial" w:hAnsi="Arial" w:cs="Arial"/>
          <w:color w:val="000000"/>
        </w:rPr>
      </w:pPr>
      <w:r>
        <w:rPr>
          <w:rFonts w:ascii="Arial" w:eastAsia="Arial" w:hAnsi="Arial" w:cs="Arial"/>
          <w:color w:val="000000"/>
        </w:rPr>
        <w:t>Drunk</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1F74759E" w14:textId="77777777" w:rsidR="00961AC1" w:rsidRDefault="00961AC1">
      <w:pPr>
        <w:rPr>
          <w:rFonts w:ascii="Arial" w:eastAsia="Arial" w:hAnsi="Arial" w:cs="Arial"/>
          <w:color w:val="000000"/>
        </w:rPr>
      </w:pPr>
    </w:p>
    <w:p w14:paraId="51D0EF10" w14:textId="77777777" w:rsidR="00961AC1" w:rsidRDefault="00AB3E8B">
      <w:pPr>
        <w:rPr>
          <w:rFonts w:ascii="Arial" w:eastAsia="Arial" w:hAnsi="Arial" w:cs="Arial"/>
          <w:b/>
          <w:color w:val="000000"/>
        </w:rPr>
      </w:pPr>
      <w:r>
        <w:rPr>
          <w:rFonts w:ascii="Arial" w:eastAsia="Arial" w:hAnsi="Arial" w:cs="Arial"/>
          <w:b/>
          <w:color w:val="000000"/>
          <w:u w:val="single"/>
        </w:rPr>
        <w:t>Could you tell if the call was</w:t>
      </w:r>
      <w:r>
        <w:rPr>
          <w:rFonts w:ascii="Arial" w:eastAsia="Arial" w:hAnsi="Arial" w:cs="Arial"/>
          <w:b/>
          <w:color w:val="000000"/>
        </w:rPr>
        <w:t>:</w:t>
      </w:r>
    </w:p>
    <w:p w14:paraId="57700949" w14:textId="77777777" w:rsidR="00961AC1" w:rsidRDefault="00961AC1">
      <w:pPr>
        <w:rPr>
          <w:rFonts w:ascii="Arial" w:eastAsia="Arial" w:hAnsi="Arial" w:cs="Arial"/>
          <w:b/>
          <w:i/>
          <w:color w:val="000000"/>
        </w:rPr>
      </w:pPr>
    </w:p>
    <w:p w14:paraId="00211282" w14:textId="77777777" w:rsidR="00961AC1" w:rsidRDefault="00AB3E8B">
      <w:pPr>
        <w:ind w:firstLine="720"/>
        <w:rPr>
          <w:rFonts w:ascii="Arial" w:eastAsia="Arial" w:hAnsi="Arial" w:cs="Arial"/>
          <w:b/>
          <w:color w:val="000000"/>
        </w:rPr>
      </w:pPr>
      <w:r>
        <w:rPr>
          <w:rFonts w:ascii="Arial" w:eastAsia="Arial" w:hAnsi="Arial" w:cs="Arial"/>
          <w:b/>
          <w:color w:val="000000"/>
        </w:rPr>
        <w:t xml:space="preserve">Local? </w:t>
      </w:r>
      <w:r>
        <w:rPr>
          <w:rFonts w:ascii="Arial" w:eastAsia="Arial" w:hAnsi="Arial" w:cs="Arial"/>
          <w:b/>
          <w:color w:val="000000"/>
        </w:rPr>
        <w:tab/>
      </w:r>
      <w:r>
        <w:rPr>
          <w:rFonts w:ascii="Arial" w:eastAsia="Arial" w:hAnsi="Arial" w:cs="Arial"/>
          <w:b/>
          <w:color w:val="000000"/>
        </w:rPr>
        <w:tab/>
        <w:t xml:space="preserve">Long Distance? </w:t>
      </w:r>
      <w:r>
        <w:rPr>
          <w:rFonts w:ascii="Arial" w:eastAsia="Arial" w:hAnsi="Arial" w:cs="Arial"/>
          <w:b/>
          <w:color w:val="000000"/>
        </w:rPr>
        <w:tab/>
      </w:r>
      <w:r>
        <w:rPr>
          <w:rFonts w:ascii="Arial" w:eastAsia="Arial" w:hAnsi="Arial" w:cs="Arial"/>
          <w:b/>
          <w:color w:val="000000"/>
        </w:rPr>
        <w:tab/>
        <w:t>Cell Phone?</w:t>
      </w:r>
    </w:p>
    <w:p w14:paraId="0FCFC8AA" w14:textId="77777777" w:rsidR="00961AC1" w:rsidRDefault="00961AC1">
      <w:pPr>
        <w:rPr>
          <w:rFonts w:ascii="Arial" w:eastAsia="Arial" w:hAnsi="Arial" w:cs="Arial"/>
          <w:b/>
          <w:color w:val="000000"/>
        </w:rPr>
      </w:pPr>
    </w:p>
    <w:p w14:paraId="3151E785" w14:textId="77777777" w:rsidR="00961AC1" w:rsidRDefault="00AB3E8B">
      <w:pPr>
        <w:rPr>
          <w:rFonts w:ascii="Arial" w:eastAsia="Arial" w:hAnsi="Arial" w:cs="Arial"/>
          <w:b/>
          <w:color w:val="000000"/>
        </w:rPr>
      </w:pPr>
      <w:r>
        <w:rPr>
          <w:rFonts w:ascii="Arial" w:eastAsia="Arial" w:hAnsi="Arial" w:cs="Arial"/>
          <w:b/>
          <w:color w:val="000000"/>
        </w:rPr>
        <w:t xml:space="preserve">Was the voice familiar? </w:t>
      </w:r>
      <w:r>
        <w:rPr>
          <w:rFonts w:ascii="Arial" w:eastAsia="Arial" w:hAnsi="Arial" w:cs="Arial"/>
          <w:b/>
          <w:color w:val="000000"/>
        </w:rPr>
        <w:tab/>
      </w:r>
      <w:r>
        <w:rPr>
          <w:rFonts w:ascii="Arial" w:eastAsia="Arial" w:hAnsi="Arial" w:cs="Arial"/>
          <w:b/>
          <w:color w:val="000000"/>
        </w:rPr>
        <w:tab/>
        <w:t xml:space="preserve">Y or N </w:t>
      </w:r>
      <w:r>
        <w:rPr>
          <w:rFonts w:ascii="Arial" w:eastAsia="Arial" w:hAnsi="Arial" w:cs="Arial"/>
          <w:b/>
          <w:color w:val="000000"/>
        </w:rPr>
        <w:tab/>
        <w:t xml:space="preserve">If yes, </w:t>
      </w:r>
      <w:r>
        <w:rPr>
          <w:rFonts w:ascii="Arial" w:eastAsia="Arial" w:hAnsi="Arial" w:cs="Arial"/>
          <w:b/>
          <w:color w:val="000000"/>
        </w:rPr>
        <w:tab/>
        <w:t>how,  who if known?</w:t>
      </w:r>
    </w:p>
    <w:p w14:paraId="2E2B9F48" w14:textId="77777777" w:rsidR="00961AC1" w:rsidRDefault="00961AC1">
      <w:pPr>
        <w:rPr>
          <w:rFonts w:ascii="Arial" w:eastAsia="Arial" w:hAnsi="Arial" w:cs="Arial"/>
          <w:b/>
          <w:color w:val="000000"/>
        </w:rPr>
      </w:pPr>
    </w:p>
    <w:p w14:paraId="5A8A6186" w14:textId="77777777" w:rsidR="00961AC1" w:rsidRDefault="00AB3E8B">
      <w:pPr>
        <w:rPr>
          <w:rFonts w:ascii="Arial" w:eastAsia="Arial" w:hAnsi="Arial" w:cs="Arial"/>
          <w:b/>
          <w:color w:val="000000"/>
        </w:rPr>
      </w:pPr>
      <w:r>
        <w:rPr>
          <w:rFonts w:ascii="Arial" w:eastAsia="Arial" w:hAnsi="Arial" w:cs="Arial"/>
          <w:b/>
          <w:color w:val="000000"/>
        </w:rPr>
        <w:t xml:space="preserve">Was the voice disguised? </w:t>
      </w:r>
      <w:r>
        <w:rPr>
          <w:rFonts w:ascii="Arial" w:eastAsia="Arial" w:hAnsi="Arial" w:cs="Arial"/>
          <w:b/>
          <w:color w:val="000000"/>
        </w:rPr>
        <w:tab/>
        <w:t xml:space="preserve"> or N </w:t>
      </w:r>
      <w:r>
        <w:rPr>
          <w:rFonts w:ascii="Arial" w:eastAsia="Arial" w:hAnsi="Arial" w:cs="Arial"/>
          <w:b/>
          <w:color w:val="000000"/>
        </w:rPr>
        <w:tab/>
      </w:r>
      <w:r>
        <w:rPr>
          <w:rFonts w:ascii="Arial" w:eastAsia="Arial" w:hAnsi="Arial" w:cs="Arial"/>
          <w:b/>
          <w:color w:val="000000"/>
        </w:rPr>
        <w:tab/>
        <w:t xml:space="preserve">If yes, </w:t>
      </w:r>
      <w:r>
        <w:rPr>
          <w:rFonts w:ascii="Arial" w:eastAsia="Arial" w:hAnsi="Arial" w:cs="Arial"/>
          <w:b/>
          <w:color w:val="000000"/>
        </w:rPr>
        <w:tab/>
        <w:t>how?</w:t>
      </w:r>
    </w:p>
    <w:p w14:paraId="09CC3FC1" w14:textId="77777777" w:rsidR="00961AC1" w:rsidRDefault="00961AC1">
      <w:pPr>
        <w:rPr>
          <w:rFonts w:ascii="Arial" w:eastAsia="Arial" w:hAnsi="Arial" w:cs="Arial"/>
          <w:b/>
          <w:color w:val="000000"/>
        </w:rPr>
      </w:pPr>
    </w:p>
    <w:p w14:paraId="7BB67C11" w14:textId="77777777" w:rsidR="00961AC1" w:rsidRDefault="00AB3E8B">
      <w:pPr>
        <w:rPr>
          <w:rFonts w:ascii="Arial" w:eastAsia="Arial" w:hAnsi="Arial" w:cs="Arial"/>
          <w:b/>
          <w:color w:val="000000"/>
          <w:u w:val="single"/>
        </w:rPr>
      </w:pPr>
      <w:r>
        <w:rPr>
          <w:rFonts w:ascii="Arial" w:eastAsia="Arial" w:hAnsi="Arial" w:cs="Arial"/>
          <w:b/>
          <w:color w:val="000000"/>
          <w:u w:val="single"/>
        </w:rPr>
        <w:t>DESCRIBE THE ATMOSPHERE</w:t>
      </w:r>
    </w:p>
    <w:p w14:paraId="22C297C8" w14:textId="77777777" w:rsidR="00961AC1" w:rsidRDefault="00961AC1">
      <w:pPr>
        <w:rPr>
          <w:rFonts w:ascii="Arial" w:eastAsia="Arial" w:hAnsi="Arial" w:cs="Arial"/>
          <w:b/>
          <w:color w:val="000000"/>
          <w:u w:val="single"/>
        </w:rPr>
      </w:pPr>
    </w:p>
    <w:p w14:paraId="1E459406" w14:textId="77777777" w:rsidR="00961AC1" w:rsidRDefault="00AB3E8B">
      <w:pPr>
        <w:rPr>
          <w:rFonts w:ascii="Arial" w:eastAsia="Arial" w:hAnsi="Arial" w:cs="Arial"/>
          <w:b/>
          <w:color w:val="000000"/>
        </w:rPr>
      </w:pPr>
      <w:r>
        <w:rPr>
          <w:rFonts w:ascii="Arial" w:eastAsia="Arial" w:hAnsi="Arial" w:cs="Arial"/>
          <w:b/>
          <w:color w:val="000000"/>
        </w:rPr>
        <w:t>Could you make out anything said in the background?</w:t>
      </w:r>
    </w:p>
    <w:p w14:paraId="6E4C5EC7" w14:textId="77777777" w:rsidR="00961AC1" w:rsidRDefault="00961AC1">
      <w:pPr>
        <w:rPr>
          <w:rFonts w:ascii="Arial" w:eastAsia="Arial" w:hAnsi="Arial" w:cs="Arial"/>
          <w:b/>
          <w:color w:val="000000"/>
        </w:rPr>
      </w:pPr>
    </w:p>
    <w:p w14:paraId="02DCE5C4" w14:textId="77777777" w:rsidR="00961AC1" w:rsidRDefault="00AB3E8B">
      <w:pPr>
        <w:rPr>
          <w:rFonts w:ascii="Arial" w:eastAsia="Arial" w:hAnsi="Arial" w:cs="Arial"/>
          <w:b/>
          <w:color w:val="000000"/>
        </w:rPr>
      </w:pPr>
      <w:r>
        <w:rPr>
          <w:rFonts w:ascii="Arial" w:eastAsia="Arial" w:hAnsi="Arial" w:cs="Arial"/>
          <w:b/>
          <w:color w:val="000000"/>
        </w:rPr>
        <w:t>Background Sounds Heard on the Call (circle all that apply):</w:t>
      </w:r>
    </w:p>
    <w:p w14:paraId="6F675236" w14:textId="77777777" w:rsidR="00961AC1" w:rsidRDefault="00961AC1">
      <w:pPr>
        <w:rPr>
          <w:rFonts w:ascii="Arial" w:eastAsia="Arial" w:hAnsi="Arial" w:cs="Arial"/>
          <w:color w:val="000000"/>
        </w:rPr>
      </w:pPr>
    </w:p>
    <w:p w14:paraId="69C9E2CB" w14:textId="77777777" w:rsidR="00961AC1" w:rsidRDefault="00AB3E8B">
      <w:pPr>
        <w:rPr>
          <w:rFonts w:ascii="Arial" w:eastAsia="Arial" w:hAnsi="Arial" w:cs="Arial"/>
          <w:color w:val="000000"/>
        </w:rPr>
      </w:pPr>
      <w:r>
        <w:rPr>
          <w:rFonts w:ascii="Arial" w:eastAsia="Arial" w:hAnsi="Arial" w:cs="Arial"/>
          <w:color w:val="000000"/>
        </w:rPr>
        <w:t>Trains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Airplanes</w:t>
      </w:r>
      <w:r>
        <w:rPr>
          <w:rFonts w:ascii="Arial" w:eastAsia="Arial" w:hAnsi="Arial" w:cs="Arial"/>
          <w:color w:val="000000"/>
        </w:rPr>
        <w:tab/>
      </w:r>
      <w:r>
        <w:rPr>
          <w:rFonts w:ascii="Arial" w:eastAsia="Arial" w:hAnsi="Arial" w:cs="Arial"/>
          <w:color w:val="000000"/>
        </w:rPr>
        <w:tab/>
        <w:t>Party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Children</w:t>
      </w:r>
      <w:r>
        <w:rPr>
          <w:rFonts w:ascii="Arial" w:eastAsia="Arial" w:hAnsi="Arial" w:cs="Arial"/>
          <w:color w:val="000000"/>
        </w:rPr>
        <w:tab/>
      </w:r>
      <w:r>
        <w:rPr>
          <w:rFonts w:ascii="Arial" w:eastAsia="Arial" w:hAnsi="Arial" w:cs="Arial"/>
          <w:color w:val="000000"/>
        </w:rPr>
        <w:tab/>
      </w:r>
    </w:p>
    <w:p w14:paraId="010E7C5D" w14:textId="77777777" w:rsidR="00961AC1" w:rsidRDefault="00961AC1">
      <w:pPr>
        <w:rPr>
          <w:rFonts w:ascii="Arial" w:eastAsia="Arial" w:hAnsi="Arial" w:cs="Arial"/>
          <w:color w:val="000000"/>
        </w:rPr>
      </w:pPr>
    </w:p>
    <w:p w14:paraId="23C59D81" w14:textId="77777777" w:rsidR="00961AC1" w:rsidRDefault="00AB3E8B">
      <w:pPr>
        <w:rPr>
          <w:rFonts w:ascii="Arial" w:eastAsia="Arial" w:hAnsi="Arial" w:cs="Arial"/>
          <w:color w:val="000000"/>
        </w:rPr>
      </w:pPr>
      <w:r>
        <w:rPr>
          <w:rFonts w:ascii="Arial" w:eastAsia="Arial" w:hAnsi="Arial" w:cs="Arial"/>
          <w:color w:val="000000"/>
        </w:rPr>
        <w:t xml:space="preserve">Quiet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Static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Echo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Street noises</w:t>
      </w:r>
    </w:p>
    <w:p w14:paraId="6F382DA9" w14:textId="77777777" w:rsidR="00961AC1" w:rsidRDefault="00961AC1">
      <w:pPr>
        <w:rPr>
          <w:rFonts w:ascii="Arial" w:eastAsia="Arial" w:hAnsi="Arial" w:cs="Arial"/>
          <w:color w:val="000000"/>
        </w:rPr>
      </w:pPr>
    </w:p>
    <w:p w14:paraId="593CA2E4" w14:textId="77777777" w:rsidR="00961AC1" w:rsidRDefault="00AB3E8B">
      <w:pPr>
        <w:rPr>
          <w:rFonts w:ascii="Arial" w:eastAsia="Arial" w:hAnsi="Arial" w:cs="Arial"/>
          <w:color w:val="000000"/>
        </w:rPr>
      </w:pPr>
      <w:r>
        <w:rPr>
          <w:rFonts w:ascii="Arial" w:eastAsia="Arial" w:hAnsi="Arial" w:cs="Arial"/>
          <w:color w:val="000000"/>
        </w:rPr>
        <w:t xml:space="preserve">House noises        </w:t>
      </w:r>
      <w:r>
        <w:rPr>
          <w:rFonts w:ascii="Arial" w:eastAsia="Arial" w:hAnsi="Arial" w:cs="Arial"/>
          <w:color w:val="000000"/>
        </w:rPr>
        <w:tab/>
        <w:t>Voices</w:t>
      </w:r>
      <w:r>
        <w:rPr>
          <w:rFonts w:ascii="Arial" w:eastAsia="Arial" w:hAnsi="Arial" w:cs="Arial"/>
          <w:color w:val="000000"/>
        </w:rPr>
        <w:tab/>
      </w:r>
      <w:r>
        <w:rPr>
          <w:rFonts w:ascii="Arial" w:eastAsia="Arial" w:hAnsi="Arial" w:cs="Arial"/>
          <w:color w:val="000000"/>
        </w:rPr>
        <w:tab/>
        <w:t>Vehicle noise</w:t>
      </w:r>
      <w:r>
        <w:rPr>
          <w:rFonts w:ascii="Arial" w:eastAsia="Arial" w:hAnsi="Arial" w:cs="Arial"/>
          <w:color w:val="000000"/>
        </w:rPr>
        <w:tab/>
      </w:r>
      <w:r>
        <w:rPr>
          <w:rFonts w:ascii="Arial" w:eastAsia="Arial" w:hAnsi="Arial" w:cs="Arial"/>
          <w:color w:val="000000"/>
        </w:rPr>
        <w:tab/>
        <w:t>Animal noises</w:t>
      </w:r>
    </w:p>
    <w:p w14:paraId="0641FC0B" w14:textId="77777777" w:rsidR="00961AC1" w:rsidRDefault="00961AC1">
      <w:pPr>
        <w:rPr>
          <w:rFonts w:ascii="Arial" w:eastAsia="Arial" w:hAnsi="Arial" w:cs="Arial"/>
          <w:color w:val="000000"/>
        </w:rPr>
      </w:pPr>
    </w:p>
    <w:p w14:paraId="2C6EE519" w14:textId="77777777" w:rsidR="00961AC1" w:rsidRDefault="00AB3E8B">
      <w:pPr>
        <w:rPr>
          <w:rFonts w:ascii="Arial" w:eastAsia="Arial" w:hAnsi="Arial" w:cs="Arial"/>
          <w:color w:val="000000"/>
        </w:rPr>
      </w:pPr>
      <w:r>
        <w:rPr>
          <w:rFonts w:ascii="Arial" w:eastAsia="Arial" w:hAnsi="Arial" w:cs="Arial"/>
          <w:color w:val="000000"/>
        </w:rPr>
        <w:t>PA System</w:t>
      </w:r>
      <w:r>
        <w:rPr>
          <w:rFonts w:ascii="Arial" w:eastAsia="Arial" w:hAnsi="Arial" w:cs="Arial"/>
          <w:color w:val="000000"/>
        </w:rPr>
        <w:tab/>
      </w:r>
      <w:r>
        <w:rPr>
          <w:rFonts w:ascii="Arial" w:eastAsia="Arial" w:hAnsi="Arial" w:cs="Arial"/>
          <w:color w:val="000000"/>
        </w:rPr>
        <w:tab/>
        <w:t>Music</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Motor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Factory machinery</w:t>
      </w:r>
    </w:p>
    <w:p w14:paraId="3557C547" w14:textId="77777777" w:rsidR="00961AC1" w:rsidRDefault="00961AC1">
      <w:pPr>
        <w:rPr>
          <w:rFonts w:ascii="Arial" w:eastAsia="Arial" w:hAnsi="Arial" w:cs="Arial"/>
          <w:color w:val="000000"/>
        </w:rPr>
      </w:pPr>
    </w:p>
    <w:p w14:paraId="0337FC6E" w14:textId="77777777" w:rsidR="00961AC1" w:rsidRDefault="00AB3E8B">
      <w:pPr>
        <w:rPr>
          <w:rFonts w:ascii="Arial" w:eastAsia="Arial" w:hAnsi="Arial" w:cs="Arial"/>
          <w:color w:val="000000"/>
        </w:rPr>
      </w:pPr>
      <w:r>
        <w:rPr>
          <w:rFonts w:ascii="Arial" w:eastAsia="Arial" w:hAnsi="Arial" w:cs="Arial"/>
          <w:color w:val="000000"/>
        </w:rPr>
        <w:t>Office machinery</w:t>
      </w:r>
      <w:r>
        <w:rPr>
          <w:rFonts w:ascii="Arial" w:eastAsia="Arial" w:hAnsi="Arial" w:cs="Arial"/>
          <w:color w:val="000000"/>
        </w:rPr>
        <w:tab/>
        <w:t>Other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Other</w:t>
      </w:r>
    </w:p>
    <w:p w14:paraId="15DBADF4" w14:textId="77777777" w:rsidR="00961AC1" w:rsidRDefault="00961AC1">
      <w:pPr>
        <w:rPr>
          <w:rFonts w:ascii="Arial" w:eastAsia="Arial" w:hAnsi="Arial" w:cs="Arial"/>
          <w:b/>
          <w:color w:val="000000"/>
        </w:rPr>
      </w:pPr>
    </w:p>
    <w:p w14:paraId="27AD20A4" w14:textId="77777777" w:rsidR="00961AC1" w:rsidRDefault="00AB3E8B">
      <w:pPr>
        <w:rPr>
          <w:rFonts w:ascii="Arial" w:eastAsia="Arial" w:hAnsi="Arial" w:cs="Arial"/>
          <w:b/>
          <w:color w:val="000000"/>
        </w:rPr>
      </w:pPr>
      <w:r>
        <w:rPr>
          <w:rFonts w:ascii="Arial" w:eastAsia="Arial" w:hAnsi="Arial" w:cs="Arial"/>
          <w:b/>
          <w:color w:val="000000"/>
        </w:rPr>
        <w:t>PERSON WHO RECEIVED CALL</w:t>
      </w:r>
    </w:p>
    <w:p w14:paraId="37CA0A7F" w14:textId="77777777" w:rsidR="00961AC1" w:rsidRDefault="00961AC1">
      <w:pPr>
        <w:rPr>
          <w:rFonts w:ascii="Arial" w:eastAsia="Arial" w:hAnsi="Arial" w:cs="Arial"/>
          <w:b/>
          <w:i/>
          <w:color w:val="000000"/>
        </w:rPr>
      </w:pPr>
    </w:p>
    <w:p w14:paraId="5D017896" w14:textId="77777777" w:rsidR="00961AC1" w:rsidRDefault="00AB3E8B">
      <w:pPr>
        <w:rPr>
          <w:rFonts w:ascii="Arial" w:eastAsia="Arial" w:hAnsi="Arial" w:cs="Arial"/>
          <w:b/>
          <w:i/>
          <w:color w:val="000000"/>
        </w:rPr>
      </w:pPr>
      <w:r>
        <w:rPr>
          <w:rFonts w:ascii="Arial" w:eastAsia="Arial" w:hAnsi="Arial" w:cs="Arial"/>
          <w:b/>
          <w:i/>
          <w:color w:val="000000"/>
        </w:rPr>
        <w:t>Your Name:</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t>Your Position:</w:t>
      </w:r>
    </w:p>
    <w:p w14:paraId="1C7BF327" w14:textId="77777777" w:rsidR="00961AC1" w:rsidRDefault="00961AC1">
      <w:pPr>
        <w:rPr>
          <w:rFonts w:ascii="Arial" w:eastAsia="Arial" w:hAnsi="Arial" w:cs="Arial"/>
          <w:b/>
          <w:i/>
          <w:color w:val="000000"/>
        </w:rPr>
      </w:pPr>
    </w:p>
    <w:p w14:paraId="5A2BDEC8" w14:textId="77777777" w:rsidR="00961AC1" w:rsidRDefault="00AB3E8B">
      <w:pPr>
        <w:rPr>
          <w:rFonts w:ascii="Arial" w:eastAsia="Arial" w:hAnsi="Arial" w:cs="Arial"/>
          <w:b/>
          <w:i/>
          <w:color w:val="000000"/>
        </w:rPr>
      </w:pPr>
      <w:r>
        <w:rPr>
          <w:rFonts w:ascii="Arial" w:eastAsia="Arial" w:hAnsi="Arial" w:cs="Arial"/>
          <w:b/>
          <w:i/>
          <w:color w:val="000000"/>
        </w:rPr>
        <w:t>Your Telephone Number:</w:t>
      </w:r>
      <w:r>
        <w:rPr>
          <w:rFonts w:ascii="Arial" w:eastAsia="Arial" w:hAnsi="Arial" w:cs="Arial"/>
          <w:b/>
          <w:i/>
          <w:color w:val="000000"/>
        </w:rPr>
        <w:tab/>
      </w:r>
      <w:r>
        <w:rPr>
          <w:rFonts w:ascii="Arial" w:eastAsia="Arial" w:hAnsi="Arial" w:cs="Arial"/>
          <w:b/>
          <w:i/>
          <w:color w:val="000000"/>
        </w:rPr>
        <w:tab/>
      </w:r>
      <w:r>
        <w:rPr>
          <w:rFonts w:ascii="Arial" w:eastAsia="Arial" w:hAnsi="Arial" w:cs="Arial"/>
          <w:b/>
          <w:i/>
          <w:color w:val="000000"/>
        </w:rPr>
        <w:tab/>
        <w:t xml:space="preserve">Was a recording of the call made? </w:t>
      </w:r>
    </w:p>
    <w:p w14:paraId="600E80A9" w14:textId="77777777" w:rsidR="00961AC1" w:rsidRDefault="00961AC1">
      <w:pPr>
        <w:rPr>
          <w:rFonts w:ascii="Arial" w:eastAsia="Arial" w:hAnsi="Arial" w:cs="Arial"/>
          <w:b/>
          <w:i/>
          <w:color w:val="000000"/>
        </w:rPr>
      </w:pPr>
    </w:p>
    <w:p w14:paraId="641B4361" w14:textId="77777777" w:rsidR="00961AC1" w:rsidRDefault="00961AC1">
      <w:pPr>
        <w:pBdr>
          <w:top w:val="nil"/>
          <w:left w:val="nil"/>
          <w:bottom w:val="nil"/>
          <w:right w:val="nil"/>
          <w:between w:val="nil"/>
        </w:pBdr>
        <w:spacing w:after="240" w:line="280" w:lineRule="auto"/>
        <w:rPr>
          <w:rFonts w:ascii="Book Antiqua" w:eastAsia="Book Antiqua" w:hAnsi="Book Antiqua" w:cs="Book Antiqua"/>
          <w:color w:val="000000"/>
          <w:sz w:val="22"/>
          <w:szCs w:val="22"/>
          <w:highlight w:val="green"/>
        </w:rPr>
      </w:pPr>
    </w:p>
    <w:p w14:paraId="04F4CD7D" w14:textId="77777777" w:rsidR="00961AC1" w:rsidRDefault="00AB3E8B">
      <w:pPr>
        <w:keepNext/>
        <w:pBdr>
          <w:top w:val="nil"/>
          <w:left w:val="nil"/>
          <w:bottom w:val="nil"/>
          <w:right w:val="nil"/>
          <w:between w:val="nil"/>
        </w:pBdr>
        <w:tabs>
          <w:tab w:val="left" w:pos="720"/>
        </w:tabs>
        <w:spacing w:after="240"/>
        <w:jc w:val="center"/>
        <w:rPr>
          <w:b/>
          <w:smallCaps/>
          <w:color w:val="000000"/>
        </w:rPr>
      </w:pPr>
      <w:r>
        <w:rPr>
          <w:b/>
          <w:smallCaps/>
          <w:color w:val="000000"/>
        </w:rPr>
        <w:t>Form D</w:t>
      </w:r>
    </w:p>
    <w:p w14:paraId="3E7BE171" w14:textId="2D255FEC" w:rsidR="00961AC1" w:rsidRDefault="00564595">
      <w:pPr>
        <w:keepNext/>
        <w:pBdr>
          <w:top w:val="nil"/>
          <w:left w:val="nil"/>
          <w:bottom w:val="nil"/>
          <w:right w:val="nil"/>
          <w:between w:val="nil"/>
        </w:pBdr>
        <w:tabs>
          <w:tab w:val="left" w:pos="907"/>
        </w:tabs>
        <w:spacing w:after="120"/>
        <w:jc w:val="center"/>
        <w:rPr>
          <w:smallCaps/>
          <w:color w:val="000000"/>
        </w:rPr>
        <w:sectPr w:rsidR="00961AC1">
          <w:headerReference w:type="even" r:id="rId75"/>
          <w:headerReference w:type="default" r:id="rId76"/>
          <w:headerReference w:type="first" r:id="rId77"/>
          <w:footerReference w:type="first" r:id="rId78"/>
          <w:pgSz w:w="12240" w:h="15840"/>
          <w:pgMar w:top="432" w:right="1440" w:bottom="576" w:left="2016" w:header="720" w:footer="490" w:gutter="0"/>
          <w:cols w:space="720"/>
          <w:titlePg/>
        </w:sectPr>
      </w:pPr>
      <w:r>
        <w:rPr>
          <w:b/>
          <w:smallCaps/>
          <w:color w:val="000000"/>
        </w:rPr>
        <w:t>Injur</w:t>
      </w:r>
      <w:r>
        <w:rPr>
          <w:b/>
          <w:smallCaps/>
        </w:rPr>
        <w:t>ed</w:t>
      </w:r>
      <w:r w:rsidR="00AB3E8B">
        <w:rPr>
          <w:b/>
          <w:smallCaps/>
          <w:color w:val="000000"/>
        </w:rPr>
        <w:t xml:space="preserve"> And Missing </w:t>
      </w:r>
      <w:r>
        <w:rPr>
          <w:b/>
          <w:smallCaps/>
          <w:color w:val="000000"/>
        </w:rPr>
        <w:t>Person’s</w:t>
      </w:r>
      <w:r w:rsidR="00AB3E8B">
        <w:rPr>
          <w:b/>
          <w:smallCaps/>
          <w:color w:val="000000"/>
        </w:rPr>
        <w:t xml:space="preserve"> Report</w:t>
      </w:r>
    </w:p>
    <w:p w14:paraId="31848C43" w14:textId="77777777" w:rsidR="00961AC1" w:rsidRDefault="00961AC1">
      <w:pPr>
        <w:pBdr>
          <w:top w:val="nil"/>
          <w:left w:val="nil"/>
          <w:bottom w:val="nil"/>
          <w:right w:val="nil"/>
          <w:between w:val="nil"/>
        </w:pBdr>
        <w:spacing w:after="300" w:line="312" w:lineRule="auto"/>
        <w:rPr>
          <w:color w:val="000000"/>
          <w:highlight w:val="green"/>
        </w:rPr>
      </w:pPr>
    </w:p>
    <w:p w14:paraId="4505A282" w14:textId="77777777" w:rsidR="00961AC1" w:rsidRDefault="00961AC1">
      <w:pPr>
        <w:pBdr>
          <w:top w:val="nil"/>
          <w:left w:val="nil"/>
          <w:bottom w:val="nil"/>
          <w:right w:val="nil"/>
          <w:between w:val="nil"/>
        </w:pBdr>
        <w:spacing w:after="300" w:line="312" w:lineRule="auto"/>
        <w:rPr>
          <w:color w:val="000000"/>
          <w:highlight w:val="green"/>
        </w:rPr>
      </w:pPr>
    </w:p>
    <w:tbl>
      <w:tblPr>
        <w:tblStyle w:val="a4"/>
        <w:tblW w:w="9576" w:type="dxa"/>
        <w:tblLayout w:type="fixed"/>
        <w:tblLook w:val="0000" w:firstRow="0" w:lastRow="0" w:firstColumn="0" w:lastColumn="0" w:noHBand="0" w:noVBand="0"/>
      </w:tblPr>
      <w:tblGrid>
        <w:gridCol w:w="918"/>
        <w:gridCol w:w="900"/>
        <w:gridCol w:w="1080"/>
        <w:gridCol w:w="1710"/>
        <w:gridCol w:w="1710"/>
        <w:gridCol w:w="180"/>
        <w:gridCol w:w="180"/>
        <w:gridCol w:w="720"/>
        <w:gridCol w:w="720"/>
        <w:gridCol w:w="1458"/>
      </w:tblGrid>
      <w:tr w:rsidR="00961AC1" w14:paraId="79A09A49" w14:textId="77777777">
        <w:tc>
          <w:tcPr>
            <w:tcW w:w="9576" w:type="dxa"/>
            <w:gridSpan w:val="10"/>
            <w:tcBorders>
              <w:top w:val="single" w:sz="4" w:space="0" w:color="000000"/>
              <w:bottom w:val="single" w:sz="4" w:space="0" w:color="000000"/>
            </w:tcBorders>
          </w:tcPr>
          <w:p w14:paraId="0438299A" w14:textId="5D3951F3" w:rsidR="00961AC1" w:rsidRDefault="00AB3E8B">
            <w:pPr>
              <w:keepNext/>
              <w:pBdr>
                <w:top w:val="nil"/>
                <w:left w:val="nil"/>
                <w:bottom w:val="nil"/>
                <w:right w:val="nil"/>
                <w:between w:val="nil"/>
              </w:pBdr>
              <w:tabs>
                <w:tab w:val="left" w:pos="907"/>
                <w:tab w:val="left" w:pos="720"/>
              </w:tabs>
              <w:spacing w:after="120"/>
              <w:rPr>
                <w:b/>
                <w:smallCaps/>
                <w:color w:val="000000"/>
                <w:sz w:val="26"/>
                <w:szCs w:val="26"/>
              </w:rPr>
            </w:pPr>
            <w:r>
              <w:rPr>
                <w:b/>
                <w:smallCaps/>
                <w:color w:val="000000"/>
                <w:sz w:val="26"/>
                <w:szCs w:val="26"/>
              </w:rPr>
              <w:t xml:space="preserve">Form D – </w:t>
            </w:r>
            <w:r w:rsidR="00564595">
              <w:rPr>
                <w:b/>
                <w:smallCaps/>
                <w:color w:val="000000"/>
                <w:sz w:val="26"/>
                <w:szCs w:val="26"/>
              </w:rPr>
              <w:t>Injur</w:t>
            </w:r>
            <w:r w:rsidR="00564595">
              <w:rPr>
                <w:b/>
                <w:smallCaps/>
                <w:sz w:val="26"/>
                <w:szCs w:val="26"/>
              </w:rPr>
              <w:t>ed</w:t>
            </w:r>
            <w:r>
              <w:rPr>
                <w:b/>
                <w:smallCaps/>
                <w:color w:val="000000"/>
                <w:sz w:val="26"/>
                <w:szCs w:val="26"/>
              </w:rPr>
              <w:t xml:space="preserve"> And Missing </w:t>
            </w:r>
            <w:r w:rsidR="00564595">
              <w:rPr>
                <w:b/>
                <w:smallCaps/>
                <w:color w:val="000000"/>
                <w:sz w:val="26"/>
                <w:szCs w:val="26"/>
              </w:rPr>
              <w:t>Person’s</w:t>
            </w:r>
            <w:r>
              <w:rPr>
                <w:b/>
                <w:smallCaps/>
                <w:color w:val="000000"/>
                <w:sz w:val="26"/>
                <w:szCs w:val="26"/>
              </w:rPr>
              <w:t xml:space="preserve"> Report</w:t>
            </w:r>
          </w:p>
        </w:tc>
      </w:tr>
      <w:tr w:rsidR="00961AC1" w14:paraId="764B9021" w14:textId="77777777">
        <w:tc>
          <w:tcPr>
            <w:tcW w:w="9576" w:type="dxa"/>
            <w:gridSpan w:val="10"/>
            <w:vAlign w:val="bottom"/>
          </w:tcPr>
          <w:p w14:paraId="214BDC35" w14:textId="77777777" w:rsidR="00961AC1" w:rsidRDefault="00961AC1">
            <w:pPr>
              <w:rPr>
                <w:sz w:val="18"/>
                <w:szCs w:val="18"/>
              </w:rPr>
            </w:pPr>
          </w:p>
        </w:tc>
      </w:tr>
      <w:tr w:rsidR="00961AC1" w14:paraId="088EC803" w14:textId="77777777">
        <w:tc>
          <w:tcPr>
            <w:tcW w:w="918" w:type="dxa"/>
            <w:vAlign w:val="bottom"/>
          </w:tcPr>
          <w:p w14:paraId="4BE528A4" w14:textId="77777777" w:rsidR="00961AC1" w:rsidRDefault="00AB3E8B">
            <w:pPr>
              <w:spacing w:before="200"/>
              <w:rPr>
                <w:sz w:val="18"/>
                <w:szCs w:val="18"/>
              </w:rPr>
            </w:pPr>
            <w:r>
              <w:rPr>
                <w:sz w:val="18"/>
                <w:szCs w:val="18"/>
              </w:rPr>
              <w:t>School</w:t>
            </w:r>
          </w:p>
        </w:tc>
        <w:tc>
          <w:tcPr>
            <w:tcW w:w="5400" w:type="dxa"/>
            <w:gridSpan w:val="4"/>
            <w:tcBorders>
              <w:bottom w:val="single" w:sz="4" w:space="0" w:color="000000"/>
            </w:tcBorders>
            <w:vAlign w:val="bottom"/>
          </w:tcPr>
          <w:p w14:paraId="3154EFB9" w14:textId="77777777" w:rsidR="00961AC1" w:rsidRDefault="00961AC1">
            <w:pPr>
              <w:spacing w:before="200"/>
              <w:rPr>
                <w:sz w:val="18"/>
                <w:szCs w:val="18"/>
              </w:rPr>
            </w:pPr>
          </w:p>
        </w:tc>
        <w:tc>
          <w:tcPr>
            <w:tcW w:w="360" w:type="dxa"/>
            <w:gridSpan w:val="2"/>
            <w:vAlign w:val="bottom"/>
          </w:tcPr>
          <w:p w14:paraId="227D6560" w14:textId="77777777" w:rsidR="00961AC1" w:rsidRDefault="00961AC1">
            <w:pPr>
              <w:spacing w:before="200"/>
              <w:rPr>
                <w:sz w:val="18"/>
                <w:szCs w:val="18"/>
              </w:rPr>
            </w:pPr>
          </w:p>
        </w:tc>
        <w:tc>
          <w:tcPr>
            <w:tcW w:w="1440" w:type="dxa"/>
            <w:gridSpan w:val="2"/>
            <w:vAlign w:val="bottom"/>
          </w:tcPr>
          <w:p w14:paraId="3FA6CD32" w14:textId="77777777" w:rsidR="00961AC1" w:rsidRDefault="00AB3E8B">
            <w:pPr>
              <w:spacing w:before="200"/>
              <w:rPr>
                <w:sz w:val="18"/>
                <w:szCs w:val="18"/>
              </w:rPr>
            </w:pPr>
            <w:r>
              <w:rPr>
                <w:sz w:val="18"/>
                <w:szCs w:val="18"/>
              </w:rPr>
              <w:t>Room Number</w:t>
            </w:r>
          </w:p>
        </w:tc>
        <w:tc>
          <w:tcPr>
            <w:tcW w:w="1458" w:type="dxa"/>
            <w:tcBorders>
              <w:bottom w:val="single" w:sz="4" w:space="0" w:color="000000"/>
            </w:tcBorders>
            <w:vAlign w:val="bottom"/>
          </w:tcPr>
          <w:p w14:paraId="7D1ACF47" w14:textId="77777777" w:rsidR="00961AC1" w:rsidRDefault="00961AC1">
            <w:pPr>
              <w:spacing w:before="200"/>
              <w:rPr>
                <w:sz w:val="18"/>
                <w:szCs w:val="18"/>
              </w:rPr>
            </w:pPr>
          </w:p>
        </w:tc>
      </w:tr>
      <w:tr w:rsidR="00961AC1" w14:paraId="17205B2A" w14:textId="77777777">
        <w:tc>
          <w:tcPr>
            <w:tcW w:w="1818" w:type="dxa"/>
            <w:gridSpan w:val="2"/>
            <w:vAlign w:val="bottom"/>
          </w:tcPr>
          <w:p w14:paraId="689BE03F" w14:textId="77777777" w:rsidR="00961AC1" w:rsidRDefault="00AB3E8B">
            <w:pPr>
              <w:spacing w:before="200"/>
              <w:rPr>
                <w:sz w:val="18"/>
                <w:szCs w:val="18"/>
              </w:rPr>
            </w:pPr>
            <w:r>
              <w:rPr>
                <w:sz w:val="18"/>
                <w:szCs w:val="18"/>
              </w:rPr>
              <w:t>Teacher’s Name</w:t>
            </w:r>
          </w:p>
        </w:tc>
        <w:tc>
          <w:tcPr>
            <w:tcW w:w="4500" w:type="dxa"/>
            <w:gridSpan w:val="3"/>
            <w:tcBorders>
              <w:bottom w:val="single" w:sz="4" w:space="0" w:color="000000"/>
            </w:tcBorders>
            <w:vAlign w:val="bottom"/>
          </w:tcPr>
          <w:p w14:paraId="3EF6C3D4" w14:textId="77777777" w:rsidR="00961AC1" w:rsidRDefault="00961AC1">
            <w:pPr>
              <w:spacing w:before="200"/>
              <w:rPr>
                <w:sz w:val="18"/>
                <w:szCs w:val="18"/>
              </w:rPr>
            </w:pPr>
          </w:p>
        </w:tc>
        <w:tc>
          <w:tcPr>
            <w:tcW w:w="360" w:type="dxa"/>
            <w:gridSpan w:val="2"/>
            <w:vAlign w:val="bottom"/>
          </w:tcPr>
          <w:p w14:paraId="1BC367EC" w14:textId="77777777" w:rsidR="00961AC1" w:rsidRDefault="00961AC1">
            <w:pPr>
              <w:spacing w:before="200"/>
              <w:rPr>
                <w:sz w:val="18"/>
                <w:szCs w:val="18"/>
              </w:rPr>
            </w:pPr>
          </w:p>
        </w:tc>
        <w:tc>
          <w:tcPr>
            <w:tcW w:w="720" w:type="dxa"/>
            <w:vAlign w:val="bottom"/>
          </w:tcPr>
          <w:p w14:paraId="32767C49" w14:textId="77777777" w:rsidR="00961AC1" w:rsidRDefault="00AB3E8B">
            <w:pPr>
              <w:spacing w:before="200"/>
              <w:rPr>
                <w:sz w:val="18"/>
                <w:szCs w:val="18"/>
              </w:rPr>
            </w:pPr>
            <w:r>
              <w:rPr>
                <w:sz w:val="18"/>
                <w:szCs w:val="18"/>
              </w:rPr>
              <w:t>Date</w:t>
            </w:r>
          </w:p>
        </w:tc>
        <w:tc>
          <w:tcPr>
            <w:tcW w:w="2178" w:type="dxa"/>
            <w:gridSpan w:val="2"/>
            <w:tcBorders>
              <w:bottom w:val="single" w:sz="4" w:space="0" w:color="000000"/>
            </w:tcBorders>
            <w:vAlign w:val="bottom"/>
          </w:tcPr>
          <w:p w14:paraId="068AD52A" w14:textId="77777777" w:rsidR="00961AC1" w:rsidRDefault="00961AC1">
            <w:pPr>
              <w:spacing w:before="200"/>
              <w:rPr>
                <w:sz w:val="18"/>
                <w:szCs w:val="18"/>
              </w:rPr>
            </w:pPr>
          </w:p>
        </w:tc>
      </w:tr>
      <w:tr w:rsidR="00961AC1" w14:paraId="376A4827" w14:textId="77777777">
        <w:tc>
          <w:tcPr>
            <w:tcW w:w="9576" w:type="dxa"/>
            <w:gridSpan w:val="10"/>
            <w:vAlign w:val="bottom"/>
          </w:tcPr>
          <w:p w14:paraId="4F5628DB" w14:textId="77777777" w:rsidR="00961AC1" w:rsidRDefault="00961AC1">
            <w:pPr>
              <w:spacing w:before="200"/>
              <w:rPr>
                <w:sz w:val="18"/>
                <w:szCs w:val="18"/>
              </w:rPr>
            </w:pPr>
          </w:p>
        </w:tc>
      </w:tr>
      <w:tr w:rsidR="00961AC1" w14:paraId="6973C9AC" w14:textId="77777777">
        <w:tc>
          <w:tcPr>
            <w:tcW w:w="9576" w:type="dxa"/>
            <w:gridSpan w:val="10"/>
            <w:tcBorders>
              <w:top w:val="single" w:sz="4" w:space="0" w:color="000000"/>
              <w:left w:val="single" w:sz="4" w:space="0" w:color="000000"/>
              <w:right w:val="single" w:sz="4" w:space="0" w:color="000000"/>
            </w:tcBorders>
            <w:vAlign w:val="center"/>
          </w:tcPr>
          <w:p w14:paraId="035EDDE8" w14:textId="77777777" w:rsidR="00961AC1" w:rsidRDefault="00AB3E8B">
            <w:pPr>
              <w:spacing w:before="200"/>
              <w:jc w:val="center"/>
              <w:rPr>
                <w:b/>
                <w:sz w:val="18"/>
                <w:szCs w:val="18"/>
              </w:rPr>
            </w:pPr>
            <w:r>
              <w:rPr>
                <w:b/>
                <w:sz w:val="18"/>
                <w:szCs w:val="18"/>
              </w:rPr>
              <w:t>INJURED</w:t>
            </w:r>
          </w:p>
        </w:tc>
      </w:tr>
      <w:tr w:rsidR="00961AC1" w14:paraId="0866D812" w14:textId="77777777">
        <w:tc>
          <w:tcPr>
            <w:tcW w:w="2898" w:type="dxa"/>
            <w:gridSpan w:val="3"/>
            <w:tcBorders>
              <w:top w:val="single" w:sz="4" w:space="0" w:color="000000"/>
              <w:left w:val="single" w:sz="4" w:space="0" w:color="000000"/>
              <w:bottom w:val="single" w:sz="6" w:space="0" w:color="000000"/>
              <w:right w:val="single" w:sz="4" w:space="0" w:color="000000"/>
            </w:tcBorders>
            <w:vAlign w:val="bottom"/>
          </w:tcPr>
          <w:p w14:paraId="1A0CB4C3" w14:textId="77777777" w:rsidR="00961AC1" w:rsidRDefault="00AB3E8B">
            <w:pPr>
              <w:spacing w:before="200"/>
              <w:jc w:val="center"/>
              <w:rPr>
                <w:b/>
                <w:sz w:val="18"/>
                <w:szCs w:val="18"/>
              </w:rPr>
            </w:pPr>
            <w:r>
              <w:rPr>
                <w:b/>
                <w:sz w:val="18"/>
                <w:szCs w:val="18"/>
              </w:rPr>
              <w:t>Name</w:t>
            </w:r>
          </w:p>
        </w:tc>
        <w:tc>
          <w:tcPr>
            <w:tcW w:w="3600" w:type="dxa"/>
            <w:gridSpan w:val="3"/>
            <w:tcBorders>
              <w:top w:val="single" w:sz="4" w:space="0" w:color="000000"/>
              <w:left w:val="single" w:sz="4" w:space="0" w:color="000000"/>
              <w:bottom w:val="single" w:sz="6" w:space="0" w:color="000000"/>
              <w:right w:val="single" w:sz="4" w:space="0" w:color="000000"/>
            </w:tcBorders>
            <w:vAlign w:val="bottom"/>
          </w:tcPr>
          <w:p w14:paraId="747F582E" w14:textId="77777777" w:rsidR="00961AC1" w:rsidRDefault="00AB3E8B">
            <w:pPr>
              <w:spacing w:before="200"/>
              <w:jc w:val="center"/>
              <w:rPr>
                <w:b/>
                <w:sz w:val="18"/>
                <w:szCs w:val="18"/>
              </w:rPr>
            </w:pPr>
            <w:r>
              <w:rPr>
                <w:b/>
                <w:sz w:val="18"/>
                <w:szCs w:val="18"/>
              </w:rPr>
              <w:t>Type of Injury</w:t>
            </w:r>
          </w:p>
        </w:tc>
        <w:tc>
          <w:tcPr>
            <w:tcW w:w="3078" w:type="dxa"/>
            <w:gridSpan w:val="4"/>
            <w:tcBorders>
              <w:top w:val="single" w:sz="4" w:space="0" w:color="000000"/>
              <w:left w:val="single" w:sz="4" w:space="0" w:color="000000"/>
              <w:bottom w:val="single" w:sz="6" w:space="0" w:color="000000"/>
              <w:right w:val="single" w:sz="4" w:space="0" w:color="000000"/>
            </w:tcBorders>
            <w:vAlign w:val="bottom"/>
          </w:tcPr>
          <w:p w14:paraId="5466D784" w14:textId="77777777" w:rsidR="00961AC1" w:rsidRDefault="00AB3E8B">
            <w:pPr>
              <w:spacing w:before="200"/>
              <w:jc w:val="center"/>
              <w:rPr>
                <w:b/>
                <w:sz w:val="18"/>
                <w:szCs w:val="18"/>
              </w:rPr>
            </w:pPr>
            <w:r>
              <w:rPr>
                <w:b/>
                <w:sz w:val="18"/>
                <w:szCs w:val="18"/>
              </w:rPr>
              <w:t>Location</w:t>
            </w:r>
          </w:p>
        </w:tc>
      </w:tr>
      <w:tr w:rsidR="00961AC1" w14:paraId="45BF379D" w14:textId="77777777">
        <w:tc>
          <w:tcPr>
            <w:tcW w:w="2898" w:type="dxa"/>
            <w:gridSpan w:val="3"/>
            <w:tcBorders>
              <w:left w:val="single" w:sz="4" w:space="0" w:color="000000"/>
              <w:bottom w:val="single" w:sz="4" w:space="0" w:color="000000"/>
              <w:right w:val="single" w:sz="4" w:space="0" w:color="000000"/>
            </w:tcBorders>
            <w:vAlign w:val="bottom"/>
          </w:tcPr>
          <w:p w14:paraId="6C7BDA57" w14:textId="77777777" w:rsidR="00961AC1" w:rsidRDefault="00961AC1">
            <w:pPr>
              <w:spacing w:before="200"/>
              <w:rPr>
                <w:sz w:val="18"/>
                <w:szCs w:val="18"/>
              </w:rPr>
            </w:pPr>
          </w:p>
        </w:tc>
        <w:tc>
          <w:tcPr>
            <w:tcW w:w="3600" w:type="dxa"/>
            <w:gridSpan w:val="3"/>
            <w:tcBorders>
              <w:left w:val="single" w:sz="4" w:space="0" w:color="000000"/>
              <w:bottom w:val="single" w:sz="4" w:space="0" w:color="000000"/>
              <w:right w:val="single" w:sz="4" w:space="0" w:color="000000"/>
            </w:tcBorders>
            <w:vAlign w:val="bottom"/>
          </w:tcPr>
          <w:p w14:paraId="66743776" w14:textId="77777777" w:rsidR="00961AC1" w:rsidRDefault="00961AC1">
            <w:pPr>
              <w:spacing w:before="200"/>
              <w:rPr>
                <w:sz w:val="18"/>
                <w:szCs w:val="18"/>
              </w:rPr>
            </w:pPr>
          </w:p>
        </w:tc>
        <w:tc>
          <w:tcPr>
            <w:tcW w:w="3078" w:type="dxa"/>
            <w:gridSpan w:val="4"/>
            <w:tcBorders>
              <w:left w:val="single" w:sz="4" w:space="0" w:color="000000"/>
              <w:bottom w:val="single" w:sz="4" w:space="0" w:color="000000"/>
              <w:right w:val="single" w:sz="4" w:space="0" w:color="000000"/>
            </w:tcBorders>
            <w:vAlign w:val="bottom"/>
          </w:tcPr>
          <w:p w14:paraId="13808D73" w14:textId="77777777" w:rsidR="00961AC1" w:rsidRDefault="00961AC1">
            <w:pPr>
              <w:spacing w:before="200"/>
              <w:rPr>
                <w:sz w:val="18"/>
                <w:szCs w:val="18"/>
              </w:rPr>
            </w:pPr>
          </w:p>
        </w:tc>
      </w:tr>
      <w:tr w:rsidR="00961AC1" w14:paraId="0A02C969" w14:textId="77777777">
        <w:tc>
          <w:tcPr>
            <w:tcW w:w="2898" w:type="dxa"/>
            <w:gridSpan w:val="3"/>
            <w:tcBorders>
              <w:top w:val="single" w:sz="4" w:space="0" w:color="000000"/>
              <w:left w:val="single" w:sz="4" w:space="0" w:color="000000"/>
              <w:bottom w:val="single" w:sz="4" w:space="0" w:color="000000"/>
              <w:right w:val="single" w:sz="4" w:space="0" w:color="000000"/>
            </w:tcBorders>
            <w:vAlign w:val="bottom"/>
          </w:tcPr>
          <w:p w14:paraId="53C55CC6" w14:textId="77777777" w:rsidR="00961AC1" w:rsidRDefault="00961AC1">
            <w:pPr>
              <w:spacing w:before="200"/>
              <w:rPr>
                <w:sz w:val="18"/>
                <w:szCs w:val="18"/>
              </w:rPr>
            </w:pPr>
          </w:p>
        </w:tc>
        <w:tc>
          <w:tcPr>
            <w:tcW w:w="3600" w:type="dxa"/>
            <w:gridSpan w:val="3"/>
            <w:tcBorders>
              <w:top w:val="single" w:sz="4" w:space="0" w:color="000000"/>
              <w:left w:val="single" w:sz="4" w:space="0" w:color="000000"/>
              <w:bottom w:val="single" w:sz="4" w:space="0" w:color="000000"/>
              <w:right w:val="single" w:sz="4" w:space="0" w:color="000000"/>
            </w:tcBorders>
            <w:vAlign w:val="bottom"/>
          </w:tcPr>
          <w:p w14:paraId="5584F07E" w14:textId="77777777" w:rsidR="00961AC1" w:rsidRDefault="00961AC1">
            <w:pPr>
              <w:spacing w:before="200"/>
              <w:rPr>
                <w:sz w:val="18"/>
                <w:szCs w:val="18"/>
              </w:rPr>
            </w:pPr>
          </w:p>
        </w:tc>
        <w:tc>
          <w:tcPr>
            <w:tcW w:w="3078" w:type="dxa"/>
            <w:gridSpan w:val="4"/>
            <w:tcBorders>
              <w:top w:val="single" w:sz="4" w:space="0" w:color="000000"/>
              <w:left w:val="single" w:sz="4" w:space="0" w:color="000000"/>
              <w:bottom w:val="single" w:sz="4" w:space="0" w:color="000000"/>
              <w:right w:val="single" w:sz="4" w:space="0" w:color="000000"/>
            </w:tcBorders>
            <w:vAlign w:val="bottom"/>
          </w:tcPr>
          <w:p w14:paraId="680B066F" w14:textId="77777777" w:rsidR="00961AC1" w:rsidRDefault="00961AC1">
            <w:pPr>
              <w:spacing w:before="200"/>
              <w:rPr>
                <w:sz w:val="18"/>
                <w:szCs w:val="18"/>
              </w:rPr>
            </w:pPr>
          </w:p>
        </w:tc>
      </w:tr>
      <w:tr w:rsidR="00961AC1" w14:paraId="7536F1DB" w14:textId="77777777">
        <w:tc>
          <w:tcPr>
            <w:tcW w:w="2898" w:type="dxa"/>
            <w:gridSpan w:val="3"/>
            <w:tcBorders>
              <w:top w:val="single" w:sz="4" w:space="0" w:color="000000"/>
              <w:left w:val="single" w:sz="4" w:space="0" w:color="000000"/>
              <w:bottom w:val="single" w:sz="4" w:space="0" w:color="000000"/>
              <w:right w:val="single" w:sz="4" w:space="0" w:color="000000"/>
            </w:tcBorders>
            <w:vAlign w:val="bottom"/>
          </w:tcPr>
          <w:p w14:paraId="27F58901" w14:textId="77777777" w:rsidR="00961AC1" w:rsidRDefault="00961AC1">
            <w:pPr>
              <w:spacing w:before="200"/>
              <w:rPr>
                <w:sz w:val="18"/>
                <w:szCs w:val="18"/>
              </w:rPr>
            </w:pPr>
          </w:p>
        </w:tc>
        <w:tc>
          <w:tcPr>
            <w:tcW w:w="3600" w:type="dxa"/>
            <w:gridSpan w:val="3"/>
            <w:tcBorders>
              <w:top w:val="single" w:sz="4" w:space="0" w:color="000000"/>
              <w:left w:val="single" w:sz="4" w:space="0" w:color="000000"/>
              <w:bottom w:val="single" w:sz="4" w:space="0" w:color="000000"/>
              <w:right w:val="single" w:sz="4" w:space="0" w:color="000000"/>
            </w:tcBorders>
            <w:vAlign w:val="bottom"/>
          </w:tcPr>
          <w:p w14:paraId="1195A643" w14:textId="77777777" w:rsidR="00961AC1" w:rsidRDefault="00961AC1">
            <w:pPr>
              <w:spacing w:before="200"/>
              <w:rPr>
                <w:sz w:val="18"/>
                <w:szCs w:val="18"/>
              </w:rPr>
            </w:pPr>
          </w:p>
        </w:tc>
        <w:tc>
          <w:tcPr>
            <w:tcW w:w="3078" w:type="dxa"/>
            <w:gridSpan w:val="4"/>
            <w:tcBorders>
              <w:top w:val="single" w:sz="4" w:space="0" w:color="000000"/>
              <w:left w:val="single" w:sz="4" w:space="0" w:color="000000"/>
              <w:bottom w:val="single" w:sz="4" w:space="0" w:color="000000"/>
              <w:right w:val="single" w:sz="4" w:space="0" w:color="000000"/>
            </w:tcBorders>
            <w:vAlign w:val="bottom"/>
          </w:tcPr>
          <w:p w14:paraId="351802FA" w14:textId="77777777" w:rsidR="00961AC1" w:rsidRDefault="00961AC1">
            <w:pPr>
              <w:spacing w:before="200"/>
              <w:rPr>
                <w:sz w:val="18"/>
                <w:szCs w:val="18"/>
              </w:rPr>
            </w:pPr>
          </w:p>
        </w:tc>
      </w:tr>
      <w:tr w:rsidR="00961AC1" w14:paraId="557DF46C" w14:textId="77777777">
        <w:tc>
          <w:tcPr>
            <w:tcW w:w="2898" w:type="dxa"/>
            <w:gridSpan w:val="3"/>
            <w:tcBorders>
              <w:top w:val="single" w:sz="4" w:space="0" w:color="000000"/>
              <w:left w:val="single" w:sz="4" w:space="0" w:color="000000"/>
              <w:bottom w:val="single" w:sz="4" w:space="0" w:color="000000"/>
              <w:right w:val="single" w:sz="4" w:space="0" w:color="000000"/>
            </w:tcBorders>
            <w:vAlign w:val="bottom"/>
          </w:tcPr>
          <w:p w14:paraId="57E951DF" w14:textId="77777777" w:rsidR="00961AC1" w:rsidRDefault="00961AC1">
            <w:pPr>
              <w:spacing w:before="200"/>
              <w:rPr>
                <w:sz w:val="18"/>
                <w:szCs w:val="18"/>
              </w:rPr>
            </w:pPr>
          </w:p>
        </w:tc>
        <w:tc>
          <w:tcPr>
            <w:tcW w:w="3600" w:type="dxa"/>
            <w:gridSpan w:val="3"/>
            <w:tcBorders>
              <w:top w:val="single" w:sz="4" w:space="0" w:color="000000"/>
              <w:left w:val="single" w:sz="4" w:space="0" w:color="000000"/>
              <w:bottom w:val="single" w:sz="4" w:space="0" w:color="000000"/>
              <w:right w:val="single" w:sz="4" w:space="0" w:color="000000"/>
            </w:tcBorders>
            <w:vAlign w:val="bottom"/>
          </w:tcPr>
          <w:p w14:paraId="2CF6C6D5" w14:textId="77777777" w:rsidR="00961AC1" w:rsidRDefault="00961AC1">
            <w:pPr>
              <w:spacing w:before="200"/>
              <w:rPr>
                <w:sz w:val="18"/>
                <w:szCs w:val="18"/>
              </w:rPr>
            </w:pPr>
          </w:p>
        </w:tc>
        <w:tc>
          <w:tcPr>
            <w:tcW w:w="3078" w:type="dxa"/>
            <w:gridSpan w:val="4"/>
            <w:tcBorders>
              <w:top w:val="single" w:sz="4" w:space="0" w:color="000000"/>
              <w:left w:val="single" w:sz="4" w:space="0" w:color="000000"/>
              <w:bottom w:val="single" w:sz="4" w:space="0" w:color="000000"/>
              <w:right w:val="single" w:sz="4" w:space="0" w:color="000000"/>
            </w:tcBorders>
            <w:vAlign w:val="bottom"/>
          </w:tcPr>
          <w:p w14:paraId="1236A5A9" w14:textId="77777777" w:rsidR="00961AC1" w:rsidRDefault="00961AC1">
            <w:pPr>
              <w:spacing w:before="200"/>
              <w:rPr>
                <w:sz w:val="18"/>
                <w:szCs w:val="18"/>
              </w:rPr>
            </w:pPr>
          </w:p>
        </w:tc>
      </w:tr>
      <w:tr w:rsidR="00961AC1" w14:paraId="3D5FB1EF" w14:textId="77777777">
        <w:tc>
          <w:tcPr>
            <w:tcW w:w="2898" w:type="dxa"/>
            <w:gridSpan w:val="3"/>
            <w:tcBorders>
              <w:top w:val="single" w:sz="4" w:space="0" w:color="000000"/>
              <w:left w:val="single" w:sz="4" w:space="0" w:color="000000"/>
              <w:bottom w:val="single" w:sz="4" w:space="0" w:color="000000"/>
              <w:right w:val="single" w:sz="4" w:space="0" w:color="000000"/>
            </w:tcBorders>
            <w:vAlign w:val="bottom"/>
          </w:tcPr>
          <w:p w14:paraId="5C16BDA2" w14:textId="77777777" w:rsidR="00961AC1" w:rsidRDefault="00961AC1">
            <w:pPr>
              <w:spacing w:before="200"/>
              <w:rPr>
                <w:sz w:val="18"/>
                <w:szCs w:val="18"/>
              </w:rPr>
            </w:pPr>
          </w:p>
        </w:tc>
        <w:tc>
          <w:tcPr>
            <w:tcW w:w="3600" w:type="dxa"/>
            <w:gridSpan w:val="3"/>
            <w:tcBorders>
              <w:top w:val="single" w:sz="4" w:space="0" w:color="000000"/>
              <w:left w:val="single" w:sz="4" w:space="0" w:color="000000"/>
              <w:bottom w:val="single" w:sz="4" w:space="0" w:color="000000"/>
              <w:right w:val="single" w:sz="4" w:space="0" w:color="000000"/>
            </w:tcBorders>
            <w:vAlign w:val="bottom"/>
          </w:tcPr>
          <w:p w14:paraId="6F75C6FE" w14:textId="77777777" w:rsidR="00961AC1" w:rsidRDefault="00961AC1">
            <w:pPr>
              <w:spacing w:before="200"/>
              <w:rPr>
                <w:sz w:val="18"/>
                <w:szCs w:val="18"/>
              </w:rPr>
            </w:pPr>
          </w:p>
        </w:tc>
        <w:tc>
          <w:tcPr>
            <w:tcW w:w="3078" w:type="dxa"/>
            <w:gridSpan w:val="4"/>
            <w:tcBorders>
              <w:top w:val="single" w:sz="4" w:space="0" w:color="000000"/>
              <w:left w:val="single" w:sz="4" w:space="0" w:color="000000"/>
              <w:bottom w:val="single" w:sz="4" w:space="0" w:color="000000"/>
              <w:right w:val="single" w:sz="4" w:space="0" w:color="000000"/>
            </w:tcBorders>
            <w:vAlign w:val="bottom"/>
          </w:tcPr>
          <w:p w14:paraId="145FE1A2" w14:textId="77777777" w:rsidR="00961AC1" w:rsidRDefault="00961AC1">
            <w:pPr>
              <w:spacing w:before="200"/>
              <w:rPr>
                <w:sz w:val="18"/>
                <w:szCs w:val="18"/>
              </w:rPr>
            </w:pPr>
          </w:p>
        </w:tc>
      </w:tr>
      <w:tr w:rsidR="00961AC1" w14:paraId="557F33B5" w14:textId="77777777">
        <w:tc>
          <w:tcPr>
            <w:tcW w:w="2898" w:type="dxa"/>
            <w:gridSpan w:val="3"/>
            <w:tcBorders>
              <w:top w:val="single" w:sz="4" w:space="0" w:color="000000"/>
              <w:left w:val="single" w:sz="4" w:space="0" w:color="000000"/>
              <w:bottom w:val="single" w:sz="4" w:space="0" w:color="000000"/>
              <w:right w:val="single" w:sz="4" w:space="0" w:color="000000"/>
            </w:tcBorders>
            <w:vAlign w:val="bottom"/>
          </w:tcPr>
          <w:p w14:paraId="1B39EC80" w14:textId="77777777" w:rsidR="00961AC1" w:rsidRDefault="00961AC1">
            <w:pPr>
              <w:spacing w:before="200"/>
              <w:rPr>
                <w:sz w:val="18"/>
                <w:szCs w:val="18"/>
              </w:rPr>
            </w:pPr>
          </w:p>
        </w:tc>
        <w:tc>
          <w:tcPr>
            <w:tcW w:w="3600" w:type="dxa"/>
            <w:gridSpan w:val="3"/>
            <w:tcBorders>
              <w:top w:val="single" w:sz="4" w:space="0" w:color="000000"/>
              <w:left w:val="single" w:sz="4" w:space="0" w:color="000000"/>
              <w:bottom w:val="single" w:sz="4" w:space="0" w:color="000000"/>
              <w:right w:val="single" w:sz="4" w:space="0" w:color="000000"/>
            </w:tcBorders>
            <w:vAlign w:val="bottom"/>
          </w:tcPr>
          <w:p w14:paraId="1832B9B4" w14:textId="77777777" w:rsidR="00961AC1" w:rsidRDefault="00961AC1">
            <w:pPr>
              <w:spacing w:before="200"/>
              <w:rPr>
                <w:sz w:val="18"/>
                <w:szCs w:val="18"/>
              </w:rPr>
            </w:pPr>
          </w:p>
        </w:tc>
        <w:tc>
          <w:tcPr>
            <w:tcW w:w="3078" w:type="dxa"/>
            <w:gridSpan w:val="4"/>
            <w:tcBorders>
              <w:top w:val="single" w:sz="4" w:space="0" w:color="000000"/>
              <w:left w:val="single" w:sz="4" w:space="0" w:color="000000"/>
              <w:bottom w:val="single" w:sz="4" w:space="0" w:color="000000"/>
              <w:right w:val="single" w:sz="4" w:space="0" w:color="000000"/>
            </w:tcBorders>
            <w:vAlign w:val="bottom"/>
          </w:tcPr>
          <w:p w14:paraId="6D0AE1A4" w14:textId="77777777" w:rsidR="00961AC1" w:rsidRDefault="00961AC1">
            <w:pPr>
              <w:spacing w:before="200"/>
              <w:rPr>
                <w:sz w:val="18"/>
                <w:szCs w:val="18"/>
              </w:rPr>
            </w:pPr>
          </w:p>
        </w:tc>
      </w:tr>
      <w:tr w:rsidR="00961AC1" w14:paraId="5B4B9F16" w14:textId="77777777">
        <w:tc>
          <w:tcPr>
            <w:tcW w:w="2898" w:type="dxa"/>
            <w:gridSpan w:val="3"/>
            <w:tcBorders>
              <w:top w:val="single" w:sz="4" w:space="0" w:color="000000"/>
              <w:left w:val="single" w:sz="4" w:space="0" w:color="000000"/>
              <w:bottom w:val="single" w:sz="4" w:space="0" w:color="000000"/>
              <w:right w:val="single" w:sz="4" w:space="0" w:color="000000"/>
            </w:tcBorders>
            <w:vAlign w:val="bottom"/>
          </w:tcPr>
          <w:p w14:paraId="0BEF8C96" w14:textId="77777777" w:rsidR="00961AC1" w:rsidRDefault="00961AC1">
            <w:pPr>
              <w:spacing w:before="200"/>
              <w:rPr>
                <w:sz w:val="18"/>
                <w:szCs w:val="18"/>
              </w:rPr>
            </w:pPr>
          </w:p>
        </w:tc>
        <w:tc>
          <w:tcPr>
            <w:tcW w:w="3600" w:type="dxa"/>
            <w:gridSpan w:val="3"/>
            <w:tcBorders>
              <w:top w:val="single" w:sz="4" w:space="0" w:color="000000"/>
              <w:left w:val="single" w:sz="4" w:space="0" w:color="000000"/>
              <w:bottom w:val="single" w:sz="4" w:space="0" w:color="000000"/>
              <w:right w:val="single" w:sz="4" w:space="0" w:color="000000"/>
            </w:tcBorders>
            <w:vAlign w:val="bottom"/>
          </w:tcPr>
          <w:p w14:paraId="7FF10432" w14:textId="77777777" w:rsidR="00961AC1" w:rsidRDefault="00961AC1">
            <w:pPr>
              <w:spacing w:before="200"/>
              <w:rPr>
                <w:sz w:val="18"/>
                <w:szCs w:val="18"/>
              </w:rPr>
            </w:pPr>
          </w:p>
        </w:tc>
        <w:tc>
          <w:tcPr>
            <w:tcW w:w="3078" w:type="dxa"/>
            <w:gridSpan w:val="4"/>
            <w:tcBorders>
              <w:top w:val="single" w:sz="4" w:space="0" w:color="000000"/>
              <w:left w:val="single" w:sz="4" w:space="0" w:color="000000"/>
              <w:bottom w:val="single" w:sz="4" w:space="0" w:color="000000"/>
              <w:right w:val="single" w:sz="4" w:space="0" w:color="000000"/>
            </w:tcBorders>
            <w:vAlign w:val="bottom"/>
          </w:tcPr>
          <w:p w14:paraId="5C3AEAB9" w14:textId="77777777" w:rsidR="00961AC1" w:rsidRDefault="00961AC1">
            <w:pPr>
              <w:spacing w:before="200"/>
              <w:rPr>
                <w:sz w:val="18"/>
                <w:szCs w:val="18"/>
              </w:rPr>
            </w:pPr>
          </w:p>
        </w:tc>
      </w:tr>
      <w:tr w:rsidR="00961AC1" w14:paraId="51B46CE3" w14:textId="77777777">
        <w:tc>
          <w:tcPr>
            <w:tcW w:w="2898" w:type="dxa"/>
            <w:gridSpan w:val="3"/>
            <w:tcBorders>
              <w:top w:val="single" w:sz="4" w:space="0" w:color="000000"/>
              <w:left w:val="single" w:sz="4" w:space="0" w:color="000000"/>
              <w:right w:val="single" w:sz="4" w:space="0" w:color="000000"/>
            </w:tcBorders>
            <w:vAlign w:val="bottom"/>
          </w:tcPr>
          <w:p w14:paraId="7F22EDB3" w14:textId="77777777" w:rsidR="00961AC1" w:rsidRDefault="00961AC1">
            <w:pPr>
              <w:spacing w:before="200"/>
              <w:rPr>
                <w:sz w:val="18"/>
                <w:szCs w:val="18"/>
              </w:rPr>
            </w:pPr>
          </w:p>
        </w:tc>
        <w:tc>
          <w:tcPr>
            <w:tcW w:w="3600" w:type="dxa"/>
            <w:gridSpan w:val="3"/>
            <w:tcBorders>
              <w:top w:val="single" w:sz="4" w:space="0" w:color="000000"/>
              <w:left w:val="single" w:sz="4" w:space="0" w:color="000000"/>
              <w:right w:val="single" w:sz="4" w:space="0" w:color="000000"/>
            </w:tcBorders>
            <w:vAlign w:val="bottom"/>
          </w:tcPr>
          <w:p w14:paraId="7A05DCA4" w14:textId="77777777" w:rsidR="00961AC1" w:rsidRDefault="00961AC1">
            <w:pPr>
              <w:spacing w:before="200"/>
              <w:rPr>
                <w:sz w:val="18"/>
                <w:szCs w:val="18"/>
              </w:rPr>
            </w:pPr>
          </w:p>
        </w:tc>
        <w:tc>
          <w:tcPr>
            <w:tcW w:w="3078" w:type="dxa"/>
            <w:gridSpan w:val="4"/>
            <w:tcBorders>
              <w:top w:val="single" w:sz="4" w:space="0" w:color="000000"/>
              <w:left w:val="single" w:sz="4" w:space="0" w:color="000000"/>
              <w:right w:val="single" w:sz="4" w:space="0" w:color="000000"/>
            </w:tcBorders>
            <w:vAlign w:val="bottom"/>
          </w:tcPr>
          <w:p w14:paraId="4DEE8014" w14:textId="77777777" w:rsidR="00961AC1" w:rsidRDefault="00961AC1">
            <w:pPr>
              <w:spacing w:before="200"/>
              <w:rPr>
                <w:sz w:val="18"/>
                <w:szCs w:val="18"/>
              </w:rPr>
            </w:pPr>
          </w:p>
        </w:tc>
      </w:tr>
      <w:tr w:rsidR="00961AC1" w14:paraId="5CF9A535" w14:textId="77777777">
        <w:tc>
          <w:tcPr>
            <w:tcW w:w="9576" w:type="dxa"/>
            <w:gridSpan w:val="10"/>
            <w:tcBorders>
              <w:top w:val="single" w:sz="4" w:space="0" w:color="000000"/>
            </w:tcBorders>
            <w:vAlign w:val="bottom"/>
          </w:tcPr>
          <w:p w14:paraId="11C21057" w14:textId="77777777" w:rsidR="00961AC1" w:rsidRDefault="00961AC1">
            <w:pPr>
              <w:spacing w:before="400"/>
              <w:rPr>
                <w:sz w:val="18"/>
                <w:szCs w:val="18"/>
              </w:rPr>
            </w:pPr>
          </w:p>
        </w:tc>
      </w:tr>
      <w:tr w:rsidR="00961AC1" w14:paraId="73290427" w14:textId="77777777">
        <w:tc>
          <w:tcPr>
            <w:tcW w:w="9576" w:type="dxa"/>
            <w:gridSpan w:val="10"/>
            <w:tcBorders>
              <w:top w:val="single" w:sz="4" w:space="0" w:color="000000"/>
              <w:left w:val="single" w:sz="4" w:space="0" w:color="000000"/>
              <w:right w:val="single" w:sz="4" w:space="0" w:color="000000"/>
            </w:tcBorders>
            <w:vAlign w:val="center"/>
          </w:tcPr>
          <w:p w14:paraId="7043C6A8" w14:textId="77777777" w:rsidR="00961AC1" w:rsidRDefault="00AB3E8B">
            <w:pPr>
              <w:spacing w:before="200"/>
              <w:jc w:val="center"/>
              <w:rPr>
                <w:b/>
                <w:sz w:val="18"/>
                <w:szCs w:val="18"/>
              </w:rPr>
            </w:pPr>
            <w:r>
              <w:rPr>
                <w:b/>
                <w:sz w:val="18"/>
                <w:szCs w:val="18"/>
              </w:rPr>
              <w:t>MISSING PERSONS</w:t>
            </w:r>
          </w:p>
        </w:tc>
      </w:tr>
      <w:tr w:rsidR="00961AC1" w14:paraId="6C2E6F14" w14:textId="77777777">
        <w:tc>
          <w:tcPr>
            <w:tcW w:w="4608" w:type="dxa"/>
            <w:gridSpan w:val="4"/>
            <w:tcBorders>
              <w:top w:val="single" w:sz="4" w:space="0" w:color="000000"/>
              <w:left w:val="single" w:sz="4" w:space="0" w:color="000000"/>
              <w:bottom w:val="single" w:sz="6" w:space="0" w:color="000000"/>
              <w:right w:val="single" w:sz="4" w:space="0" w:color="000000"/>
            </w:tcBorders>
            <w:vAlign w:val="bottom"/>
          </w:tcPr>
          <w:p w14:paraId="07914661" w14:textId="77777777" w:rsidR="00961AC1" w:rsidRDefault="00AB3E8B">
            <w:pPr>
              <w:spacing w:before="200"/>
              <w:jc w:val="center"/>
              <w:rPr>
                <w:b/>
                <w:sz w:val="18"/>
                <w:szCs w:val="18"/>
              </w:rPr>
            </w:pPr>
            <w:r>
              <w:rPr>
                <w:b/>
                <w:sz w:val="18"/>
                <w:szCs w:val="18"/>
              </w:rPr>
              <w:t>Name</w:t>
            </w:r>
          </w:p>
        </w:tc>
        <w:tc>
          <w:tcPr>
            <w:tcW w:w="4968" w:type="dxa"/>
            <w:gridSpan w:val="6"/>
            <w:tcBorders>
              <w:top w:val="single" w:sz="4" w:space="0" w:color="000000"/>
              <w:left w:val="single" w:sz="4" w:space="0" w:color="000000"/>
              <w:bottom w:val="single" w:sz="6" w:space="0" w:color="000000"/>
              <w:right w:val="single" w:sz="4" w:space="0" w:color="000000"/>
            </w:tcBorders>
            <w:vAlign w:val="bottom"/>
          </w:tcPr>
          <w:p w14:paraId="6B45B49A" w14:textId="77777777" w:rsidR="00961AC1" w:rsidRDefault="00AB3E8B">
            <w:pPr>
              <w:spacing w:before="200"/>
              <w:jc w:val="center"/>
              <w:rPr>
                <w:b/>
                <w:sz w:val="18"/>
                <w:szCs w:val="18"/>
              </w:rPr>
            </w:pPr>
            <w:r>
              <w:rPr>
                <w:b/>
                <w:sz w:val="18"/>
                <w:szCs w:val="18"/>
              </w:rPr>
              <w:t>Last Seen Location</w:t>
            </w:r>
          </w:p>
        </w:tc>
      </w:tr>
      <w:tr w:rsidR="00961AC1" w14:paraId="5DC30F75" w14:textId="77777777">
        <w:tc>
          <w:tcPr>
            <w:tcW w:w="4608" w:type="dxa"/>
            <w:gridSpan w:val="4"/>
            <w:tcBorders>
              <w:left w:val="single" w:sz="4" w:space="0" w:color="000000"/>
              <w:bottom w:val="single" w:sz="4" w:space="0" w:color="000000"/>
              <w:right w:val="single" w:sz="4" w:space="0" w:color="000000"/>
            </w:tcBorders>
            <w:vAlign w:val="bottom"/>
          </w:tcPr>
          <w:p w14:paraId="4C684B46" w14:textId="77777777" w:rsidR="00961AC1" w:rsidRDefault="00961AC1">
            <w:pPr>
              <w:spacing w:before="200"/>
              <w:rPr>
                <w:sz w:val="18"/>
                <w:szCs w:val="18"/>
              </w:rPr>
            </w:pPr>
          </w:p>
        </w:tc>
        <w:tc>
          <w:tcPr>
            <w:tcW w:w="4968" w:type="dxa"/>
            <w:gridSpan w:val="6"/>
            <w:tcBorders>
              <w:left w:val="single" w:sz="4" w:space="0" w:color="000000"/>
              <w:bottom w:val="single" w:sz="4" w:space="0" w:color="000000"/>
              <w:right w:val="single" w:sz="4" w:space="0" w:color="000000"/>
            </w:tcBorders>
            <w:vAlign w:val="bottom"/>
          </w:tcPr>
          <w:p w14:paraId="581CA3C1" w14:textId="77777777" w:rsidR="00961AC1" w:rsidRDefault="00961AC1">
            <w:pPr>
              <w:spacing w:before="200"/>
              <w:rPr>
                <w:sz w:val="18"/>
                <w:szCs w:val="18"/>
              </w:rPr>
            </w:pPr>
          </w:p>
        </w:tc>
      </w:tr>
      <w:tr w:rsidR="00961AC1" w14:paraId="1C582E74" w14:textId="77777777">
        <w:tc>
          <w:tcPr>
            <w:tcW w:w="4608" w:type="dxa"/>
            <w:gridSpan w:val="4"/>
            <w:tcBorders>
              <w:top w:val="single" w:sz="4" w:space="0" w:color="000000"/>
              <w:left w:val="single" w:sz="4" w:space="0" w:color="000000"/>
              <w:bottom w:val="single" w:sz="4" w:space="0" w:color="000000"/>
              <w:right w:val="single" w:sz="4" w:space="0" w:color="000000"/>
            </w:tcBorders>
            <w:vAlign w:val="bottom"/>
          </w:tcPr>
          <w:p w14:paraId="1F34EE5F" w14:textId="77777777" w:rsidR="00961AC1" w:rsidRDefault="00961AC1">
            <w:pPr>
              <w:spacing w:before="200"/>
              <w:rPr>
                <w:sz w:val="18"/>
                <w:szCs w:val="18"/>
              </w:rPr>
            </w:pPr>
          </w:p>
        </w:tc>
        <w:tc>
          <w:tcPr>
            <w:tcW w:w="4968" w:type="dxa"/>
            <w:gridSpan w:val="6"/>
            <w:tcBorders>
              <w:top w:val="single" w:sz="4" w:space="0" w:color="000000"/>
              <w:left w:val="single" w:sz="4" w:space="0" w:color="000000"/>
              <w:bottom w:val="single" w:sz="4" w:space="0" w:color="000000"/>
              <w:right w:val="single" w:sz="4" w:space="0" w:color="000000"/>
            </w:tcBorders>
            <w:vAlign w:val="bottom"/>
          </w:tcPr>
          <w:p w14:paraId="4CA97772" w14:textId="77777777" w:rsidR="00961AC1" w:rsidRDefault="00961AC1">
            <w:pPr>
              <w:spacing w:before="200"/>
              <w:rPr>
                <w:sz w:val="18"/>
                <w:szCs w:val="18"/>
              </w:rPr>
            </w:pPr>
          </w:p>
        </w:tc>
      </w:tr>
      <w:tr w:rsidR="00961AC1" w14:paraId="5D2D624C" w14:textId="77777777">
        <w:tc>
          <w:tcPr>
            <w:tcW w:w="4608" w:type="dxa"/>
            <w:gridSpan w:val="4"/>
            <w:tcBorders>
              <w:top w:val="single" w:sz="4" w:space="0" w:color="000000"/>
              <w:left w:val="single" w:sz="4" w:space="0" w:color="000000"/>
              <w:bottom w:val="single" w:sz="4" w:space="0" w:color="000000"/>
              <w:right w:val="single" w:sz="4" w:space="0" w:color="000000"/>
            </w:tcBorders>
            <w:vAlign w:val="bottom"/>
          </w:tcPr>
          <w:p w14:paraId="7DFACA0A" w14:textId="77777777" w:rsidR="00961AC1" w:rsidRDefault="00961AC1">
            <w:pPr>
              <w:spacing w:before="200"/>
              <w:rPr>
                <w:sz w:val="18"/>
                <w:szCs w:val="18"/>
              </w:rPr>
            </w:pPr>
          </w:p>
        </w:tc>
        <w:tc>
          <w:tcPr>
            <w:tcW w:w="4968" w:type="dxa"/>
            <w:gridSpan w:val="6"/>
            <w:tcBorders>
              <w:top w:val="single" w:sz="4" w:space="0" w:color="000000"/>
              <w:left w:val="single" w:sz="4" w:space="0" w:color="000000"/>
              <w:bottom w:val="single" w:sz="4" w:space="0" w:color="000000"/>
              <w:right w:val="single" w:sz="4" w:space="0" w:color="000000"/>
            </w:tcBorders>
            <w:vAlign w:val="bottom"/>
          </w:tcPr>
          <w:p w14:paraId="1925E0CA" w14:textId="77777777" w:rsidR="00961AC1" w:rsidRDefault="00961AC1">
            <w:pPr>
              <w:spacing w:before="200"/>
              <w:rPr>
                <w:sz w:val="18"/>
                <w:szCs w:val="18"/>
              </w:rPr>
            </w:pPr>
          </w:p>
        </w:tc>
      </w:tr>
      <w:tr w:rsidR="00961AC1" w14:paraId="425F5172" w14:textId="77777777">
        <w:tc>
          <w:tcPr>
            <w:tcW w:w="4608" w:type="dxa"/>
            <w:gridSpan w:val="4"/>
            <w:tcBorders>
              <w:top w:val="single" w:sz="4" w:space="0" w:color="000000"/>
              <w:left w:val="single" w:sz="4" w:space="0" w:color="000000"/>
              <w:bottom w:val="single" w:sz="4" w:space="0" w:color="000000"/>
              <w:right w:val="single" w:sz="4" w:space="0" w:color="000000"/>
            </w:tcBorders>
            <w:vAlign w:val="bottom"/>
          </w:tcPr>
          <w:p w14:paraId="3120F14D" w14:textId="77777777" w:rsidR="00961AC1" w:rsidRDefault="00961AC1">
            <w:pPr>
              <w:spacing w:before="200"/>
              <w:rPr>
                <w:sz w:val="18"/>
                <w:szCs w:val="18"/>
              </w:rPr>
            </w:pPr>
          </w:p>
        </w:tc>
        <w:tc>
          <w:tcPr>
            <w:tcW w:w="4968" w:type="dxa"/>
            <w:gridSpan w:val="6"/>
            <w:tcBorders>
              <w:top w:val="single" w:sz="4" w:space="0" w:color="000000"/>
              <w:left w:val="single" w:sz="4" w:space="0" w:color="000000"/>
              <w:bottom w:val="single" w:sz="4" w:space="0" w:color="000000"/>
              <w:right w:val="single" w:sz="4" w:space="0" w:color="000000"/>
            </w:tcBorders>
            <w:vAlign w:val="bottom"/>
          </w:tcPr>
          <w:p w14:paraId="57D5DBD5" w14:textId="77777777" w:rsidR="00961AC1" w:rsidRDefault="00961AC1">
            <w:pPr>
              <w:spacing w:before="200"/>
              <w:rPr>
                <w:sz w:val="18"/>
                <w:szCs w:val="18"/>
              </w:rPr>
            </w:pPr>
          </w:p>
        </w:tc>
      </w:tr>
      <w:tr w:rsidR="00961AC1" w14:paraId="2BF60931" w14:textId="77777777">
        <w:tc>
          <w:tcPr>
            <w:tcW w:w="4608" w:type="dxa"/>
            <w:gridSpan w:val="4"/>
            <w:tcBorders>
              <w:top w:val="single" w:sz="4" w:space="0" w:color="000000"/>
              <w:left w:val="single" w:sz="4" w:space="0" w:color="000000"/>
              <w:bottom w:val="single" w:sz="4" w:space="0" w:color="000000"/>
              <w:right w:val="single" w:sz="4" w:space="0" w:color="000000"/>
            </w:tcBorders>
            <w:vAlign w:val="bottom"/>
          </w:tcPr>
          <w:p w14:paraId="5DC45ECD" w14:textId="77777777" w:rsidR="00961AC1" w:rsidRDefault="00961AC1">
            <w:pPr>
              <w:spacing w:before="200"/>
              <w:rPr>
                <w:sz w:val="18"/>
                <w:szCs w:val="18"/>
              </w:rPr>
            </w:pPr>
          </w:p>
        </w:tc>
        <w:tc>
          <w:tcPr>
            <w:tcW w:w="4968" w:type="dxa"/>
            <w:gridSpan w:val="6"/>
            <w:tcBorders>
              <w:top w:val="single" w:sz="4" w:space="0" w:color="000000"/>
              <w:left w:val="single" w:sz="4" w:space="0" w:color="000000"/>
              <w:bottom w:val="single" w:sz="4" w:space="0" w:color="000000"/>
              <w:right w:val="single" w:sz="4" w:space="0" w:color="000000"/>
            </w:tcBorders>
            <w:vAlign w:val="bottom"/>
          </w:tcPr>
          <w:p w14:paraId="5175B6E3" w14:textId="77777777" w:rsidR="00961AC1" w:rsidRDefault="00961AC1">
            <w:pPr>
              <w:spacing w:before="200"/>
              <w:rPr>
                <w:sz w:val="18"/>
                <w:szCs w:val="18"/>
              </w:rPr>
            </w:pPr>
          </w:p>
        </w:tc>
      </w:tr>
      <w:tr w:rsidR="00961AC1" w14:paraId="32A7FC00" w14:textId="77777777">
        <w:tc>
          <w:tcPr>
            <w:tcW w:w="4608" w:type="dxa"/>
            <w:gridSpan w:val="4"/>
            <w:tcBorders>
              <w:top w:val="single" w:sz="4" w:space="0" w:color="000000"/>
              <w:left w:val="single" w:sz="4" w:space="0" w:color="000000"/>
              <w:bottom w:val="single" w:sz="4" w:space="0" w:color="000000"/>
              <w:right w:val="single" w:sz="4" w:space="0" w:color="000000"/>
            </w:tcBorders>
            <w:vAlign w:val="bottom"/>
          </w:tcPr>
          <w:p w14:paraId="18CB77C4" w14:textId="77777777" w:rsidR="00961AC1" w:rsidRDefault="00961AC1">
            <w:pPr>
              <w:spacing w:before="200"/>
              <w:rPr>
                <w:sz w:val="18"/>
                <w:szCs w:val="18"/>
              </w:rPr>
            </w:pPr>
          </w:p>
        </w:tc>
        <w:tc>
          <w:tcPr>
            <w:tcW w:w="4968" w:type="dxa"/>
            <w:gridSpan w:val="6"/>
            <w:tcBorders>
              <w:top w:val="single" w:sz="4" w:space="0" w:color="000000"/>
              <w:left w:val="single" w:sz="4" w:space="0" w:color="000000"/>
              <w:bottom w:val="single" w:sz="4" w:space="0" w:color="000000"/>
              <w:right w:val="single" w:sz="4" w:space="0" w:color="000000"/>
            </w:tcBorders>
            <w:vAlign w:val="bottom"/>
          </w:tcPr>
          <w:p w14:paraId="50BE614F" w14:textId="77777777" w:rsidR="00961AC1" w:rsidRDefault="00961AC1">
            <w:pPr>
              <w:spacing w:before="200"/>
              <w:rPr>
                <w:sz w:val="18"/>
                <w:szCs w:val="18"/>
              </w:rPr>
            </w:pPr>
          </w:p>
        </w:tc>
      </w:tr>
      <w:tr w:rsidR="00961AC1" w14:paraId="424F2694" w14:textId="77777777">
        <w:tc>
          <w:tcPr>
            <w:tcW w:w="4608" w:type="dxa"/>
            <w:gridSpan w:val="4"/>
            <w:tcBorders>
              <w:top w:val="single" w:sz="4" w:space="0" w:color="000000"/>
              <w:left w:val="single" w:sz="4" w:space="0" w:color="000000"/>
              <w:bottom w:val="single" w:sz="4" w:space="0" w:color="000000"/>
              <w:right w:val="single" w:sz="4" w:space="0" w:color="000000"/>
            </w:tcBorders>
            <w:vAlign w:val="bottom"/>
          </w:tcPr>
          <w:p w14:paraId="717B5FD8" w14:textId="77777777" w:rsidR="00961AC1" w:rsidRDefault="00961AC1">
            <w:pPr>
              <w:spacing w:before="200"/>
              <w:rPr>
                <w:sz w:val="18"/>
                <w:szCs w:val="18"/>
              </w:rPr>
            </w:pPr>
          </w:p>
        </w:tc>
        <w:tc>
          <w:tcPr>
            <w:tcW w:w="4968" w:type="dxa"/>
            <w:gridSpan w:val="6"/>
            <w:tcBorders>
              <w:top w:val="single" w:sz="4" w:space="0" w:color="000000"/>
              <w:left w:val="single" w:sz="4" w:space="0" w:color="000000"/>
              <w:bottom w:val="single" w:sz="4" w:space="0" w:color="000000"/>
              <w:right w:val="single" w:sz="4" w:space="0" w:color="000000"/>
            </w:tcBorders>
            <w:vAlign w:val="bottom"/>
          </w:tcPr>
          <w:p w14:paraId="2518C520" w14:textId="77777777" w:rsidR="00961AC1" w:rsidRDefault="00961AC1">
            <w:pPr>
              <w:spacing w:before="200"/>
              <w:rPr>
                <w:sz w:val="18"/>
                <w:szCs w:val="18"/>
              </w:rPr>
            </w:pPr>
          </w:p>
        </w:tc>
      </w:tr>
      <w:tr w:rsidR="00961AC1" w14:paraId="4128D903" w14:textId="77777777">
        <w:tc>
          <w:tcPr>
            <w:tcW w:w="4608" w:type="dxa"/>
            <w:gridSpan w:val="4"/>
            <w:tcBorders>
              <w:top w:val="single" w:sz="4" w:space="0" w:color="000000"/>
              <w:left w:val="single" w:sz="4" w:space="0" w:color="000000"/>
              <w:bottom w:val="single" w:sz="4" w:space="0" w:color="000000"/>
              <w:right w:val="single" w:sz="4" w:space="0" w:color="000000"/>
            </w:tcBorders>
            <w:vAlign w:val="bottom"/>
          </w:tcPr>
          <w:p w14:paraId="7187E051" w14:textId="77777777" w:rsidR="00961AC1" w:rsidRDefault="00961AC1">
            <w:pPr>
              <w:spacing w:before="200"/>
              <w:rPr>
                <w:sz w:val="18"/>
                <w:szCs w:val="18"/>
              </w:rPr>
            </w:pPr>
          </w:p>
        </w:tc>
        <w:tc>
          <w:tcPr>
            <w:tcW w:w="4968" w:type="dxa"/>
            <w:gridSpan w:val="6"/>
            <w:tcBorders>
              <w:top w:val="single" w:sz="4" w:space="0" w:color="000000"/>
              <w:left w:val="single" w:sz="4" w:space="0" w:color="000000"/>
              <w:bottom w:val="single" w:sz="4" w:space="0" w:color="000000"/>
              <w:right w:val="single" w:sz="4" w:space="0" w:color="000000"/>
            </w:tcBorders>
            <w:vAlign w:val="bottom"/>
          </w:tcPr>
          <w:p w14:paraId="04B57A7E" w14:textId="77777777" w:rsidR="00961AC1" w:rsidRDefault="00961AC1">
            <w:pPr>
              <w:spacing w:before="200"/>
              <w:rPr>
                <w:sz w:val="18"/>
                <w:szCs w:val="18"/>
              </w:rPr>
            </w:pPr>
          </w:p>
        </w:tc>
      </w:tr>
    </w:tbl>
    <w:p w14:paraId="571A2C7E" w14:textId="77777777" w:rsidR="00961AC1" w:rsidRDefault="00961AC1"/>
    <w:p w14:paraId="2229C6E6" w14:textId="77777777" w:rsidR="00961AC1" w:rsidRDefault="00961AC1"/>
    <w:p w14:paraId="37C03953" w14:textId="77777777" w:rsidR="00961AC1" w:rsidRDefault="00961AC1"/>
    <w:p w14:paraId="6BA76307" w14:textId="7B09B5AD" w:rsidR="00961AC1" w:rsidRPr="00564595" w:rsidRDefault="00AB3E8B" w:rsidP="00564595">
      <w:pPr>
        <w:rPr>
          <w:sz w:val="18"/>
          <w:szCs w:val="18"/>
        </w:rPr>
        <w:sectPr w:rsidR="00961AC1" w:rsidRPr="00564595">
          <w:headerReference w:type="even" r:id="rId79"/>
          <w:headerReference w:type="default" r:id="rId80"/>
          <w:headerReference w:type="first" r:id="rId81"/>
          <w:footerReference w:type="first" r:id="rId82"/>
          <w:pgSz w:w="12240" w:h="15840"/>
          <w:pgMar w:top="432" w:right="1440" w:bottom="576" w:left="2016" w:header="720" w:footer="490" w:gutter="0"/>
          <w:cols w:space="720"/>
          <w:titlePg/>
        </w:sectPr>
      </w:pPr>
      <w:r>
        <w:rPr>
          <w:sz w:val="18"/>
          <w:szCs w:val="18"/>
        </w:rPr>
        <w:t>[Note: Send a copy of this form to the Command Post and maintain the original in the emergency document file.]</w:t>
      </w:r>
    </w:p>
    <w:p w14:paraId="7C058E56" w14:textId="77777777" w:rsidR="00961AC1" w:rsidRDefault="00961AC1">
      <w:pPr>
        <w:pBdr>
          <w:top w:val="nil"/>
          <w:left w:val="nil"/>
          <w:bottom w:val="nil"/>
          <w:right w:val="nil"/>
          <w:between w:val="nil"/>
        </w:pBdr>
        <w:spacing w:after="240" w:line="280" w:lineRule="auto"/>
        <w:rPr>
          <w:rFonts w:ascii="Book Antiqua" w:eastAsia="Book Antiqua" w:hAnsi="Book Antiqua" w:cs="Book Antiqua"/>
          <w:color w:val="000000"/>
          <w:sz w:val="22"/>
          <w:szCs w:val="22"/>
          <w:highlight w:val="green"/>
        </w:rPr>
      </w:pPr>
    </w:p>
    <w:p w14:paraId="7C3285F4" w14:textId="77777777" w:rsidR="00961AC1" w:rsidRDefault="00AB3E8B">
      <w:pPr>
        <w:keepNext/>
        <w:pBdr>
          <w:top w:val="nil"/>
          <w:left w:val="nil"/>
          <w:bottom w:val="nil"/>
          <w:right w:val="nil"/>
          <w:between w:val="nil"/>
        </w:pBdr>
        <w:tabs>
          <w:tab w:val="left" w:pos="720"/>
        </w:tabs>
        <w:spacing w:after="240"/>
        <w:jc w:val="center"/>
        <w:rPr>
          <w:b/>
          <w:smallCaps/>
          <w:color w:val="000000"/>
        </w:rPr>
      </w:pPr>
      <w:r>
        <w:rPr>
          <w:b/>
          <w:smallCaps/>
          <w:color w:val="000000"/>
        </w:rPr>
        <w:t>Form E</w:t>
      </w:r>
    </w:p>
    <w:p w14:paraId="3949E6A4" w14:textId="77777777" w:rsidR="00961AC1" w:rsidRDefault="00AB3E8B">
      <w:pPr>
        <w:keepNext/>
        <w:pBdr>
          <w:top w:val="nil"/>
          <w:left w:val="nil"/>
          <w:bottom w:val="nil"/>
          <w:right w:val="nil"/>
          <w:between w:val="nil"/>
        </w:pBdr>
        <w:tabs>
          <w:tab w:val="left" w:pos="907"/>
        </w:tabs>
        <w:spacing w:after="120"/>
        <w:jc w:val="center"/>
        <w:rPr>
          <w:smallCaps/>
          <w:color w:val="000000"/>
        </w:rPr>
      </w:pPr>
      <w:r>
        <w:rPr>
          <w:b/>
          <w:smallCaps/>
          <w:color w:val="000000"/>
        </w:rPr>
        <w:t>Emergency Student Release Log</w:t>
      </w:r>
    </w:p>
    <w:p w14:paraId="6321E4F0" w14:textId="77777777" w:rsidR="00961AC1" w:rsidRDefault="00961AC1">
      <w:pPr>
        <w:keepNext/>
        <w:pBdr>
          <w:top w:val="nil"/>
          <w:left w:val="nil"/>
          <w:bottom w:val="nil"/>
          <w:right w:val="nil"/>
          <w:between w:val="nil"/>
        </w:pBdr>
        <w:tabs>
          <w:tab w:val="left" w:pos="907"/>
        </w:tabs>
        <w:spacing w:after="120"/>
        <w:jc w:val="center"/>
        <w:rPr>
          <w:b/>
          <w:smallCaps/>
          <w:color w:val="000000"/>
          <w:highlight w:val="green"/>
        </w:rPr>
      </w:pPr>
    </w:p>
    <w:p w14:paraId="2658B058" w14:textId="77777777" w:rsidR="00961AC1" w:rsidRDefault="00961AC1">
      <w:pPr>
        <w:rPr>
          <w:highlight w:val="green"/>
        </w:rPr>
      </w:pPr>
    </w:p>
    <w:p w14:paraId="3371DBB0" w14:textId="77777777" w:rsidR="00961AC1" w:rsidRDefault="00961AC1">
      <w:pPr>
        <w:rPr>
          <w:highlight w:val="green"/>
        </w:rPr>
      </w:pPr>
    </w:p>
    <w:p w14:paraId="3205BFDC" w14:textId="77777777" w:rsidR="00961AC1" w:rsidRDefault="00961AC1">
      <w:pPr>
        <w:rPr>
          <w:highlight w:val="green"/>
        </w:rPr>
      </w:pPr>
    </w:p>
    <w:p w14:paraId="219E3B5B" w14:textId="77777777" w:rsidR="00961AC1" w:rsidRDefault="00961AC1">
      <w:pPr>
        <w:rPr>
          <w:highlight w:val="green"/>
        </w:rPr>
      </w:pPr>
    </w:p>
    <w:p w14:paraId="4E57E321" w14:textId="77777777" w:rsidR="00961AC1" w:rsidRDefault="00961AC1">
      <w:pPr>
        <w:rPr>
          <w:highlight w:val="green"/>
        </w:rPr>
      </w:pPr>
    </w:p>
    <w:p w14:paraId="1CB1575C" w14:textId="77777777" w:rsidR="00961AC1" w:rsidRDefault="00961AC1">
      <w:pPr>
        <w:rPr>
          <w:highlight w:val="green"/>
        </w:rPr>
      </w:pPr>
    </w:p>
    <w:p w14:paraId="5A712D40" w14:textId="77777777" w:rsidR="00961AC1" w:rsidRDefault="00961AC1">
      <w:pPr>
        <w:rPr>
          <w:highlight w:val="green"/>
        </w:rPr>
      </w:pPr>
    </w:p>
    <w:p w14:paraId="42E1DF5E" w14:textId="77777777" w:rsidR="00961AC1" w:rsidRDefault="00961AC1">
      <w:pPr>
        <w:rPr>
          <w:highlight w:val="green"/>
        </w:rPr>
      </w:pPr>
    </w:p>
    <w:p w14:paraId="6E43014C" w14:textId="77777777" w:rsidR="00961AC1" w:rsidRDefault="00961AC1">
      <w:pPr>
        <w:rPr>
          <w:highlight w:val="green"/>
        </w:rPr>
      </w:pPr>
    </w:p>
    <w:p w14:paraId="1B95ACE2" w14:textId="77777777" w:rsidR="00961AC1" w:rsidRDefault="00961AC1">
      <w:pPr>
        <w:rPr>
          <w:highlight w:val="green"/>
        </w:rPr>
      </w:pPr>
    </w:p>
    <w:p w14:paraId="58161FB5" w14:textId="77777777" w:rsidR="00961AC1" w:rsidRDefault="00961AC1">
      <w:pPr>
        <w:rPr>
          <w:highlight w:val="green"/>
        </w:rPr>
      </w:pPr>
    </w:p>
    <w:p w14:paraId="63CB5924" w14:textId="77777777" w:rsidR="00961AC1" w:rsidRDefault="00961AC1">
      <w:pPr>
        <w:rPr>
          <w:highlight w:val="green"/>
        </w:rPr>
      </w:pPr>
    </w:p>
    <w:p w14:paraId="0B27939F" w14:textId="77777777" w:rsidR="00961AC1" w:rsidRDefault="00961AC1">
      <w:pPr>
        <w:rPr>
          <w:highlight w:val="green"/>
        </w:rPr>
      </w:pPr>
    </w:p>
    <w:p w14:paraId="0856F090" w14:textId="77777777" w:rsidR="00961AC1" w:rsidRDefault="00961AC1">
      <w:pPr>
        <w:rPr>
          <w:highlight w:val="green"/>
        </w:rPr>
      </w:pPr>
    </w:p>
    <w:p w14:paraId="0A5787D4" w14:textId="77777777" w:rsidR="00961AC1" w:rsidRDefault="00961AC1">
      <w:pPr>
        <w:rPr>
          <w:highlight w:val="green"/>
        </w:rPr>
      </w:pPr>
    </w:p>
    <w:p w14:paraId="5B027661" w14:textId="77777777" w:rsidR="00961AC1" w:rsidRDefault="00961AC1">
      <w:pPr>
        <w:rPr>
          <w:highlight w:val="green"/>
        </w:rPr>
      </w:pPr>
    </w:p>
    <w:p w14:paraId="08844115" w14:textId="77777777" w:rsidR="00961AC1" w:rsidRDefault="00961AC1">
      <w:pPr>
        <w:rPr>
          <w:highlight w:val="green"/>
        </w:rPr>
      </w:pPr>
    </w:p>
    <w:p w14:paraId="54C16DF0" w14:textId="77777777" w:rsidR="00961AC1" w:rsidRDefault="00961AC1">
      <w:pPr>
        <w:rPr>
          <w:highlight w:val="green"/>
        </w:rPr>
      </w:pPr>
    </w:p>
    <w:p w14:paraId="1BA36994" w14:textId="77777777" w:rsidR="00961AC1" w:rsidRDefault="00961AC1">
      <w:pPr>
        <w:rPr>
          <w:highlight w:val="green"/>
        </w:rPr>
      </w:pPr>
    </w:p>
    <w:p w14:paraId="671620FD" w14:textId="77777777" w:rsidR="00961AC1" w:rsidRDefault="00961AC1">
      <w:pPr>
        <w:rPr>
          <w:highlight w:val="green"/>
        </w:rPr>
      </w:pPr>
    </w:p>
    <w:p w14:paraId="56FC7C06" w14:textId="77777777" w:rsidR="00961AC1" w:rsidRDefault="00961AC1">
      <w:pPr>
        <w:rPr>
          <w:highlight w:val="green"/>
        </w:rPr>
      </w:pPr>
    </w:p>
    <w:p w14:paraId="2F2EE486" w14:textId="77777777" w:rsidR="00961AC1" w:rsidRDefault="00961AC1">
      <w:pPr>
        <w:rPr>
          <w:highlight w:val="green"/>
        </w:rPr>
      </w:pPr>
    </w:p>
    <w:p w14:paraId="3501A333" w14:textId="77777777" w:rsidR="00961AC1" w:rsidRDefault="00961AC1">
      <w:pPr>
        <w:rPr>
          <w:highlight w:val="green"/>
        </w:rPr>
      </w:pPr>
    </w:p>
    <w:p w14:paraId="1ADEB00D" w14:textId="77777777" w:rsidR="00961AC1" w:rsidRDefault="00961AC1">
      <w:pPr>
        <w:rPr>
          <w:highlight w:val="green"/>
        </w:rPr>
      </w:pPr>
    </w:p>
    <w:p w14:paraId="6C149200" w14:textId="77777777" w:rsidR="00961AC1" w:rsidRDefault="00961AC1">
      <w:pPr>
        <w:rPr>
          <w:highlight w:val="green"/>
        </w:rPr>
      </w:pPr>
    </w:p>
    <w:p w14:paraId="6C31FB70" w14:textId="77777777" w:rsidR="00961AC1" w:rsidRDefault="00961AC1">
      <w:pPr>
        <w:rPr>
          <w:highlight w:val="green"/>
        </w:rPr>
      </w:pPr>
    </w:p>
    <w:p w14:paraId="5487F830" w14:textId="77777777" w:rsidR="00961AC1" w:rsidRDefault="00961AC1">
      <w:pPr>
        <w:rPr>
          <w:highlight w:val="green"/>
        </w:rPr>
      </w:pPr>
    </w:p>
    <w:p w14:paraId="7F49370E" w14:textId="77777777" w:rsidR="00961AC1" w:rsidRDefault="00961AC1">
      <w:pPr>
        <w:rPr>
          <w:highlight w:val="green"/>
        </w:rPr>
      </w:pPr>
    </w:p>
    <w:p w14:paraId="36D20A53" w14:textId="77777777" w:rsidR="00961AC1" w:rsidRDefault="00961AC1">
      <w:pPr>
        <w:rPr>
          <w:highlight w:val="green"/>
        </w:rPr>
      </w:pPr>
    </w:p>
    <w:p w14:paraId="32E2DDE8" w14:textId="77777777" w:rsidR="00961AC1" w:rsidRDefault="00961AC1">
      <w:pPr>
        <w:rPr>
          <w:highlight w:val="green"/>
        </w:rPr>
      </w:pPr>
    </w:p>
    <w:p w14:paraId="4467D942" w14:textId="77777777" w:rsidR="00961AC1" w:rsidRDefault="00961AC1">
      <w:pPr>
        <w:rPr>
          <w:highlight w:val="green"/>
        </w:rPr>
      </w:pPr>
    </w:p>
    <w:p w14:paraId="5F0699DB" w14:textId="77777777" w:rsidR="00961AC1" w:rsidRDefault="00961AC1">
      <w:pPr>
        <w:rPr>
          <w:highlight w:val="green"/>
        </w:rPr>
      </w:pPr>
    </w:p>
    <w:p w14:paraId="1B496172" w14:textId="77777777" w:rsidR="00961AC1" w:rsidRDefault="00961AC1">
      <w:pPr>
        <w:rPr>
          <w:highlight w:val="green"/>
        </w:rPr>
      </w:pPr>
    </w:p>
    <w:p w14:paraId="692C01B1" w14:textId="77777777" w:rsidR="00961AC1" w:rsidRDefault="00961AC1">
      <w:pPr>
        <w:rPr>
          <w:highlight w:val="green"/>
        </w:rPr>
      </w:pPr>
    </w:p>
    <w:p w14:paraId="5849D4BE" w14:textId="3E8B99AB" w:rsidR="00961AC1" w:rsidRDefault="00961AC1">
      <w:pPr>
        <w:rPr>
          <w:highlight w:val="green"/>
        </w:rPr>
      </w:pPr>
    </w:p>
    <w:p w14:paraId="0C931DA6" w14:textId="02E52BB2" w:rsidR="00564595" w:rsidRDefault="00564595">
      <w:pPr>
        <w:rPr>
          <w:highlight w:val="green"/>
        </w:rPr>
      </w:pPr>
    </w:p>
    <w:p w14:paraId="2CC9FC98" w14:textId="77777777" w:rsidR="00564595" w:rsidRDefault="00564595">
      <w:pPr>
        <w:rPr>
          <w:highlight w:val="green"/>
        </w:rPr>
      </w:pPr>
    </w:p>
    <w:p w14:paraId="23735704" w14:textId="77777777" w:rsidR="00961AC1" w:rsidRDefault="00961AC1">
      <w:pPr>
        <w:rPr>
          <w:highlight w:val="green"/>
        </w:rPr>
      </w:pPr>
    </w:p>
    <w:p w14:paraId="1ADDEDB3" w14:textId="77777777" w:rsidR="00961AC1" w:rsidRDefault="00961AC1">
      <w:pPr>
        <w:rPr>
          <w:highlight w:val="green"/>
        </w:rPr>
      </w:pPr>
    </w:p>
    <w:p w14:paraId="4EF4BD2D" w14:textId="77777777" w:rsidR="00961AC1" w:rsidRDefault="00961AC1">
      <w:pPr>
        <w:rPr>
          <w:highlight w:val="green"/>
        </w:rPr>
      </w:pPr>
    </w:p>
    <w:p w14:paraId="1E0A3653" w14:textId="77777777" w:rsidR="00961AC1" w:rsidRDefault="00961AC1">
      <w:pPr>
        <w:rPr>
          <w:highlight w:val="green"/>
        </w:rPr>
      </w:pPr>
    </w:p>
    <w:p w14:paraId="08D2D2DE" w14:textId="77777777" w:rsidR="00961AC1" w:rsidRDefault="00961AC1">
      <w:pPr>
        <w:rPr>
          <w:highlight w:val="green"/>
        </w:rPr>
      </w:pPr>
    </w:p>
    <w:tbl>
      <w:tblPr>
        <w:tblStyle w:val="a5"/>
        <w:tblW w:w="9515" w:type="dxa"/>
        <w:tblLayout w:type="fixed"/>
        <w:tblLook w:val="0000" w:firstRow="0" w:lastRow="0" w:firstColumn="0" w:lastColumn="0" w:noHBand="0" w:noVBand="0"/>
      </w:tblPr>
      <w:tblGrid>
        <w:gridCol w:w="1487"/>
        <w:gridCol w:w="421"/>
        <w:gridCol w:w="2520"/>
        <w:gridCol w:w="2880"/>
        <w:gridCol w:w="1440"/>
        <w:gridCol w:w="767"/>
      </w:tblGrid>
      <w:tr w:rsidR="00961AC1" w14:paraId="0BA49424" w14:textId="77777777">
        <w:tc>
          <w:tcPr>
            <w:tcW w:w="9515" w:type="dxa"/>
            <w:gridSpan w:val="6"/>
            <w:tcBorders>
              <w:top w:val="single" w:sz="4" w:space="0" w:color="000000"/>
              <w:left w:val="nil"/>
              <w:bottom w:val="single" w:sz="4" w:space="0" w:color="000000"/>
              <w:right w:val="nil"/>
            </w:tcBorders>
          </w:tcPr>
          <w:p w14:paraId="1AF0316B" w14:textId="756A845B" w:rsidR="00961AC1" w:rsidRDefault="00564595">
            <w:pPr>
              <w:keepNext/>
              <w:pBdr>
                <w:top w:val="nil"/>
                <w:left w:val="nil"/>
                <w:bottom w:val="nil"/>
                <w:right w:val="nil"/>
                <w:between w:val="nil"/>
              </w:pBdr>
              <w:tabs>
                <w:tab w:val="left" w:pos="907"/>
                <w:tab w:val="left" w:pos="720"/>
              </w:tabs>
              <w:spacing w:after="120"/>
              <w:rPr>
                <w:b/>
                <w:smallCaps/>
                <w:color w:val="000000"/>
                <w:sz w:val="26"/>
                <w:szCs w:val="26"/>
              </w:rPr>
            </w:pPr>
            <w:r>
              <w:rPr>
                <w:b/>
                <w:smallCaps/>
                <w:color w:val="000000"/>
                <w:sz w:val="26"/>
                <w:szCs w:val="26"/>
              </w:rPr>
              <w:t>EMERGENCY STUDENT RELEASE LOG</w:t>
            </w:r>
          </w:p>
        </w:tc>
      </w:tr>
      <w:tr w:rsidR="00961AC1" w14:paraId="316DA902" w14:textId="77777777">
        <w:tc>
          <w:tcPr>
            <w:tcW w:w="9515" w:type="dxa"/>
            <w:gridSpan w:val="6"/>
            <w:vAlign w:val="bottom"/>
          </w:tcPr>
          <w:p w14:paraId="43D3DA62" w14:textId="77777777" w:rsidR="00961AC1" w:rsidRDefault="00961AC1">
            <w:pPr>
              <w:rPr>
                <w:sz w:val="18"/>
                <w:szCs w:val="18"/>
              </w:rPr>
            </w:pPr>
          </w:p>
        </w:tc>
      </w:tr>
      <w:tr w:rsidR="00961AC1" w14:paraId="26901AEE" w14:textId="77777777">
        <w:tc>
          <w:tcPr>
            <w:tcW w:w="1487" w:type="dxa"/>
            <w:tcBorders>
              <w:top w:val="single" w:sz="4" w:space="0" w:color="000000"/>
              <w:left w:val="nil"/>
              <w:bottom w:val="single" w:sz="4" w:space="0" w:color="000000"/>
              <w:right w:val="single" w:sz="4" w:space="0" w:color="000000"/>
            </w:tcBorders>
            <w:vAlign w:val="bottom"/>
          </w:tcPr>
          <w:p w14:paraId="56F98F89" w14:textId="77777777" w:rsidR="00961AC1" w:rsidRDefault="00AB3E8B">
            <w:pPr>
              <w:spacing w:before="200"/>
              <w:rPr>
                <w:b/>
                <w:sz w:val="18"/>
                <w:szCs w:val="18"/>
              </w:rPr>
            </w:pPr>
            <w:r>
              <w:rPr>
                <w:b/>
                <w:sz w:val="18"/>
                <w:szCs w:val="18"/>
              </w:rPr>
              <w:t>Date:</w:t>
            </w:r>
          </w:p>
        </w:tc>
        <w:tc>
          <w:tcPr>
            <w:tcW w:w="8028" w:type="dxa"/>
            <w:gridSpan w:val="5"/>
            <w:tcBorders>
              <w:top w:val="single" w:sz="4" w:space="0" w:color="000000"/>
              <w:left w:val="single" w:sz="4" w:space="0" w:color="000000"/>
              <w:bottom w:val="single" w:sz="4" w:space="0" w:color="000000"/>
              <w:right w:val="nil"/>
            </w:tcBorders>
            <w:vAlign w:val="bottom"/>
          </w:tcPr>
          <w:p w14:paraId="3F04647E" w14:textId="77777777" w:rsidR="00961AC1" w:rsidRDefault="00AB3E8B">
            <w:pPr>
              <w:spacing w:before="200"/>
              <w:rPr>
                <w:b/>
                <w:sz w:val="18"/>
                <w:szCs w:val="18"/>
              </w:rPr>
            </w:pPr>
            <w:r>
              <w:rPr>
                <w:sz w:val="18"/>
                <w:szCs w:val="18"/>
              </w:rPr>
              <w:t xml:space="preserve">  </w:t>
            </w:r>
            <w:r>
              <w:rPr>
                <w:b/>
                <w:sz w:val="18"/>
                <w:szCs w:val="18"/>
              </w:rPr>
              <w:t>School:</w:t>
            </w:r>
          </w:p>
        </w:tc>
      </w:tr>
      <w:tr w:rsidR="00961AC1" w14:paraId="3B232DA2" w14:textId="77777777">
        <w:tc>
          <w:tcPr>
            <w:tcW w:w="9515" w:type="dxa"/>
            <w:gridSpan w:val="6"/>
            <w:vAlign w:val="bottom"/>
          </w:tcPr>
          <w:p w14:paraId="0165D82F" w14:textId="77777777" w:rsidR="00961AC1" w:rsidRDefault="00961AC1">
            <w:pPr>
              <w:spacing w:before="200"/>
              <w:rPr>
                <w:sz w:val="18"/>
                <w:szCs w:val="18"/>
              </w:rPr>
            </w:pPr>
          </w:p>
        </w:tc>
      </w:tr>
      <w:tr w:rsidR="00961AC1" w14:paraId="5DDF24DF" w14:textId="77777777">
        <w:trPr>
          <w:trHeight w:val="820"/>
        </w:trPr>
        <w:tc>
          <w:tcPr>
            <w:tcW w:w="1908" w:type="dxa"/>
            <w:gridSpan w:val="2"/>
            <w:tcBorders>
              <w:top w:val="single" w:sz="4" w:space="0" w:color="000000"/>
              <w:left w:val="single" w:sz="4" w:space="0" w:color="000000"/>
              <w:bottom w:val="single" w:sz="4" w:space="0" w:color="000000"/>
              <w:right w:val="single" w:sz="4" w:space="0" w:color="000000"/>
            </w:tcBorders>
            <w:vAlign w:val="center"/>
          </w:tcPr>
          <w:p w14:paraId="4F9A8049" w14:textId="77777777" w:rsidR="00961AC1" w:rsidRDefault="00AB3E8B">
            <w:pPr>
              <w:spacing w:before="200"/>
              <w:rPr>
                <w:b/>
                <w:sz w:val="18"/>
                <w:szCs w:val="18"/>
              </w:rPr>
            </w:pPr>
            <w:r>
              <w:rPr>
                <w:b/>
                <w:sz w:val="18"/>
                <w:szCs w:val="18"/>
              </w:rPr>
              <w:t>Student Name</w:t>
            </w:r>
          </w:p>
        </w:tc>
        <w:tc>
          <w:tcPr>
            <w:tcW w:w="2520" w:type="dxa"/>
            <w:tcBorders>
              <w:top w:val="single" w:sz="4" w:space="0" w:color="000000"/>
              <w:left w:val="single" w:sz="4" w:space="0" w:color="000000"/>
              <w:bottom w:val="single" w:sz="4" w:space="0" w:color="000000"/>
              <w:right w:val="single" w:sz="4" w:space="0" w:color="000000"/>
            </w:tcBorders>
            <w:vAlign w:val="center"/>
          </w:tcPr>
          <w:p w14:paraId="75384D0E" w14:textId="77777777" w:rsidR="00961AC1" w:rsidRDefault="00AB3E8B">
            <w:pPr>
              <w:spacing w:before="200"/>
              <w:rPr>
                <w:b/>
                <w:sz w:val="18"/>
                <w:szCs w:val="18"/>
              </w:rPr>
            </w:pPr>
            <w:r>
              <w:rPr>
                <w:b/>
                <w:sz w:val="18"/>
                <w:szCs w:val="18"/>
              </w:rPr>
              <w:t xml:space="preserve">Picked up by:   Print name                                                                </w:t>
            </w:r>
          </w:p>
        </w:tc>
        <w:tc>
          <w:tcPr>
            <w:tcW w:w="2880" w:type="dxa"/>
            <w:tcBorders>
              <w:top w:val="single" w:sz="4" w:space="0" w:color="000000"/>
              <w:left w:val="single" w:sz="4" w:space="0" w:color="000000"/>
              <w:bottom w:val="single" w:sz="4" w:space="0" w:color="000000"/>
              <w:right w:val="single" w:sz="4" w:space="0" w:color="000000"/>
            </w:tcBorders>
            <w:vAlign w:val="center"/>
          </w:tcPr>
          <w:p w14:paraId="0BF0F871" w14:textId="77777777" w:rsidR="00961AC1" w:rsidRDefault="00AB3E8B">
            <w:pPr>
              <w:spacing w:before="200"/>
              <w:rPr>
                <w:b/>
                <w:sz w:val="18"/>
                <w:szCs w:val="18"/>
              </w:rPr>
            </w:pPr>
            <w:r>
              <w:rPr>
                <w:b/>
                <w:sz w:val="18"/>
                <w:szCs w:val="18"/>
              </w:rPr>
              <w:t>Signature of Person Picking Up</w:t>
            </w:r>
          </w:p>
        </w:tc>
        <w:tc>
          <w:tcPr>
            <w:tcW w:w="1440" w:type="dxa"/>
            <w:tcBorders>
              <w:top w:val="single" w:sz="4" w:space="0" w:color="000000"/>
              <w:left w:val="single" w:sz="4" w:space="0" w:color="000000"/>
              <w:bottom w:val="single" w:sz="4" w:space="0" w:color="000000"/>
              <w:right w:val="single" w:sz="4" w:space="0" w:color="000000"/>
            </w:tcBorders>
            <w:vAlign w:val="center"/>
          </w:tcPr>
          <w:p w14:paraId="3677BF53" w14:textId="77777777" w:rsidR="00961AC1" w:rsidRDefault="00AB3E8B">
            <w:pPr>
              <w:spacing w:before="200"/>
              <w:rPr>
                <w:b/>
                <w:sz w:val="18"/>
                <w:szCs w:val="18"/>
              </w:rPr>
            </w:pPr>
            <w:r>
              <w:rPr>
                <w:b/>
                <w:sz w:val="18"/>
                <w:szCs w:val="18"/>
              </w:rPr>
              <w:t>ID Verified By:  Initials</w:t>
            </w:r>
          </w:p>
        </w:tc>
        <w:tc>
          <w:tcPr>
            <w:tcW w:w="767" w:type="dxa"/>
            <w:tcBorders>
              <w:top w:val="single" w:sz="4" w:space="0" w:color="000000"/>
              <w:left w:val="single" w:sz="4" w:space="0" w:color="000000"/>
              <w:bottom w:val="single" w:sz="4" w:space="0" w:color="000000"/>
              <w:right w:val="single" w:sz="4" w:space="0" w:color="000000"/>
            </w:tcBorders>
            <w:vAlign w:val="center"/>
          </w:tcPr>
          <w:p w14:paraId="2AF39671" w14:textId="77777777" w:rsidR="00961AC1" w:rsidRDefault="00AB3E8B">
            <w:pPr>
              <w:spacing w:before="200"/>
              <w:rPr>
                <w:b/>
                <w:sz w:val="18"/>
                <w:szCs w:val="18"/>
              </w:rPr>
            </w:pPr>
            <w:r>
              <w:rPr>
                <w:b/>
                <w:sz w:val="18"/>
                <w:szCs w:val="18"/>
              </w:rPr>
              <w:t>Time Out</w:t>
            </w:r>
          </w:p>
        </w:tc>
      </w:tr>
      <w:tr w:rsidR="00961AC1" w14:paraId="7DE16E62" w14:textId="77777777">
        <w:tc>
          <w:tcPr>
            <w:tcW w:w="1908" w:type="dxa"/>
            <w:gridSpan w:val="2"/>
            <w:tcBorders>
              <w:top w:val="single" w:sz="4" w:space="0" w:color="000000"/>
              <w:left w:val="single" w:sz="4" w:space="0" w:color="000000"/>
              <w:bottom w:val="single" w:sz="4" w:space="0" w:color="000000"/>
              <w:right w:val="single" w:sz="4" w:space="0" w:color="000000"/>
            </w:tcBorders>
            <w:vAlign w:val="bottom"/>
          </w:tcPr>
          <w:p w14:paraId="54966537" w14:textId="77777777" w:rsidR="00961AC1" w:rsidRDefault="00961AC1">
            <w:pPr>
              <w:spacing w:before="200"/>
              <w:rPr>
                <w:sz w:val="18"/>
                <w:szCs w:val="18"/>
              </w:rPr>
            </w:pPr>
          </w:p>
        </w:tc>
        <w:tc>
          <w:tcPr>
            <w:tcW w:w="2520" w:type="dxa"/>
            <w:tcBorders>
              <w:top w:val="single" w:sz="4" w:space="0" w:color="000000"/>
              <w:left w:val="single" w:sz="4" w:space="0" w:color="000000"/>
              <w:bottom w:val="single" w:sz="4" w:space="0" w:color="000000"/>
              <w:right w:val="single" w:sz="4" w:space="0" w:color="000000"/>
            </w:tcBorders>
            <w:vAlign w:val="bottom"/>
          </w:tcPr>
          <w:p w14:paraId="28B5BF88"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5F8181FF"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0664F951"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6ABD5E8E" w14:textId="77777777" w:rsidR="00961AC1" w:rsidRDefault="00961AC1">
            <w:pPr>
              <w:spacing w:before="200"/>
              <w:rPr>
                <w:sz w:val="18"/>
                <w:szCs w:val="18"/>
              </w:rPr>
            </w:pPr>
          </w:p>
        </w:tc>
      </w:tr>
      <w:tr w:rsidR="00961AC1" w14:paraId="07E770D2" w14:textId="77777777">
        <w:tc>
          <w:tcPr>
            <w:tcW w:w="1908" w:type="dxa"/>
            <w:gridSpan w:val="2"/>
            <w:tcBorders>
              <w:top w:val="nil"/>
              <w:left w:val="single" w:sz="4" w:space="0" w:color="000000"/>
              <w:bottom w:val="single" w:sz="4" w:space="0" w:color="000000"/>
              <w:right w:val="single" w:sz="4" w:space="0" w:color="000000"/>
            </w:tcBorders>
            <w:vAlign w:val="bottom"/>
          </w:tcPr>
          <w:p w14:paraId="4C54AF05"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67CB31C0" w14:textId="77777777" w:rsidR="00961AC1" w:rsidRDefault="00961AC1">
            <w:pPr>
              <w:spacing w:before="200"/>
              <w:rPr>
                <w:sz w:val="18"/>
                <w:szCs w:val="18"/>
              </w:rPr>
            </w:pPr>
          </w:p>
        </w:tc>
        <w:tc>
          <w:tcPr>
            <w:tcW w:w="2880" w:type="dxa"/>
            <w:tcBorders>
              <w:top w:val="single" w:sz="4" w:space="0" w:color="000000"/>
              <w:left w:val="single" w:sz="4" w:space="0" w:color="000000"/>
              <w:bottom w:val="single" w:sz="4" w:space="0" w:color="000000"/>
              <w:right w:val="single" w:sz="4" w:space="0" w:color="000000"/>
            </w:tcBorders>
            <w:vAlign w:val="bottom"/>
          </w:tcPr>
          <w:p w14:paraId="794071E8" w14:textId="77777777" w:rsidR="00961AC1" w:rsidRDefault="00961AC1">
            <w:pPr>
              <w:spacing w:before="200"/>
              <w:rPr>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385EC559" w14:textId="77777777" w:rsidR="00961AC1" w:rsidRDefault="00961AC1">
            <w:pPr>
              <w:spacing w:before="200"/>
              <w:rPr>
                <w:sz w:val="18"/>
                <w:szCs w:val="18"/>
              </w:rPr>
            </w:pPr>
          </w:p>
        </w:tc>
        <w:tc>
          <w:tcPr>
            <w:tcW w:w="767" w:type="dxa"/>
            <w:tcBorders>
              <w:top w:val="single" w:sz="4" w:space="0" w:color="000000"/>
              <w:left w:val="single" w:sz="4" w:space="0" w:color="000000"/>
              <w:bottom w:val="single" w:sz="4" w:space="0" w:color="000000"/>
              <w:right w:val="single" w:sz="4" w:space="0" w:color="000000"/>
            </w:tcBorders>
            <w:vAlign w:val="bottom"/>
          </w:tcPr>
          <w:p w14:paraId="26C5A8BF" w14:textId="77777777" w:rsidR="00961AC1" w:rsidRDefault="00961AC1">
            <w:pPr>
              <w:spacing w:before="200"/>
              <w:rPr>
                <w:sz w:val="18"/>
                <w:szCs w:val="18"/>
              </w:rPr>
            </w:pPr>
          </w:p>
        </w:tc>
      </w:tr>
      <w:tr w:rsidR="00961AC1" w14:paraId="1ACF6516" w14:textId="77777777">
        <w:tc>
          <w:tcPr>
            <w:tcW w:w="1908" w:type="dxa"/>
            <w:gridSpan w:val="2"/>
            <w:tcBorders>
              <w:top w:val="nil"/>
              <w:left w:val="single" w:sz="4" w:space="0" w:color="000000"/>
              <w:bottom w:val="single" w:sz="4" w:space="0" w:color="000000"/>
              <w:right w:val="single" w:sz="4" w:space="0" w:color="000000"/>
            </w:tcBorders>
            <w:vAlign w:val="bottom"/>
          </w:tcPr>
          <w:p w14:paraId="54DFDC10"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2B0A3F5C"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nil"/>
            </w:tcBorders>
            <w:vAlign w:val="bottom"/>
          </w:tcPr>
          <w:p w14:paraId="432D7554"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nil"/>
            </w:tcBorders>
            <w:vAlign w:val="bottom"/>
          </w:tcPr>
          <w:p w14:paraId="41FAE73D"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5185F330" w14:textId="77777777" w:rsidR="00961AC1" w:rsidRDefault="00961AC1">
            <w:pPr>
              <w:spacing w:before="200"/>
              <w:rPr>
                <w:sz w:val="18"/>
                <w:szCs w:val="18"/>
              </w:rPr>
            </w:pPr>
          </w:p>
        </w:tc>
      </w:tr>
      <w:tr w:rsidR="00961AC1" w14:paraId="3D2727F3" w14:textId="77777777">
        <w:tc>
          <w:tcPr>
            <w:tcW w:w="1908" w:type="dxa"/>
            <w:gridSpan w:val="2"/>
            <w:tcBorders>
              <w:top w:val="nil"/>
              <w:left w:val="single" w:sz="4" w:space="0" w:color="000000"/>
              <w:bottom w:val="single" w:sz="4" w:space="0" w:color="000000"/>
              <w:right w:val="single" w:sz="4" w:space="0" w:color="000000"/>
            </w:tcBorders>
            <w:vAlign w:val="bottom"/>
          </w:tcPr>
          <w:p w14:paraId="2165BF02"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575D642D"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34D8F1E2"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01C43549"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5F3CDE40" w14:textId="77777777" w:rsidR="00961AC1" w:rsidRDefault="00961AC1">
            <w:pPr>
              <w:spacing w:before="200"/>
              <w:rPr>
                <w:sz w:val="18"/>
                <w:szCs w:val="18"/>
              </w:rPr>
            </w:pPr>
          </w:p>
        </w:tc>
      </w:tr>
      <w:tr w:rsidR="00961AC1" w14:paraId="3A391886" w14:textId="77777777">
        <w:tc>
          <w:tcPr>
            <w:tcW w:w="1908" w:type="dxa"/>
            <w:gridSpan w:val="2"/>
            <w:tcBorders>
              <w:top w:val="nil"/>
              <w:left w:val="single" w:sz="4" w:space="0" w:color="000000"/>
              <w:bottom w:val="single" w:sz="4" w:space="0" w:color="000000"/>
              <w:right w:val="single" w:sz="4" w:space="0" w:color="000000"/>
            </w:tcBorders>
            <w:vAlign w:val="bottom"/>
          </w:tcPr>
          <w:p w14:paraId="223478EF"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521032A1" w14:textId="77777777" w:rsidR="00961AC1" w:rsidRDefault="00961AC1">
            <w:pPr>
              <w:spacing w:before="200"/>
              <w:rPr>
                <w:sz w:val="18"/>
                <w:szCs w:val="18"/>
              </w:rPr>
            </w:pPr>
          </w:p>
        </w:tc>
        <w:tc>
          <w:tcPr>
            <w:tcW w:w="2880" w:type="dxa"/>
            <w:tcBorders>
              <w:top w:val="single" w:sz="4" w:space="0" w:color="000000"/>
              <w:left w:val="single" w:sz="4" w:space="0" w:color="000000"/>
              <w:bottom w:val="single" w:sz="4" w:space="0" w:color="000000"/>
              <w:right w:val="single" w:sz="4" w:space="0" w:color="000000"/>
            </w:tcBorders>
            <w:vAlign w:val="bottom"/>
          </w:tcPr>
          <w:p w14:paraId="5273211B" w14:textId="77777777" w:rsidR="00961AC1" w:rsidRDefault="00961AC1">
            <w:pPr>
              <w:spacing w:before="200"/>
              <w:rPr>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25C9E1C0"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4CE64D87" w14:textId="77777777" w:rsidR="00961AC1" w:rsidRDefault="00961AC1">
            <w:pPr>
              <w:spacing w:before="200"/>
              <w:rPr>
                <w:sz w:val="18"/>
                <w:szCs w:val="18"/>
              </w:rPr>
            </w:pPr>
          </w:p>
        </w:tc>
      </w:tr>
      <w:tr w:rsidR="00961AC1" w14:paraId="4A999940" w14:textId="77777777">
        <w:tc>
          <w:tcPr>
            <w:tcW w:w="1908" w:type="dxa"/>
            <w:gridSpan w:val="2"/>
            <w:tcBorders>
              <w:top w:val="nil"/>
              <w:left w:val="single" w:sz="4" w:space="0" w:color="000000"/>
              <w:bottom w:val="single" w:sz="4" w:space="0" w:color="000000"/>
              <w:right w:val="single" w:sz="4" w:space="0" w:color="000000"/>
            </w:tcBorders>
            <w:vAlign w:val="bottom"/>
          </w:tcPr>
          <w:p w14:paraId="3B6E9669"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1C8D09CC"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69BD8DCE"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27F6089B"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24B4E3F3" w14:textId="77777777" w:rsidR="00961AC1" w:rsidRDefault="00961AC1">
            <w:pPr>
              <w:spacing w:before="200"/>
              <w:rPr>
                <w:sz w:val="18"/>
                <w:szCs w:val="18"/>
              </w:rPr>
            </w:pPr>
          </w:p>
        </w:tc>
      </w:tr>
      <w:tr w:rsidR="00961AC1" w14:paraId="12E6B1B6" w14:textId="77777777">
        <w:tc>
          <w:tcPr>
            <w:tcW w:w="1908" w:type="dxa"/>
            <w:gridSpan w:val="2"/>
            <w:tcBorders>
              <w:top w:val="nil"/>
              <w:left w:val="single" w:sz="4" w:space="0" w:color="000000"/>
              <w:bottom w:val="single" w:sz="4" w:space="0" w:color="000000"/>
              <w:right w:val="single" w:sz="4" w:space="0" w:color="000000"/>
            </w:tcBorders>
            <w:vAlign w:val="bottom"/>
          </w:tcPr>
          <w:p w14:paraId="0198FA08"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64BCA6D9"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3459B78A"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70E2ECDE"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4CA5E248" w14:textId="77777777" w:rsidR="00961AC1" w:rsidRDefault="00961AC1">
            <w:pPr>
              <w:spacing w:before="200"/>
              <w:rPr>
                <w:sz w:val="18"/>
                <w:szCs w:val="18"/>
              </w:rPr>
            </w:pPr>
          </w:p>
        </w:tc>
      </w:tr>
      <w:tr w:rsidR="00961AC1" w14:paraId="0EEAACD2" w14:textId="77777777">
        <w:tc>
          <w:tcPr>
            <w:tcW w:w="1908" w:type="dxa"/>
            <w:gridSpan w:val="2"/>
            <w:tcBorders>
              <w:top w:val="nil"/>
              <w:left w:val="single" w:sz="4" w:space="0" w:color="000000"/>
              <w:bottom w:val="single" w:sz="4" w:space="0" w:color="000000"/>
              <w:right w:val="single" w:sz="4" w:space="0" w:color="000000"/>
            </w:tcBorders>
            <w:vAlign w:val="bottom"/>
          </w:tcPr>
          <w:p w14:paraId="373C4685"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1E6A2706"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6967C853"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4D7D0C5E"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5150416C" w14:textId="77777777" w:rsidR="00961AC1" w:rsidRDefault="00961AC1">
            <w:pPr>
              <w:spacing w:before="200"/>
              <w:rPr>
                <w:sz w:val="18"/>
                <w:szCs w:val="18"/>
              </w:rPr>
            </w:pPr>
          </w:p>
        </w:tc>
      </w:tr>
      <w:tr w:rsidR="00961AC1" w14:paraId="78D73E00" w14:textId="77777777">
        <w:tc>
          <w:tcPr>
            <w:tcW w:w="1908" w:type="dxa"/>
            <w:gridSpan w:val="2"/>
            <w:tcBorders>
              <w:top w:val="nil"/>
              <w:left w:val="single" w:sz="4" w:space="0" w:color="000000"/>
              <w:bottom w:val="single" w:sz="4" w:space="0" w:color="000000"/>
              <w:right w:val="single" w:sz="4" w:space="0" w:color="000000"/>
            </w:tcBorders>
            <w:vAlign w:val="bottom"/>
          </w:tcPr>
          <w:p w14:paraId="5BF4ACEF"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549B32F3"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60FE8438"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1F23406C"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266B2E2D" w14:textId="77777777" w:rsidR="00961AC1" w:rsidRDefault="00961AC1">
            <w:pPr>
              <w:spacing w:before="200"/>
              <w:rPr>
                <w:sz w:val="18"/>
                <w:szCs w:val="18"/>
              </w:rPr>
            </w:pPr>
          </w:p>
        </w:tc>
      </w:tr>
      <w:tr w:rsidR="00961AC1" w14:paraId="7E5C8882" w14:textId="77777777">
        <w:tc>
          <w:tcPr>
            <w:tcW w:w="1908" w:type="dxa"/>
            <w:gridSpan w:val="2"/>
            <w:tcBorders>
              <w:top w:val="nil"/>
              <w:left w:val="single" w:sz="4" w:space="0" w:color="000000"/>
              <w:bottom w:val="single" w:sz="4" w:space="0" w:color="000000"/>
              <w:right w:val="single" w:sz="4" w:space="0" w:color="000000"/>
            </w:tcBorders>
            <w:vAlign w:val="bottom"/>
          </w:tcPr>
          <w:p w14:paraId="7472750A"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66010853"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50A9568E"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0B6A6FD6"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0D512DF3" w14:textId="77777777" w:rsidR="00961AC1" w:rsidRDefault="00961AC1">
            <w:pPr>
              <w:spacing w:before="200"/>
              <w:rPr>
                <w:sz w:val="18"/>
                <w:szCs w:val="18"/>
              </w:rPr>
            </w:pPr>
          </w:p>
        </w:tc>
      </w:tr>
      <w:tr w:rsidR="00961AC1" w14:paraId="1A732D12" w14:textId="77777777">
        <w:tc>
          <w:tcPr>
            <w:tcW w:w="1908" w:type="dxa"/>
            <w:gridSpan w:val="2"/>
            <w:tcBorders>
              <w:top w:val="nil"/>
              <w:left w:val="single" w:sz="4" w:space="0" w:color="000000"/>
              <w:bottom w:val="single" w:sz="4" w:space="0" w:color="000000"/>
              <w:right w:val="single" w:sz="4" w:space="0" w:color="000000"/>
            </w:tcBorders>
            <w:vAlign w:val="bottom"/>
          </w:tcPr>
          <w:p w14:paraId="3EEDDD23"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46494F92"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057E754D"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5F66B59B"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0251E2B7" w14:textId="77777777" w:rsidR="00961AC1" w:rsidRDefault="00961AC1">
            <w:pPr>
              <w:spacing w:before="200"/>
              <w:rPr>
                <w:sz w:val="18"/>
                <w:szCs w:val="18"/>
              </w:rPr>
            </w:pPr>
          </w:p>
        </w:tc>
      </w:tr>
      <w:tr w:rsidR="00961AC1" w14:paraId="796AACA0" w14:textId="77777777">
        <w:tc>
          <w:tcPr>
            <w:tcW w:w="1908" w:type="dxa"/>
            <w:gridSpan w:val="2"/>
            <w:tcBorders>
              <w:top w:val="nil"/>
              <w:left w:val="single" w:sz="4" w:space="0" w:color="000000"/>
              <w:bottom w:val="single" w:sz="4" w:space="0" w:color="000000"/>
              <w:right w:val="single" w:sz="4" w:space="0" w:color="000000"/>
            </w:tcBorders>
            <w:vAlign w:val="bottom"/>
          </w:tcPr>
          <w:p w14:paraId="4F94D3EC"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1B92E10C"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6CD05ACE"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10387BB0"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61EDC350" w14:textId="77777777" w:rsidR="00961AC1" w:rsidRDefault="00961AC1">
            <w:pPr>
              <w:spacing w:before="200"/>
              <w:rPr>
                <w:sz w:val="18"/>
                <w:szCs w:val="18"/>
              </w:rPr>
            </w:pPr>
          </w:p>
        </w:tc>
      </w:tr>
      <w:tr w:rsidR="00961AC1" w14:paraId="7BCFA86B" w14:textId="77777777">
        <w:tc>
          <w:tcPr>
            <w:tcW w:w="1908" w:type="dxa"/>
            <w:gridSpan w:val="2"/>
            <w:tcBorders>
              <w:top w:val="nil"/>
              <w:left w:val="single" w:sz="4" w:space="0" w:color="000000"/>
              <w:bottom w:val="single" w:sz="4" w:space="0" w:color="000000"/>
              <w:right w:val="single" w:sz="4" w:space="0" w:color="000000"/>
            </w:tcBorders>
            <w:vAlign w:val="bottom"/>
          </w:tcPr>
          <w:p w14:paraId="0C6D6ACB"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5CA69A2D"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7E75A588"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025C55E9"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2B5876BB" w14:textId="77777777" w:rsidR="00961AC1" w:rsidRDefault="00961AC1">
            <w:pPr>
              <w:spacing w:before="200"/>
              <w:rPr>
                <w:sz w:val="18"/>
                <w:szCs w:val="18"/>
              </w:rPr>
            </w:pPr>
          </w:p>
        </w:tc>
      </w:tr>
      <w:tr w:rsidR="00961AC1" w14:paraId="39B3C0D7" w14:textId="77777777">
        <w:tc>
          <w:tcPr>
            <w:tcW w:w="1908" w:type="dxa"/>
            <w:gridSpan w:val="2"/>
            <w:tcBorders>
              <w:top w:val="nil"/>
              <w:left w:val="single" w:sz="4" w:space="0" w:color="000000"/>
              <w:bottom w:val="single" w:sz="4" w:space="0" w:color="000000"/>
              <w:right w:val="single" w:sz="4" w:space="0" w:color="000000"/>
            </w:tcBorders>
            <w:vAlign w:val="bottom"/>
          </w:tcPr>
          <w:p w14:paraId="687D0276"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1ED450CC"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522C531D"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097D516F"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27A9D742" w14:textId="77777777" w:rsidR="00961AC1" w:rsidRDefault="00961AC1">
            <w:pPr>
              <w:spacing w:before="200"/>
              <w:rPr>
                <w:sz w:val="18"/>
                <w:szCs w:val="18"/>
              </w:rPr>
            </w:pPr>
          </w:p>
        </w:tc>
      </w:tr>
      <w:tr w:rsidR="00961AC1" w14:paraId="4531D33B" w14:textId="77777777">
        <w:tc>
          <w:tcPr>
            <w:tcW w:w="1908" w:type="dxa"/>
            <w:gridSpan w:val="2"/>
            <w:tcBorders>
              <w:top w:val="nil"/>
              <w:left w:val="single" w:sz="4" w:space="0" w:color="000000"/>
              <w:bottom w:val="single" w:sz="4" w:space="0" w:color="000000"/>
              <w:right w:val="single" w:sz="4" w:space="0" w:color="000000"/>
            </w:tcBorders>
            <w:vAlign w:val="bottom"/>
          </w:tcPr>
          <w:p w14:paraId="3FF9C4FB"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6C06B8F5"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58F27ECC"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69F7323F"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4B4F886E" w14:textId="77777777" w:rsidR="00961AC1" w:rsidRDefault="00961AC1">
            <w:pPr>
              <w:spacing w:before="200"/>
              <w:rPr>
                <w:sz w:val="18"/>
                <w:szCs w:val="18"/>
              </w:rPr>
            </w:pPr>
          </w:p>
        </w:tc>
      </w:tr>
      <w:tr w:rsidR="00961AC1" w14:paraId="5094CD70" w14:textId="77777777">
        <w:tc>
          <w:tcPr>
            <w:tcW w:w="1908" w:type="dxa"/>
            <w:gridSpan w:val="2"/>
            <w:tcBorders>
              <w:top w:val="nil"/>
              <w:left w:val="single" w:sz="4" w:space="0" w:color="000000"/>
              <w:bottom w:val="single" w:sz="4" w:space="0" w:color="000000"/>
              <w:right w:val="single" w:sz="4" w:space="0" w:color="000000"/>
            </w:tcBorders>
            <w:vAlign w:val="bottom"/>
          </w:tcPr>
          <w:p w14:paraId="23814E29"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32A03890"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47A6B298"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611E5998"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645FF708" w14:textId="77777777" w:rsidR="00961AC1" w:rsidRDefault="00961AC1">
            <w:pPr>
              <w:spacing w:before="200"/>
              <w:rPr>
                <w:sz w:val="18"/>
                <w:szCs w:val="18"/>
              </w:rPr>
            </w:pPr>
          </w:p>
        </w:tc>
      </w:tr>
      <w:tr w:rsidR="00961AC1" w14:paraId="629C7FBA" w14:textId="77777777">
        <w:tc>
          <w:tcPr>
            <w:tcW w:w="1908" w:type="dxa"/>
            <w:gridSpan w:val="2"/>
            <w:tcBorders>
              <w:top w:val="nil"/>
              <w:left w:val="single" w:sz="4" w:space="0" w:color="000000"/>
              <w:bottom w:val="single" w:sz="4" w:space="0" w:color="000000"/>
              <w:right w:val="single" w:sz="4" w:space="0" w:color="000000"/>
            </w:tcBorders>
            <w:vAlign w:val="bottom"/>
          </w:tcPr>
          <w:p w14:paraId="779A323A"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7185D487"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363729D1"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7D4C0A9E"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69404B7A" w14:textId="77777777" w:rsidR="00961AC1" w:rsidRDefault="00961AC1">
            <w:pPr>
              <w:spacing w:before="200"/>
              <w:rPr>
                <w:sz w:val="18"/>
                <w:szCs w:val="18"/>
              </w:rPr>
            </w:pPr>
          </w:p>
        </w:tc>
      </w:tr>
      <w:tr w:rsidR="00961AC1" w14:paraId="2B691445" w14:textId="77777777">
        <w:tc>
          <w:tcPr>
            <w:tcW w:w="1908" w:type="dxa"/>
            <w:gridSpan w:val="2"/>
            <w:tcBorders>
              <w:top w:val="nil"/>
              <w:left w:val="single" w:sz="4" w:space="0" w:color="000000"/>
              <w:bottom w:val="single" w:sz="4" w:space="0" w:color="000000"/>
              <w:right w:val="single" w:sz="4" w:space="0" w:color="000000"/>
            </w:tcBorders>
            <w:vAlign w:val="bottom"/>
          </w:tcPr>
          <w:p w14:paraId="28DCFECE"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4127DE75"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318DFC21"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2F0E5EB9"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5554A5CA" w14:textId="77777777" w:rsidR="00961AC1" w:rsidRDefault="00961AC1">
            <w:pPr>
              <w:spacing w:before="200"/>
              <w:rPr>
                <w:sz w:val="18"/>
                <w:szCs w:val="18"/>
              </w:rPr>
            </w:pPr>
          </w:p>
        </w:tc>
      </w:tr>
      <w:tr w:rsidR="00961AC1" w14:paraId="07D43BB7" w14:textId="77777777">
        <w:tc>
          <w:tcPr>
            <w:tcW w:w="1908" w:type="dxa"/>
            <w:gridSpan w:val="2"/>
            <w:tcBorders>
              <w:top w:val="nil"/>
              <w:left w:val="single" w:sz="4" w:space="0" w:color="000000"/>
              <w:bottom w:val="single" w:sz="4" w:space="0" w:color="000000"/>
              <w:right w:val="single" w:sz="4" w:space="0" w:color="000000"/>
            </w:tcBorders>
            <w:vAlign w:val="bottom"/>
          </w:tcPr>
          <w:p w14:paraId="793B6564"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76ADB4B8"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00FAFFBE"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3831CA1B"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69233C7B" w14:textId="77777777" w:rsidR="00961AC1" w:rsidRDefault="00961AC1">
            <w:pPr>
              <w:spacing w:before="200"/>
              <w:rPr>
                <w:sz w:val="18"/>
                <w:szCs w:val="18"/>
              </w:rPr>
            </w:pPr>
          </w:p>
        </w:tc>
      </w:tr>
      <w:tr w:rsidR="00961AC1" w14:paraId="25387A1D" w14:textId="77777777">
        <w:tc>
          <w:tcPr>
            <w:tcW w:w="1908" w:type="dxa"/>
            <w:gridSpan w:val="2"/>
            <w:tcBorders>
              <w:top w:val="nil"/>
              <w:left w:val="single" w:sz="4" w:space="0" w:color="000000"/>
              <w:bottom w:val="single" w:sz="4" w:space="0" w:color="000000"/>
              <w:right w:val="single" w:sz="4" w:space="0" w:color="000000"/>
            </w:tcBorders>
            <w:vAlign w:val="bottom"/>
          </w:tcPr>
          <w:p w14:paraId="740386B6" w14:textId="77777777" w:rsidR="00961AC1" w:rsidRDefault="00961AC1">
            <w:pPr>
              <w:spacing w:before="200"/>
              <w:rPr>
                <w:sz w:val="18"/>
                <w:szCs w:val="18"/>
              </w:rPr>
            </w:pPr>
          </w:p>
        </w:tc>
        <w:tc>
          <w:tcPr>
            <w:tcW w:w="2520" w:type="dxa"/>
            <w:tcBorders>
              <w:top w:val="nil"/>
              <w:left w:val="single" w:sz="4" w:space="0" w:color="000000"/>
              <w:bottom w:val="single" w:sz="4" w:space="0" w:color="000000"/>
              <w:right w:val="single" w:sz="4" w:space="0" w:color="000000"/>
            </w:tcBorders>
            <w:vAlign w:val="bottom"/>
          </w:tcPr>
          <w:p w14:paraId="4653ECE7" w14:textId="77777777" w:rsidR="00961AC1" w:rsidRDefault="00961AC1">
            <w:pPr>
              <w:spacing w:before="200"/>
              <w:rPr>
                <w:sz w:val="18"/>
                <w:szCs w:val="18"/>
              </w:rPr>
            </w:pPr>
          </w:p>
        </w:tc>
        <w:tc>
          <w:tcPr>
            <w:tcW w:w="2880" w:type="dxa"/>
            <w:tcBorders>
              <w:top w:val="nil"/>
              <w:left w:val="single" w:sz="4" w:space="0" w:color="000000"/>
              <w:bottom w:val="single" w:sz="4" w:space="0" w:color="000000"/>
              <w:right w:val="single" w:sz="4" w:space="0" w:color="000000"/>
            </w:tcBorders>
            <w:vAlign w:val="bottom"/>
          </w:tcPr>
          <w:p w14:paraId="1CB42C44" w14:textId="77777777" w:rsidR="00961AC1" w:rsidRDefault="00961AC1">
            <w:pPr>
              <w:spacing w:before="200"/>
              <w:rPr>
                <w:sz w:val="18"/>
                <w:szCs w:val="18"/>
              </w:rPr>
            </w:pPr>
          </w:p>
        </w:tc>
        <w:tc>
          <w:tcPr>
            <w:tcW w:w="1440" w:type="dxa"/>
            <w:tcBorders>
              <w:top w:val="nil"/>
              <w:left w:val="single" w:sz="4" w:space="0" w:color="000000"/>
              <w:bottom w:val="single" w:sz="4" w:space="0" w:color="000000"/>
              <w:right w:val="single" w:sz="4" w:space="0" w:color="000000"/>
            </w:tcBorders>
            <w:vAlign w:val="bottom"/>
          </w:tcPr>
          <w:p w14:paraId="4712F815" w14:textId="77777777" w:rsidR="00961AC1" w:rsidRDefault="00961AC1">
            <w:pPr>
              <w:spacing w:before="200"/>
              <w:rPr>
                <w:sz w:val="18"/>
                <w:szCs w:val="18"/>
              </w:rPr>
            </w:pPr>
          </w:p>
        </w:tc>
        <w:tc>
          <w:tcPr>
            <w:tcW w:w="767" w:type="dxa"/>
            <w:tcBorders>
              <w:top w:val="nil"/>
              <w:left w:val="single" w:sz="4" w:space="0" w:color="000000"/>
              <w:bottom w:val="single" w:sz="4" w:space="0" w:color="000000"/>
              <w:right w:val="single" w:sz="4" w:space="0" w:color="000000"/>
            </w:tcBorders>
            <w:vAlign w:val="bottom"/>
          </w:tcPr>
          <w:p w14:paraId="3DC40D21" w14:textId="77777777" w:rsidR="00961AC1" w:rsidRDefault="00961AC1">
            <w:pPr>
              <w:spacing w:before="200"/>
              <w:rPr>
                <w:sz w:val="18"/>
                <w:szCs w:val="18"/>
              </w:rPr>
            </w:pPr>
          </w:p>
        </w:tc>
      </w:tr>
    </w:tbl>
    <w:p w14:paraId="02B17D2F" w14:textId="77777777" w:rsidR="00961AC1" w:rsidRDefault="00961AC1"/>
    <w:p w14:paraId="6E1C34F6" w14:textId="77777777" w:rsidR="00961AC1" w:rsidRDefault="00961AC1">
      <w:pPr>
        <w:rPr>
          <w:highlight w:val="green"/>
        </w:rPr>
      </w:pPr>
    </w:p>
    <w:p w14:paraId="4B28A6BF" w14:textId="77777777" w:rsidR="00961AC1" w:rsidRDefault="00961AC1">
      <w:pPr>
        <w:rPr>
          <w:highlight w:val="green"/>
        </w:rPr>
      </w:pPr>
    </w:p>
    <w:p w14:paraId="7191D503" w14:textId="77777777" w:rsidR="00961AC1" w:rsidRDefault="00961AC1">
      <w:pPr>
        <w:rPr>
          <w:highlight w:val="green"/>
        </w:rPr>
        <w:sectPr w:rsidR="00961AC1">
          <w:headerReference w:type="even" r:id="rId83"/>
          <w:headerReference w:type="default" r:id="rId84"/>
          <w:headerReference w:type="first" r:id="rId85"/>
          <w:footerReference w:type="first" r:id="rId86"/>
          <w:pgSz w:w="12240" w:h="15840"/>
          <w:pgMar w:top="432" w:right="1440" w:bottom="576" w:left="2016" w:header="720" w:footer="490" w:gutter="0"/>
          <w:cols w:space="720"/>
          <w:titlePg/>
        </w:sectPr>
      </w:pPr>
    </w:p>
    <w:p w14:paraId="02A5B5F3" w14:textId="77777777" w:rsidR="00961AC1" w:rsidRDefault="00961AC1">
      <w:pPr>
        <w:widowControl w:val="0"/>
        <w:pBdr>
          <w:top w:val="nil"/>
          <w:left w:val="nil"/>
          <w:bottom w:val="nil"/>
          <w:right w:val="nil"/>
          <w:between w:val="nil"/>
        </w:pBdr>
        <w:spacing w:line="276" w:lineRule="auto"/>
        <w:rPr>
          <w:highlight w:val="green"/>
        </w:rPr>
      </w:pPr>
    </w:p>
    <w:tbl>
      <w:tblPr>
        <w:tblStyle w:val="a6"/>
        <w:tblW w:w="13860" w:type="dxa"/>
        <w:tblInd w:w="468" w:type="dxa"/>
        <w:tblLayout w:type="fixed"/>
        <w:tblLook w:val="0000" w:firstRow="0" w:lastRow="0" w:firstColumn="0" w:lastColumn="0" w:noHBand="0" w:noVBand="0"/>
      </w:tblPr>
      <w:tblGrid>
        <w:gridCol w:w="738"/>
        <w:gridCol w:w="180"/>
        <w:gridCol w:w="3492"/>
        <w:gridCol w:w="450"/>
        <w:gridCol w:w="1620"/>
        <w:gridCol w:w="3600"/>
        <w:gridCol w:w="3780"/>
      </w:tblGrid>
      <w:tr w:rsidR="00961AC1" w14:paraId="3D58D4C9" w14:textId="77777777">
        <w:tc>
          <w:tcPr>
            <w:tcW w:w="13860" w:type="dxa"/>
            <w:gridSpan w:val="7"/>
            <w:tcBorders>
              <w:top w:val="single" w:sz="4" w:space="0" w:color="000000"/>
              <w:bottom w:val="single" w:sz="4" w:space="0" w:color="000000"/>
            </w:tcBorders>
          </w:tcPr>
          <w:p w14:paraId="2A41E772" w14:textId="77777777" w:rsidR="00961AC1" w:rsidRDefault="00961AC1">
            <w:pPr>
              <w:keepNext/>
              <w:pBdr>
                <w:top w:val="nil"/>
                <w:left w:val="nil"/>
                <w:bottom w:val="nil"/>
                <w:right w:val="nil"/>
                <w:between w:val="nil"/>
              </w:pBdr>
              <w:tabs>
                <w:tab w:val="left" w:pos="907"/>
                <w:tab w:val="left" w:pos="720"/>
              </w:tabs>
              <w:spacing w:after="120"/>
              <w:rPr>
                <w:b/>
                <w:smallCaps/>
                <w:color w:val="000000"/>
                <w:sz w:val="26"/>
                <w:szCs w:val="26"/>
              </w:rPr>
            </w:pPr>
          </w:p>
        </w:tc>
      </w:tr>
      <w:tr w:rsidR="00961AC1" w14:paraId="46972D30" w14:textId="77777777">
        <w:tc>
          <w:tcPr>
            <w:tcW w:w="13860" w:type="dxa"/>
            <w:gridSpan w:val="7"/>
            <w:vAlign w:val="bottom"/>
          </w:tcPr>
          <w:p w14:paraId="13E801BB" w14:textId="77777777" w:rsidR="00961AC1" w:rsidRDefault="00961AC1">
            <w:pPr>
              <w:rPr>
                <w:sz w:val="18"/>
                <w:szCs w:val="18"/>
              </w:rPr>
            </w:pPr>
          </w:p>
        </w:tc>
      </w:tr>
      <w:tr w:rsidR="00961AC1" w14:paraId="0FCCF14C" w14:textId="77777777">
        <w:tc>
          <w:tcPr>
            <w:tcW w:w="918" w:type="dxa"/>
            <w:gridSpan w:val="2"/>
            <w:vAlign w:val="bottom"/>
          </w:tcPr>
          <w:p w14:paraId="30AD6481" w14:textId="77777777" w:rsidR="00961AC1" w:rsidRDefault="00961AC1">
            <w:pPr>
              <w:spacing w:before="200"/>
              <w:rPr>
                <w:sz w:val="20"/>
                <w:szCs w:val="20"/>
              </w:rPr>
            </w:pPr>
          </w:p>
        </w:tc>
        <w:tc>
          <w:tcPr>
            <w:tcW w:w="12942" w:type="dxa"/>
            <w:gridSpan w:val="5"/>
            <w:tcBorders>
              <w:bottom w:val="single" w:sz="4" w:space="0" w:color="000000"/>
            </w:tcBorders>
            <w:vAlign w:val="bottom"/>
          </w:tcPr>
          <w:p w14:paraId="06F56915" w14:textId="77777777" w:rsidR="00961AC1" w:rsidRDefault="00961AC1">
            <w:pPr>
              <w:spacing w:before="200"/>
              <w:rPr>
                <w:sz w:val="20"/>
                <w:szCs w:val="20"/>
              </w:rPr>
            </w:pPr>
          </w:p>
        </w:tc>
      </w:tr>
      <w:tr w:rsidR="00961AC1" w14:paraId="6C5CC3A4" w14:textId="77777777">
        <w:tc>
          <w:tcPr>
            <w:tcW w:w="738" w:type="dxa"/>
            <w:vAlign w:val="bottom"/>
          </w:tcPr>
          <w:p w14:paraId="44519998" w14:textId="77777777" w:rsidR="00961AC1" w:rsidRDefault="00961AC1">
            <w:pPr>
              <w:spacing w:before="200"/>
              <w:rPr>
                <w:sz w:val="20"/>
                <w:szCs w:val="20"/>
              </w:rPr>
            </w:pPr>
          </w:p>
        </w:tc>
        <w:tc>
          <w:tcPr>
            <w:tcW w:w="3672" w:type="dxa"/>
            <w:gridSpan w:val="2"/>
            <w:tcBorders>
              <w:bottom w:val="single" w:sz="4" w:space="0" w:color="000000"/>
            </w:tcBorders>
            <w:vAlign w:val="bottom"/>
          </w:tcPr>
          <w:p w14:paraId="097E43C6" w14:textId="77777777" w:rsidR="00961AC1" w:rsidRDefault="00961AC1">
            <w:pPr>
              <w:spacing w:before="200"/>
              <w:rPr>
                <w:sz w:val="20"/>
                <w:szCs w:val="20"/>
              </w:rPr>
            </w:pPr>
          </w:p>
        </w:tc>
        <w:tc>
          <w:tcPr>
            <w:tcW w:w="9450" w:type="dxa"/>
            <w:gridSpan w:val="4"/>
            <w:vAlign w:val="bottom"/>
          </w:tcPr>
          <w:p w14:paraId="4BFAB774" w14:textId="77777777" w:rsidR="00961AC1" w:rsidRDefault="00961AC1">
            <w:pPr>
              <w:spacing w:before="200"/>
              <w:rPr>
                <w:sz w:val="20"/>
                <w:szCs w:val="20"/>
              </w:rPr>
            </w:pPr>
          </w:p>
        </w:tc>
      </w:tr>
      <w:tr w:rsidR="00961AC1" w14:paraId="16786E8C" w14:textId="77777777">
        <w:tc>
          <w:tcPr>
            <w:tcW w:w="13860" w:type="dxa"/>
            <w:gridSpan w:val="7"/>
            <w:vAlign w:val="bottom"/>
          </w:tcPr>
          <w:p w14:paraId="3DCA5700" w14:textId="77777777" w:rsidR="00961AC1" w:rsidRDefault="00961AC1">
            <w:pPr>
              <w:spacing w:before="200"/>
              <w:rPr>
                <w:sz w:val="20"/>
                <w:szCs w:val="20"/>
              </w:rPr>
            </w:pPr>
          </w:p>
        </w:tc>
      </w:tr>
      <w:tr w:rsidR="00961AC1" w14:paraId="60420FE8" w14:textId="77777777">
        <w:tc>
          <w:tcPr>
            <w:tcW w:w="4860" w:type="dxa"/>
            <w:gridSpan w:val="4"/>
            <w:tcBorders>
              <w:top w:val="single" w:sz="4" w:space="0" w:color="000000"/>
              <w:left w:val="single" w:sz="4" w:space="0" w:color="000000"/>
              <w:bottom w:val="single" w:sz="6" w:space="0" w:color="000000"/>
              <w:right w:val="single" w:sz="4" w:space="0" w:color="000000"/>
            </w:tcBorders>
            <w:vAlign w:val="bottom"/>
          </w:tcPr>
          <w:p w14:paraId="2535B8A5" w14:textId="77777777" w:rsidR="00961AC1" w:rsidRDefault="00961AC1">
            <w:pPr>
              <w:spacing w:before="60"/>
              <w:jc w:val="center"/>
              <w:rPr>
                <w:b/>
                <w:sz w:val="20"/>
                <w:szCs w:val="20"/>
              </w:rPr>
            </w:pPr>
          </w:p>
        </w:tc>
        <w:tc>
          <w:tcPr>
            <w:tcW w:w="1620" w:type="dxa"/>
            <w:tcBorders>
              <w:top w:val="single" w:sz="4" w:space="0" w:color="000000"/>
              <w:left w:val="single" w:sz="4" w:space="0" w:color="000000"/>
              <w:bottom w:val="single" w:sz="6" w:space="0" w:color="000000"/>
              <w:right w:val="single" w:sz="4" w:space="0" w:color="000000"/>
            </w:tcBorders>
            <w:vAlign w:val="bottom"/>
          </w:tcPr>
          <w:p w14:paraId="18F945DF" w14:textId="77777777" w:rsidR="00961AC1" w:rsidRDefault="00961AC1">
            <w:pPr>
              <w:spacing w:before="60"/>
              <w:jc w:val="center"/>
              <w:rPr>
                <w:b/>
                <w:sz w:val="20"/>
                <w:szCs w:val="20"/>
              </w:rPr>
            </w:pPr>
          </w:p>
        </w:tc>
        <w:tc>
          <w:tcPr>
            <w:tcW w:w="3600" w:type="dxa"/>
            <w:tcBorders>
              <w:top w:val="single" w:sz="4" w:space="0" w:color="000000"/>
              <w:left w:val="single" w:sz="4" w:space="0" w:color="000000"/>
              <w:bottom w:val="single" w:sz="6" w:space="0" w:color="000000"/>
              <w:right w:val="single" w:sz="4" w:space="0" w:color="000000"/>
            </w:tcBorders>
            <w:vAlign w:val="bottom"/>
          </w:tcPr>
          <w:p w14:paraId="2DFA2AC5" w14:textId="77777777" w:rsidR="00961AC1" w:rsidRDefault="00961AC1">
            <w:pPr>
              <w:spacing w:before="60"/>
              <w:jc w:val="center"/>
              <w:rPr>
                <w:b/>
                <w:sz w:val="20"/>
                <w:szCs w:val="20"/>
              </w:rPr>
            </w:pPr>
          </w:p>
        </w:tc>
        <w:tc>
          <w:tcPr>
            <w:tcW w:w="3780" w:type="dxa"/>
            <w:tcBorders>
              <w:top w:val="single" w:sz="4" w:space="0" w:color="000000"/>
              <w:left w:val="single" w:sz="4" w:space="0" w:color="000000"/>
              <w:bottom w:val="single" w:sz="6" w:space="0" w:color="000000"/>
              <w:right w:val="single" w:sz="4" w:space="0" w:color="000000"/>
            </w:tcBorders>
            <w:vAlign w:val="bottom"/>
          </w:tcPr>
          <w:p w14:paraId="7147883A" w14:textId="77777777" w:rsidR="00961AC1" w:rsidRDefault="00961AC1">
            <w:pPr>
              <w:spacing w:before="60"/>
              <w:jc w:val="center"/>
              <w:rPr>
                <w:b/>
                <w:sz w:val="20"/>
                <w:szCs w:val="20"/>
              </w:rPr>
            </w:pPr>
          </w:p>
        </w:tc>
      </w:tr>
      <w:tr w:rsidR="00961AC1" w14:paraId="2C03C63E" w14:textId="77777777">
        <w:tc>
          <w:tcPr>
            <w:tcW w:w="4860" w:type="dxa"/>
            <w:gridSpan w:val="4"/>
            <w:tcBorders>
              <w:left w:val="single" w:sz="4" w:space="0" w:color="000000"/>
              <w:bottom w:val="single" w:sz="4" w:space="0" w:color="000000"/>
              <w:right w:val="single" w:sz="4" w:space="0" w:color="000000"/>
            </w:tcBorders>
            <w:vAlign w:val="bottom"/>
          </w:tcPr>
          <w:p w14:paraId="6169146A"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17411E3F"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38321467"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74459220" w14:textId="77777777" w:rsidR="00961AC1" w:rsidRDefault="00961AC1">
            <w:pPr>
              <w:spacing w:before="180"/>
              <w:rPr>
                <w:sz w:val="18"/>
                <w:szCs w:val="18"/>
              </w:rPr>
            </w:pPr>
          </w:p>
        </w:tc>
      </w:tr>
      <w:tr w:rsidR="00961AC1" w14:paraId="4B931519" w14:textId="77777777">
        <w:tc>
          <w:tcPr>
            <w:tcW w:w="4860" w:type="dxa"/>
            <w:gridSpan w:val="4"/>
            <w:tcBorders>
              <w:left w:val="single" w:sz="4" w:space="0" w:color="000000"/>
              <w:bottom w:val="single" w:sz="4" w:space="0" w:color="000000"/>
              <w:right w:val="single" w:sz="4" w:space="0" w:color="000000"/>
            </w:tcBorders>
            <w:vAlign w:val="bottom"/>
          </w:tcPr>
          <w:p w14:paraId="27D912AA"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4DADCAF0"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1F4F4875"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3F9B803A" w14:textId="77777777" w:rsidR="00961AC1" w:rsidRDefault="00961AC1">
            <w:pPr>
              <w:spacing w:before="180"/>
              <w:rPr>
                <w:sz w:val="18"/>
                <w:szCs w:val="18"/>
              </w:rPr>
            </w:pPr>
          </w:p>
        </w:tc>
      </w:tr>
      <w:tr w:rsidR="00961AC1" w14:paraId="5A31C173" w14:textId="77777777">
        <w:tc>
          <w:tcPr>
            <w:tcW w:w="4860" w:type="dxa"/>
            <w:gridSpan w:val="4"/>
            <w:tcBorders>
              <w:left w:val="single" w:sz="4" w:space="0" w:color="000000"/>
              <w:bottom w:val="single" w:sz="4" w:space="0" w:color="000000"/>
              <w:right w:val="single" w:sz="4" w:space="0" w:color="000000"/>
            </w:tcBorders>
            <w:vAlign w:val="bottom"/>
          </w:tcPr>
          <w:p w14:paraId="649D4CBA"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019563F3"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5B2815BA"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2BD6601B" w14:textId="77777777" w:rsidR="00961AC1" w:rsidRDefault="00961AC1">
            <w:pPr>
              <w:spacing w:before="180"/>
              <w:rPr>
                <w:sz w:val="18"/>
                <w:szCs w:val="18"/>
              </w:rPr>
            </w:pPr>
          </w:p>
        </w:tc>
      </w:tr>
      <w:tr w:rsidR="00961AC1" w14:paraId="110B3500" w14:textId="77777777">
        <w:tc>
          <w:tcPr>
            <w:tcW w:w="4860" w:type="dxa"/>
            <w:gridSpan w:val="4"/>
            <w:tcBorders>
              <w:left w:val="single" w:sz="4" w:space="0" w:color="000000"/>
              <w:bottom w:val="single" w:sz="4" w:space="0" w:color="000000"/>
              <w:right w:val="single" w:sz="4" w:space="0" w:color="000000"/>
            </w:tcBorders>
            <w:vAlign w:val="bottom"/>
          </w:tcPr>
          <w:p w14:paraId="41D74A38"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7B472054"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72B03C7C"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6E0D588E" w14:textId="77777777" w:rsidR="00961AC1" w:rsidRDefault="00961AC1">
            <w:pPr>
              <w:spacing w:before="180"/>
              <w:rPr>
                <w:sz w:val="18"/>
                <w:szCs w:val="18"/>
              </w:rPr>
            </w:pPr>
          </w:p>
        </w:tc>
      </w:tr>
      <w:tr w:rsidR="00961AC1" w14:paraId="369263A3" w14:textId="77777777">
        <w:tc>
          <w:tcPr>
            <w:tcW w:w="4860" w:type="dxa"/>
            <w:gridSpan w:val="4"/>
            <w:tcBorders>
              <w:left w:val="single" w:sz="4" w:space="0" w:color="000000"/>
              <w:bottom w:val="single" w:sz="4" w:space="0" w:color="000000"/>
              <w:right w:val="single" w:sz="4" w:space="0" w:color="000000"/>
            </w:tcBorders>
            <w:vAlign w:val="bottom"/>
          </w:tcPr>
          <w:p w14:paraId="75FD0CC0"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07DF1418"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14129764"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2846936C" w14:textId="77777777" w:rsidR="00961AC1" w:rsidRDefault="00961AC1">
            <w:pPr>
              <w:spacing w:before="180"/>
              <w:rPr>
                <w:sz w:val="18"/>
                <w:szCs w:val="18"/>
              </w:rPr>
            </w:pPr>
          </w:p>
        </w:tc>
      </w:tr>
      <w:tr w:rsidR="00961AC1" w14:paraId="7AD64832" w14:textId="77777777">
        <w:tc>
          <w:tcPr>
            <w:tcW w:w="4860" w:type="dxa"/>
            <w:gridSpan w:val="4"/>
            <w:tcBorders>
              <w:left w:val="single" w:sz="4" w:space="0" w:color="000000"/>
              <w:bottom w:val="single" w:sz="4" w:space="0" w:color="000000"/>
              <w:right w:val="single" w:sz="4" w:space="0" w:color="000000"/>
            </w:tcBorders>
            <w:vAlign w:val="bottom"/>
          </w:tcPr>
          <w:p w14:paraId="2905300B"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4710E8F1"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6EC5424F"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208DCBF5" w14:textId="77777777" w:rsidR="00961AC1" w:rsidRDefault="00961AC1">
            <w:pPr>
              <w:spacing w:before="180"/>
              <w:rPr>
                <w:sz w:val="18"/>
                <w:szCs w:val="18"/>
              </w:rPr>
            </w:pPr>
          </w:p>
        </w:tc>
      </w:tr>
      <w:tr w:rsidR="00961AC1" w14:paraId="3C77D784" w14:textId="77777777">
        <w:tc>
          <w:tcPr>
            <w:tcW w:w="4860" w:type="dxa"/>
            <w:gridSpan w:val="4"/>
            <w:tcBorders>
              <w:left w:val="single" w:sz="4" w:space="0" w:color="000000"/>
              <w:bottom w:val="single" w:sz="4" w:space="0" w:color="000000"/>
              <w:right w:val="single" w:sz="4" w:space="0" w:color="000000"/>
            </w:tcBorders>
            <w:vAlign w:val="bottom"/>
          </w:tcPr>
          <w:p w14:paraId="099CB056"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5B25849E"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495D9623"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26559668" w14:textId="77777777" w:rsidR="00961AC1" w:rsidRDefault="00961AC1">
            <w:pPr>
              <w:spacing w:before="180"/>
              <w:rPr>
                <w:sz w:val="18"/>
                <w:szCs w:val="18"/>
              </w:rPr>
            </w:pPr>
          </w:p>
        </w:tc>
      </w:tr>
      <w:tr w:rsidR="00961AC1" w14:paraId="5E1E9BCD" w14:textId="77777777">
        <w:tc>
          <w:tcPr>
            <w:tcW w:w="4860" w:type="dxa"/>
            <w:gridSpan w:val="4"/>
            <w:tcBorders>
              <w:left w:val="single" w:sz="4" w:space="0" w:color="000000"/>
              <w:bottom w:val="single" w:sz="4" w:space="0" w:color="000000"/>
              <w:right w:val="single" w:sz="4" w:space="0" w:color="000000"/>
            </w:tcBorders>
            <w:vAlign w:val="bottom"/>
          </w:tcPr>
          <w:p w14:paraId="5C93C495"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2BE97BF8"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3745ABE4"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06E018A8" w14:textId="77777777" w:rsidR="00961AC1" w:rsidRDefault="00961AC1">
            <w:pPr>
              <w:spacing w:before="180"/>
              <w:rPr>
                <w:sz w:val="18"/>
                <w:szCs w:val="18"/>
              </w:rPr>
            </w:pPr>
          </w:p>
        </w:tc>
      </w:tr>
      <w:tr w:rsidR="00961AC1" w14:paraId="139E1D51" w14:textId="77777777">
        <w:tc>
          <w:tcPr>
            <w:tcW w:w="4860" w:type="dxa"/>
            <w:gridSpan w:val="4"/>
            <w:tcBorders>
              <w:left w:val="single" w:sz="4" w:space="0" w:color="000000"/>
              <w:bottom w:val="single" w:sz="4" w:space="0" w:color="000000"/>
              <w:right w:val="single" w:sz="4" w:space="0" w:color="000000"/>
            </w:tcBorders>
            <w:vAlign w:val="bottom"/>
          </w:tcPr>
          <w:p w14:paraId="574BFF35"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198A7823"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702F8F0F"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6B902310" w14:textId="77777777" w:rsidR="00961AC1" w:rsidRDefault="00961AC1">
            <w:pPr>
              <w:spacing w:before="180"/>
              <w:rPr>
                <w:sz w:val="18"/>
                <w:szCs w:val="18"/>
              </w:rPr>
            </w:pPr>
          </w:p>
        </w:tc>
      </w:tr>
      <w:tr w:rsidR="00961AC1" w14:paraId="09008494" w14:textId="77777777">
        <w:tc>
          <w:tcPr>
            <w:tcW w:w="4860" w:type="dxa"/>
            <w:gridSpan w:val="4"/>
            <w:tcBorders>
              <w:left w:val="single" w:sz="4" w:space="0" w:color="000000"/>
              <w:bottom w:val="single" w:sz="4" w:space="0" w:color="000000"/>
              <w:right w:val="single" w:sz="4" w:space="0" w:color="000000"/>
            </w:tcBorders>
            <w:vAlign w:val="bottom"/>
          </w:tcPr>
          <w:p w14:paraId="33D773AF"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6B7DD072"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54B29761"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626648B7" w14:textId="77777777" w:rsidR="00961AC1" w:rsidRDefault="00961AC1">
            <w:pPr>
              <w:spacing w:before="180"/>
              <w:rPr>
                <w:sz w:val="18"/>
                <w:szCs w:val="18"/>
              </w:rPr>
            </w:pPr>
          </w:p>
        </w:tc>
      </w:tr>
      <w:tr w:rsidR="00961AC1" w14:paraId="2CB2C210" w14:textId="77777777">
        <w:tc>
          <w:tcPr>
            <w:tcW w:w="4860" w:type="dxa"/>
            <w:gridSpan w:val="4"/>
            <w:tcBorders>
              <w:left w:val="single" w:sz="4" w:space="0" w:color="000000"/>
              <w:bottom w:val="single" w:sz="4" w:space="0" w:color="000000"/>
              <w:right w:val="single" w:sz="4" w:space="0" w:color="000000"/>
            </w:tcBorders>
            <w:vAlign w:val="bottom"/>
          </w:tcPr>
          <w:p w14:paraId="73EACB0C"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117C8EC9"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727E7F92"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79F0F9F9" w14:textId="77777777" w:rsidR="00961AC1" w:rsidRDefault="00961AC1">
            <w:pPr>
              <w:spacing w:before="180"/>
              <w:rPr>
                <w:sz w:val="18"/>
                <w:szCs w:val="18"/>
              </w:rPr>
            </w:pPr>
          </w:p>
        </w:tc>
      </w:tr>
      <w:tr w:rsidR="00961AC1" w14:paraId="3D577151" w14:textId="77777777">
        <w:tc>
          <w:tcPr>
            <w:tcW w:w="4860" w:type="dxa"/>
            <w:gridSpan w:val="4"/>
            <w:tcBorders>
              <w:left w:val="single" w:sz="4" w:space="0" w:color="000000"/>
              <w:bottom w:val="single" w:sz="4" w:space="0" w:color="000000"/>
              <w:right w:val="single" w:sz="4" w:space="0" w:color="000000"/>
            </w:tcBorders>
            <w:vAlign w:val="bottom"/>
          </w:tcPr>
          <w:p w14:paraId="60CBBC59"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030588B0"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06598010"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32929B2A" w14:textId="77777777" w:rsidR="00961AC1" w:rsidRDefault="00961AC1">
            <w:pPr>
              <w:spacing w:before="180"/>
              <w:rPr>
                <w:sz w:val="18"/>
                <w:szCs w:val="18"/>
              </w:rPr>
            </w:pPr>
          </w:p>
        </w:tc>
      </w:tr>
      <w:tr w:rsidR="00961AC1" w14:paraId="21EC4B12" w14:textId="77777777">
        <w:tc>
          <w:tcPr>
            <w:tcW w:w="4860" w:type="dxa"/>
            <w:gridSpan w:val="4"/>
            <w:tcBorders>
              <w:left w:val="single" w:sz="4" w:space="0" w:color="000000"/>
              <w:bottom w:val="single" w:sz="4" w:space="0" w:color="000000"/>
              <w:right w:val="single" w:sz="4" w:space="0" w:color="000000"/>
            </w:tcBorders>
            <w:vAlign w:val="bottom"/>
          </w:tcPr>
          <w:p w14:paraId="5EA2FD90"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2DE66A42"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7B8743DC"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0F433F9E" w14:textId="77777777" w:rsidR="00961AC1" w:rsidRDefault="00961AC1">
            <w:pPr>
              <w:spacing w:before="180"/>
              <w:rPr>
                <w:sz w:val="18"/>
                <w:szCs w:val="18"/>
              </w:rPr>
            </w:pPr>
          </w:p>
        </w:tc>
      </w:tr>
      <w:tr w:rsidR="00961AC1" w14:paraId="71402E9C" w14:textId="77777777">
        <w:tc>
          <w:tcPr>
            <w:tcW w:w="4860" w:type="dxa"/>
            <w:gridSpan w:val="4"/>
            <w:tcBorders>
              <w:left w:val="single" w:sz="4" w:space="0" w:color="000000"/>
              <w:bottom w:val="single" w:sz="4" w:space="0" w:color="000000"/>
              <w:right w:val="single" w:sz="4" w:space="0" w:color="000000"/>
            </w:tcBorders>
            <w:vAlign w:val="bottom"/>
          </w:tcPr>
          <w:p w14:paraId="0108ADA3"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44F9ED41"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430FA271"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49D7A776" w14:textId="77777777" w:rsidR="00961AC1" w:rsidRDefault="00961AC1">
            <w:pPr>
              <w:spacing w:before="180"/>
              <w:rPr>
                <w:sz w:val="18"/>
                <w:szCs w:val="18"/>
              </w:rPr>
            </w:pPr>
          </w:p>
        </w:tc>
      </w:tr>
      <w:tr w:rsidR="00961AC1" w14:paraId="413F5A28" w14:textId="77777777">
        <w:tc>
          <w:tcPr>
            <w:tcW w:w="4860" w:type="dxa"/>
            <w:gridSpan w:val="4"/>
            <w:tcBorders>
              <w:left w:val="single" w:sz="4" w:space="0" w:color="000000"/>
              <w:bottom w:val="single" w:sz="4" w:space="0" w:color="000000"/>
              <w:right w:val="single" w:sz="4" w:space="0" w:color="000000"/>
            </w:tcBorders>
            <w:vAlign w:val="bottom"/>
          </w:tcPr>
          <w:p w14:paraId="46490138"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79C0A692"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6EC31816"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4D7FF74E" w14:textId="77777777" w:rsidR="00961AC1" w:rsidRDefault="00961AC1">
            <w:pPr>
              <w:spacing w:before="180"/>
              <w:rPr>
                <w:sz w:val="18"/>
                <w:szCs w:val="18"/>
              </w:rPr>
            </w:pPr>
          </w:p>
        </w:tc>
      </w:tr>
      <w:tr w:rsidR="00961AC1" w14:paraId="5D2B3977" w14:textId="77777777">
        <w:tc>
          <w:tcPr>
            <w:tcW w:w="4860" w:type="dxa"/>
            <w:gridSpan w:val="4"/>
            <w:tcBorders>
              <w:left w:val="single" w:sz="4" w:space="0" w:color="000000"/>
              <w:bottom w:val="single" w:sz="4" w:space="0" w:color="000000"/>
              <w:right w:val="single" w:sz="4" w:space="0" w:color="000000"/>
            </w:tcBorders>
            <w:vAlign w:val="bottom"/>
          </w:tcPr>
          <w:p w14:paraId="36727CCF" w14:textId="77777777" w:rsidR="00961AC1" w:rsidRDefault="00961AC1">
            <w:pPr>
              <w:spacing w:before="180"/>
              <w:rPr>
                <w:sz w:val="18"/>
                <w:szCs w:val="18"/>
              </w:rPr>
            </w:pPr>
          </w:p>
        </w:tc>
        <w:tc>
          <w:tcPr>
            <w:tcW w:w="1620" w:type="dxa"/>
            <w:tcBorders>
              <w:left w:val="single" w:sz="4" w:space="0" w:color="000000"/>
              <w:bottom w:val="single" w:sz="4" w:space="0" w:color="000000"/>
              <w:right w:val="single" w:sz="4" w:space="0" w:color="000000"/>
            </w:tcBorders>
            <w:vAlign w:val="bottom"/>
          </w:tcPr>
          <w:p w14:paraId="612AE797" w14:textId="77777777" w:rsidR="00961AC1" w:rsidRDefault="00961AC1">
            <w:pPr>
              <w:spacing w:before="180"/>
              <w:rPr>
                <w:sz w:val="18"/>
                <w:szCs w:val="18"/>
              </w:rPr>
            </w:pPr>
          </w:p>
        </w:tc>
        <w:tc>
          <w:tcPr>
            <w:tcW w:w="3600" w:type="dxa"/>
            <w:tcBorders>
              <w:left w:val="single" w:sz="4" w:space="0" w:color="000000"/>
              <w:bottom w:val="single" w:sz="4" w:space="0" w:color="000000"/>
              <w:right w:val="single" w:sz="4" w:space="0" w:color="000000"/>
            </w:tcBorders>
            <w:vAlign w:val="bottom"/>
          </w:tcPr>
          <w:p w14:paraId="46037641" w14:textId="77777777" w:rsidR="00961AC1" w:rsidRDefault="00961AC1">
            <w:pPr>
              <w:spacing w:before="180"/>
              <w:rPr>
                <w:sz w:val="18"/>
                <w:szCs w:val="18"/>
              </w:rPr>
            </w:pPr>
          </w:p>
        </w:tc>
        <w:tc>
          <w:tcPr>
            <w:tcW w:w="3780" w:type="dxa"/>
            <w:tcBorders>
              <w:left w:val="single" w:sz="4" w:space="0" w:color="000000"/>
              <w:bottom w:val="single" w:sz="4" w:space="0" w:color="000000"/>
              <w:right w:val="single" w:sz="4" w:space="0" w:color="000000"/>
            </w:tcBorders>
            <w:vAlign w:val="bottom"/>
          </w:tcPr>
          <w:p w14:paraId="0DDC72C2" w14:textId="77777777" w:rsidR="00961AC1" w:rsidRDefault="00961AC1">
            <w:pPr>
              <w:spacing w:before="180"/>
              <w:rPr>
                <w:sz w:val="18"/>
                <w:szCs w:val="18"/>
              </w:rPr>
            </w:pPr>
          </w:p>
        </w:tc>
      </w:tr>
    </w:tbl>
    <w:p w14:paraId="5E4884E3" w14:textId="77777777" w:rsidR="00961AC1" w:rsidRDefault="00961AC1">
      <w:pPr>
        <w:pBdr>
          <w:top w:val="nil"/>
          <w:left w:val="nil"/>
          <w:bottom w:val="nil"/>
          <w:right w:val="nil"/>
          <w:between w:val="nil"/>
        </w:pBdr>
        <w:rPr>
          <w:color w:val="000000"/>
        </w:rPr>
      </w:pPr>
    </w:p>
    <w:p w14:paraId="7E73951D" w14:textId="1264977B" w:rsidR="00961AC1" w:rsidRPr="00564595" w:rsidRDefault="00AB3E8B" w:rsidP="00564595">
      <w:pPr>
        <w:ind w:left="360"/>
        <w:rPr>
          <w:sz w:val="18"/>
          <w:szCs w:val="18"/>
        </w:rPr>
        <w:sectPr w:rsidR="00961AC1" w:rsidRPr="00564595">
          <w:headerReference w:type="even" r:id="rId87"/>
          <w:headerReference w:type="default" r:id="rId88"/>
          <w:footerReference w:type="default" r:id="rId89"/>
          <w:headerReference w:type="first" r:id="rId90"/>
          <w:footerReference w:type="first" r:id="rId91"/>
          <w:pgSz w:w="15840" w:h="12240" w:orient="landscape"/>
          <w:pgMar w:top="1440" w:right="432" w:bottom="1008" w:left="576" w:header="720" w:footer="490" w:gutter="0"/>
          <w:cols w:space="720"/>
          <w:titlePg/>
        </w:sectPr>
      </w:pPr>
      <w:r>
        <w:rPr>
          <w:sz w:val="18"/>
          <w:szCs w:val="18"/>
        </w:rPr>
        <w:t>[Note: Maintain the original in the emergency document file.]</w:t>
      </w:r>
    </w:p>
    <w:p w14:paraId="4C21BB2A" w14:textId="77777777" w:rsidR="00961AC1" w:rsidRDefault="00961AC1">
      <w:pPr>
        <w:pBdr>
          <w:top w:val="nil"/>
          <w:left w:val="nil"/>
          <w:bottom w:val="nil"/>
          <w:right w:val="nil"/>
          <w:between w:val="nil"/>
        </w:pBdr>
        <w:spacing w:after="240" w:line="280" w:lineRule="auto"/>
        <w:rPr>
          <w:rFonts w:ascii="Book Antiqua" w:eastAsia="Book Antiqua" w:hAnsi="Book Antiqua" w:cs="Book Antiqua"/>
          <w:color w:val="000000"/>
          <w:sz w:val="22"/>
          <w:szCs w:val="22"/>
          <w:highlight w:val="green"/>
        </w:rPr>
      </w:pPr>
    </w:p>
    <w:p w14:paraId="45160A6E" w14:textId="77777777" w:rsidR="00961AC1" w:rsidRDefault="00AB3E8B">
      <w:pPr>
        <w:keepNext/>
        <w:pBdr>
          <w:top w:val="nil"/>
          <w:left w:val="nil"/>
          <w:bottom w:val="nil"/>
          <w:right w:val="nil"/>
          <w:between w:val="nil"/>
        </w:pBdr>
        <w:tabs>
          <w:tab w:val="left" w:pos="720"/>
        </w:tabs>
        <w:spacing w:after="240"/>
        <w:jc w:val="center"/>
        <w:rPr>
          <w:b/>
          <w:smallCaps/>
          <w:color w:val="000000"/>
        </w:rPr>
      </w:pPr>
      <w:r>
        <w:rPr>
          <w:b/>
          <w:smallCaps/>
          <w:color w:val="000000"/>
        </w:rPr>
        <w:t>Form F</w:t>
      </w:r>
    </w:p>
    <w:p w14:paraId="799B056F" w14:textId="77777777" w:rsidR="00961AC1" w:rsidRDefault="00AB3E8B">
      <w:pPr>
        <w:keepNext/>
        <w:pBdr>
          <w:top w:val="nil"/>
          <w:left w:val="nil"/>
          <w:bottom w:val="nil"/>
          <w:right w:val="nil"/>
          <w:between w:val="nil"/>
        </w:pBdr>
        <w:tabs>
          <w:tab w:val="left" w:pos="907"/>
        </w:tabs>
        <w:spacing w:after="120"/>
        <w:jc w:val="center"/>
        <w:rPr>
          <w:smallCaps/>
          <w:color w:val="000000"/>
          <w:sz w:val="26"/>
          <w:szCs w:val="26"/>
        </w:rPr>
        <w:sectPr w:rsidR="00961AC1">
          <w:headerReference w:type="even" r:id="rId92"/>
          <w:headerReference w:type="default" r:id="rId93"/>
          <w:headerReference w:type="first" r:id="rId94"/>
          <w:footerReference w:type="first" r:id="rId95"/>
          <w:pgSz w:w="12240" w:h="15840"/>
          <w:pgMar w:top="432" w:right="1440" w:bottom="576" w:left="2016" w:header="720" w:footer="490" w:gutter="0"/>
          <w:cols w:space="720"/>
          <w:titlePg/>
        </w:sectPr>
      </w:pPr>
      <w:r>
        <w:rPr>
          <w:b/>
          <w:smallCaps/>
          <w:color w:val="000000"/>
          <w:sz w:val="26"/>
          <w:szCs w:val="26"/>
        </w:rPr>
        <w:t>Damage Assessment Report</w:t>
      </w:r>
    </w:p>
    <w:p w14:paraId="4B2C6D9B" w14:textId="77777777" w:rsidR="00961AC1" w:rsidRDefault="00961AC1">
      <w:pPr>
        <w:widowControl w:val="0"/>
        <w:pBdr>
          <w:top w:val="nil"/>
          <w:left w:val="nil"/>
          <w:bottom w:val="nil"/>
          <w:right w:val="nil"/>
          <w:between w:val="nil"/>
        </w:pBdr>
        <w:spacing w:line="276" w:lineRule="auto"/>
        <w:rPr>
          <w:smallCaps/>
          <w:color w:val="000000"/>
          <w:sz w:val="26"/>
          <w:szCs w:val="26"/>
        </w:rPr>
      </w:pPr>
    </w:p>
    <w:tbl>
      <w:tblPr>
        <w:tblStyle w:val="a7"/>
        <w:tblW w:w="10548" w:type="dxa"/>
        <w:tblLayout w:type="fixed"/>
        <w:tblLook w:val="0000" w:firstRow="0" w:lastRow="0" w:firstColumn="0" w:lastColumn="0" w:noHBand="0" w:noVBand="0"/>
      </w:tblPr>
      <w:tblGrid>
        <w:gridCol w:w="10548"/>
      </w:tblGrid>
      <w:tr w:rsidR="00961AC1" w14:paraId="7A043F81" w14:textId="77777777">
        <w:tc>
          <w:tcPr>
            <w:tcW w:w="10548" w:type="dxa"/>
            <w:tcBorders>
              <w:top w:val="single" w:sz="4" w:space="0" w:color="000000"/>
              <w:bottom w:val="single" w:sz="4" w:space="0" w:color="000000"/>
            </w:tcBorders>
          </w:tcPr>
          <w:p w14:paraId="0275BDF0" w14:textId="77777777" w:rsidR="00961AC1" w:rsidRDefault="00AB3E8B">
            <w:pPr>
              <w:keepNext/>
              <w:pBdr>
                <w:top w:val="nil"/>
                <w:left w:val="nil"/>
                <w:bottom w:val="nil"/>
                <w:right w:val="nil"/>
                <w:between w:val="nil"/>
              </w:pBdr>
              <w:tabs>
                <w:tab w:val="left" w:pos="907"/>
                <w:tab w:val="left" w:pos="720"/>
              </w:tabs>
              <w:spacing w:after="120"/>
              <w:rPr>
                <w:b/>
                <w:smallCaps/>
                <w:color w:val="000000"/>
                <w:sz w:val="26"/>
                <w:szCs w:val="26"/>
              </w:rPr>
            </w:pPr>
            <w:bookmarkStart w:id="39" w:name="_28h4qwu" w:colFirst="0" w:colLast="0"/>
            <w:bookmarkEnd w:id="39"/>
            <w:r>
              <w:rPr>
                <w:b/>
                <w:smallCaps/>
                <w:color w:val="000000"/>
                <w:sz w:val="26"/>
                <w:szCs w:val="26"/>
              </w:rPr>
              <w:t>Form F – Damage Assessment Report</w:t>
            </w:r>
          </w:p>
        </w:tc>
      </w:tr>
    </w:tbl>
    <w:p w14:paraId="10053539" w14:textId="77777777" w:rsidR="00961AC1" w:rsidRDefault="00AB3E8B">
      <w:pPr>
        <w:rPr>
          <w:sz w:val="20"/>
          <w:szCs w:val="20"/>
        </w:rPr>
      </w:pPr>
      <w:r>
        <w:rPr>
          <w:sz w:val="20"/>
          <w:szCs w:val="20"/>
        </w:rPr>
        <w:t xml:space="preserve">NOTE:  </w:t>
      </w:r>
      <w:r>
        <w:rPr>
          <w:sz w:val="20"/>
          <w:szCs w:val="20"/>
          <w:u w:val="single"/>
        </w:rPr>
        <w:t>Do not</w:t>
      </w:r>
      <w:r>
        <w:rPr>
          <w:sz w:val="20"/>
          <w:szCs w:val="20"/>
        </w:rPr>
        <w:t xml:space="preserve"> enter the building unless the structural evaluation has been completed and the building is designated as safe to enter.  </w:t>
      </w:r>
    </w:p>
    <w:p w14:paraId="32D791C4" w14:textId="77777777" w:rsidR="00961AC1" w:rsidRDefault="00961AC1">
      <w:pPr>
        <w:rPr>
          <w:b/>
          <w:sz w:val="20"/>
          <w:szCs w:val="20"/>
        </w:rPr>
      </w:pPr>
    </w:p>
    <w:p w14:paraId="12FFDFAD" w14:textId="77777777" w:rsidR="00961AC1" w:rsidRDefault="00AB3E8B">
      <w:pPr>
        <w:spacing w:line="360" w:lineRule="auto"/>
        <w:rPr>
          <w:sz w:val="20"/>
          <w:szCs w:val="20"/>
        </w:rPr>
      </w:pPr>
      <w:r>
        <w:rPr>
          <w:sz w:val="20"/>
          <w:szCs w:val="20"/>
        </w:rPr>
        <w:t>School/Site Name: __________________________ Location/Building Code: _______________________</w:t>
      </w:r>
    </w:p>
    <w:p w14:paraId="7D34B0A8" w14:textId="77777777" w:rsidR="00961AC1" w:rsidRDefault="00AB3E8B">
      <w:pPr>
        <w:spacing w:line="360" w:lineRule="auto"/>
        <w:rPr>
          <w:sz w:val="20"/>
          <w:szCs w:val="20"/>
          <w:u w:val="single"/>
        </w:rPr>
      </w:pPr>
      <w:r>
        <w:rPr>
          <w:sz w:val="20"/>
          <w:szCs w:val="20"/>
        </w:rPr>
        <w:t>District:________</w:t>
      </w:r>
      <w:r>
        <w:rPr>
          <w:sz w:val="20"/>
          <w:szCs w:val="20"/>
        </w:rPr>
        <w:tab/>
        <w:t>Date: ___/____/____</w:t>
      </w:r>
      <w:r>
        <w:rPr>
          <w:sz w:val="20"/>
          <w:szCs w:val="20"/>
        </w:rPr>
        <w:tab/>
      </w:r>
      <w:r>
        <w:rPr>
          <w:sz w:val="20"/>
          <w:szCs w:val="20"/>
        </w:rPr>
        <w:tab/>
        <w:t>Time: (24:00 Hours):____:____</w:t>
      </w:r>
    </w:p>
    <w:tbl>
      <w:tblPr>
        <w:tblStyle w:val="a8"/>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08"/>
        <w:gridCol w:w="1080"/>
        <w:gridCol w:w="1620"/>
        <w:gridCol w:w="1800"/>
        <w:gridCol w:w="1260"/>
        <w:gridCol w:w="3060"/>
      </w:tblGrid>
      <w:tr w:rsidR="00961AC1" w14:paraId="030E6C88" w14:textId="77777777">
        <w:trPr>
          <w:trHeight w:val="386"/>
        </w:trPr>
        <w:tc>
          <w:tcPr>
            <w:tcW w:w="1908" w:type="dxa"/>
          </w:tcPr>
          <w:p w14:paraId="696A21CD" w14:textId="77777777" w:rsidR="00961AC1" w:rsidRDefault="00AB3E8B">
            <w:pPr>
              <w:spacing w:line="360" w:lineRule="auto"/>
              <w:rPr>
                <w:b/>
                <w:sz w:val="20"/>
                <w:szCs w:val="20"/>
              </w:rPr>
            </w:pPr>
            <w:r>
              <w:rPr>
                <w:b/>
                <w:sz w:val="20"/>
                <w:szCs w:val="20"/>
              </w:rPr>
              <w:t>Damage Category</w:t>
            </w:r>
          </w:p>
        </w:tc>
        <w:tc>
          <w:tcPr>
            <w:tcW w:w="1080" w:type="dxa"/>
          </w:tcPr>
          <w:p w14:paraId="279FB095" w14:textId="77777777" w:rsidR="00961AC1" w:rsidRDefault="00AB3E8B">
            <w:pPr>
              <w:rPr>
                <w:b/>
                <w:sz w:val="20"/>
                <w:szCs w:val="20"/>
              </w:rPr>
            </w:pPr>
            <w:r>
              <w:rPr>
                <w:b/>
                <w:sz w:val="20"/>
                <w:szCs w:val="20"/>
              </w:rPr>
              <w:t xml:space="preserve">No Damage </w:t>
            </w:r>
          </w:p>
        </w:tc>
        <w:tc>
          <w:tcPr>
            <w:tcW w:w="1620" w:type="dxa"/>
          </w:tcPr>
          <w:p w14:paraId="34460851" w14:textId="77777777" w:rsidR="00961AC1" w:rsidRDefault="00AB3E8B">
            <w:pPr>
              <w:jc w:val="center"/>
              <w:rPr>
                <w:b/>
                <w:sz w:val="20"/>
                <w:szCs w:val="20"/>
              </w:rPr>
            </w:pPr>
            <w:r>
              <w:rPr>
                <w:b/>
                <w:sz w:val="20"/>
                <w:szCs w:val="20"/>
              </w:rPr>
              <w:t xml:space="preserve">Slight Damage </w:t>
            </w:r>
          </w:p>
        </w:tc>
        <w:tc>
          <w:tcPr>
            <w:tcW w:w="1800" w:type="dxa"/>
          </w:tcPr>
          <w:p w14:paraId="7DB9CA23" w14:textId="77777777" w:rsidR="00961AC1" w:rsidRDefault="00AB3E8B">
            <w:pPr>
              <w:jc w:val="center"/>
              <w:rPr>
                <w:b/>
                <w:sz w:val="20"/>
                <w:szCs w:val="20"/>
              </w:rPr>
            </w:pPr>
            <w:r>
              <w:rPr>
                <w:b/>
                <w:sz w:val="20"/>
                <w:szCs w:val="20"/>
              </w:rPr>
              <w:t xml:space="preserve">Severe Damage </w:t>
            </w:r>
          </w:p>
        </w:tc>
        <w:tc>
          <w:tcPr>
            <w:tcW w:w="1260" w:type="dxa"/>
          </w:tcPr>
          <w:p w14:paraId="5B8CA231" w14:textId="77777777" w:rsidR="00961AC1" w:rsidRDefault="00AB3E8B">
            <w:pPr>
              <w:jc w:val="center"/>
              <w:rPr>
                <w:b/>
                <w:sz w:val="20"/>
                <w:szCs w:val="20"/>
              </w:rPr>
            </w:pPr>
            <w:r>
              <w:rPr>
                <w:b/>
                <w:sz w:val="20"/>
                <w:szCs w:val="20"/>
              </w:rPr>
              <w:t>Hazardous Condition</w:t>
            </w:r>
          </w:p>
        </w:tc>
        <w:tc>
          <w:tcPr>
            <w:tcW w:w="3060" w:type="dxa"/>
          </w:tcPr>
          <w:p w14:paraId="3D3706D8" w14:textId="77777777" w:rsidR="00961AC1" w:rsidRDefault="00AB3E8B">
            <w:pPr>
              <w:spacing w:line="360" w:lineRule="auto"/>
              <w:jc w:val="center"/>
              <w:rPr>
                <w:b/>
                <w:sz w:val="20"/>
                <w:szCs w:val="20"/>
              </w:rPr>
            </w:pPr>
            <w:r>
              <w:rPr>
                <w:b/>
                <w:sz w:val="20"/>
                <w:szCs w:val="20"/>
              </w:rPr>
              <w:t>Location/Room #/Note</w:t>
            </w:r>
          </w:p>
        </w:tc>
      </w:tr>
      <w:tr w:rsidR="00961AC1" w14:paraId="29C6A9EF" w14:textId="77777777">
        <w:trPr>
          <w:trHeight w:val="477"/>
        </w:trPr>
        <w:tc>
          <w:tcPr>
            <w:tcW w:w="1908" w:type="dxa"/>
          </w:tcPr>
          <w:p w14:paraId="5B664BA3" w14:textId="77777777" w:rsidR="00961AC1" w:rsidRDefault="00AB3E8B">
            <w:pPr>
              <w:rPr>
                <w:sz w:val="20"/>
                <w:szCs w:val="20"/>
              </w:rPr>
            </w:pPr>
            <w:r>
              <w:rPr>
                <w:sz w:val="20"/>
                <w:szCs w:val="20"/>
              </w:rPr>
              <w:t>Electrical</w:t>
            </w:r>
          </w:p>
        </w:tc>
        <w:tc>
          <w:tcPr>
            <w:tcW w:w="1080" w:type="dxa"/>
          </w:tcPr>
          <w:p w14:paraId="7E7088D3" w14:textId="77777777" w:rsidR="00961AC1" w:rsidRDefault="00AB3E8B">
            <w:pPr>
              <w:jc w:val="center"/>
              <w:rPr>
                <w:sz w:val="20"/>
                <w:szCs w:val="20"/>
              </w:rPr>
            </w:pPr>
            <w:r>
              <w:rPr>
                <w:sz w:val="20"/>
                <w:szCs w:val="20"/>
              </w:rPr>
              <w:t>□</w:t>
            </w:r>
          </w:p>
        </w:tc>
        <w:tc>
          <w:tcPr>
            <w:tcW w:w="1620" w:type="dxa"/>
          </w:tcPr>
          <w:p w14:paraId="3E3E0AFA" w14:textId="77777777" w:rsidR="00961AC1" w:rsidRDefault="00AB3E8B">
            <w:pPr>
              <w:spacing w:line="360" w:lineRule="auto"/>
              <w:jc w:val="center"/>
              <w:rPr>
                <w:sz w:val="20"/>
                <w:szCs w:val="20"/>
              </w:rPr>
            </w:pPr>
            <w:r>
              <w:rPr>
                <w:sz w:val="20"/>
                <w:szCs w:val="20"/>
              </w:rPr>
              <w:t>□</w:t>
            </w:r>
          </w:p>
        </w:tc>
        <w:tc>
          <w:tcPr>
            <w:tcW w:w="1800" w:type="dxa"/>
          </w:tcPr>
          <w:p w14:paraId="6D37EA44" w14:textId="77777777" w:rsidR="00961AC1" w:rsidRDefault="00AB3E8B">
            <w:pPr>
              <w:spacing w:line="360" w:lineRule="auto"/>
              <w:jc w:val="center"/>
              <w:rPr>
                <w:sz w:val="20"/>
                <w:szCs w:val="20"/>
              </w:rPr>
            </w:pPr>
            <w:r>
              <w:rPr>
                <w:sz w:val="20"/>
                <w:szCs w:val="20"/>
              </w:rPr>
              <w:t>□</w:t>
            </w:r>
          </w:p>
        </w:tc>
        <w:tc>
          <w:tcPr>
            <w:tcW w:w="1260" w:type="dxa"/>
          </w:tcPr>
          <w:p w14:paraId="15231D8E" w14:textId="77777777" w:rsidR="00961AC1" w:rsidRDefault="00AB3E8B">
            <w:pPr>
              <w:spacing w:line="360" w:lineRule="auto"/>
              <w:jc w:val="center"/>
              <w:rPr>
                <w:sz w:val="20"/>
                <w:szCs w:val="20"/>
              </w:rPr>
            </w:pPr>
            <w:r>
              <w:rPr>
                <w:sz w:val="20"/>
                <w:szCs w:val="20"/>
              </w:rPr>
              <w:t>□</w:t>
            </w:r>
          </w:p>
        </w:tc>
        <w:tc>
          <w:tcPr>
            <w:tcW w:w="3060" w:type="dxa"/>
          </w:tcPr>
          <w:p w14:paraId="7F3184F5" w14:textId="77777777" w:rsidR="00961AC1" w:rsidRDefault="00AB3E8B">
            <w:pPr>
              <w:pBdr>
                <w:top w:val="nil"/>
                <w:left w:val="nil"/>
                <w:bottom w:val="nil"/>
                <w:right w:val="nil"/>
                <w:between w:val="nil"/>
              </w:pBdr>
              <w:spacing w:line="360" w:lineRule="auto"/>
              <w:rPr>
                <w:color w:val="000000"/>
              </w:rPr>
            </w:pPr>
            <w:r>
              <w:rPr>
                <w:color w:val="000000"/>
              </w:rPr>
              <w:t>_______________________</w:t>
            </w:r>
          </w:p>
        </w:tc>
      </w:tr>
      <w:tr w:rsidR="00961AC1" w14:paraId="27B0985F" w14:textId="77777777">
        <w:trPr>
          <w:trHeight w:val="372"/>
        </w:trPr>
        <w:tc>
          <w:tcPr>
            <w:tcW w:w="1908" w:type="dxa"/>
          </w:tcPr>
          <w:p w14:paraId="45720446" w14:textId="77777777" w:rsidR="00961AC1" w:rsidRDefault="00AB3E8B">
            <w:pPr>
              <w:rPr>
                <w:sz w:val="18"/>
                <w:szCs w:val="18"/>
              </w:rPr>
            </w:pPr>
            <w:r>
              <w:rPr>
                <w:sz w:val="18"/>
                <w:szCs w:val="18"/>
              </w:rPr>
              <w:t>Natural Gas Lines and Water Heater/Boiler</w:t>
            </w:r>
          </w:p>
        </w:tc>
        <w:tc>
          <w:tcPr>
            <w:tcW w:w="1080" w:type="dxa"/>
          </w:tcPr>
          <w:p w14:paraId="421AD216" w14:textId="77777777" w:rsidR="00961AC1" w:rsidRDefault="00AB3E8B">
            <w:pPr>
              <w:jc w:val="center"/>
              <w:rPr>
                <w:sz w:val="20"/>
                <w:szCs w:val="20"/>
              </w:rPr>
            </w:pPr>
            <w:r>
              <w:rPr>
                <w:sz w:val="20"/>
                <w:szCs w:val="20"/>
              </w:rPr>
              <w:t>□</w:t>
            </w:r>
          </w:p>
        </w:tc>
        <w:tc>
          <w:tcPr>
            <w:tcW w:w="1620" w:type="dxa"/>
          </w:tcPr>
          <w:p w14:paraId="19FA7BF9" w14:textId="77777777" w:rsidR="00961AC1" w:rsidRDefault="00AB3E8B">
            <w:pPr>
              <w:spacing w:line="360" w:lineRule="auto"/>
              <w:jc w:val="center"/>
              <w:rPr>
                <w:sz w:val="20"/>
                <w:szCs w:val="20"/>
              </w:rPr>
            </w:pPr>
            <w:r>
              <w:rPr>
                <w:sz w:val="20"/>
                <w:szCs w:val="20"/>
              </w:rPr>
              <w:t>□</w:t>
            </w:r>
          </w:p>
        </w:tc>
        <w:tc>
          <w:tcPr>
            <w:tcW w:w="1800" w:type="dxa"/>
          </w:tcPr>
          <w:p w14:paraId="3972BB1A" w14:textId="77777777" w:rsidR="00961AC1" w:rsidRDefault="00AB3E8B">
            <w:pPr>
              <w:spacing w:line="360" w:lineRule="auto"/>
              <w:jc w:val="center"/>
              <w:rPr>
                <w:sz w:val="20"/>
                <w:szCs w:val="20"/>
              </w:rPr>
            </w:pPr>
            <w:r>
              <w:rPr>
                <w:sz w:val="20"/>
                <w:szCs w:val="20"/>
              </w:rPr>
              <w:t>□</w:t>
            </w:r>
          </w:p>
        </w:tc>
        <w:tc>
          <w:tcPr>
            <w:tcW w:w="1260" w:type="dxa"/>
          </w:tcPr>
          <w:p w14:paraId="01809E67" w14:textId="77777777" w:rsidR="00961AC1" w:rsidRDefault="00AB3E8B">
            <w:pPr>
              <w:spacing w:line="360" w:lineRule="auto"/>
              <w:jc w:val="center"/>
              <w:rPr>
                <w:sz w:val="20"/>
                <w:szCs w:val="20"/>
              </w:rPr>
            </w:pPr>
            <w:r>
              <w:rPr>
                <w:sz w:val="20"/>
                <w:szCs w:val="20"/>
              </w:rPr>
              <w:t>□</w:t>
            </w:r>
          </w:p>
        </w:tc>
        <w:tc>
          <w:tcPr>
            <w:tcW w:w="3060" w:type="dxa"/>
          </w:tcPr>
          <w:p w14:paraId="3E49939C" w14:textId="77777777" w:rsidR="00961AC1" w:rsidRDefault="00AB3E8B">
            <w:pPr>
              <w:spacing w:line="360" w:lineRule="auto"/>
            </w:pPr>
            <w:r>
              <w:t>_______________________</w:t>
            </w:r>
          </w:p>
        </w:tc>
      </w:tr>
      <w:tr w:rsidR="00961AC1" w14:paraId="23B3492B" w14:textId="77777777">
        <w:trPr>
          <w:trHeight w:val="372"/>
        </w:trPr>
        <w:tc>
          <w:tcPr>
            <w:tcW w:w="1908" w:type="dxa"/>
          </w:tcPr>
          <w:p w14:paraId="3CD24B81" w14:textId="77777777" w:rsidR="00961AC1" w:rsidRDefault="00AB3E8B">
            <w:pPr>
              <w:rPr>
                <w:sz w:val="20"/>
                <w:szCs w:val="20"/>
              </w:rPr>
            </w:pPr>
            <w:r>
              <w:rPr>
                <w:sz w:val="20"/>
                <w:szCs w:val="20"/>
              </w:rPr>
              <w:t>Water</w:t>
            </w:r>
            <w:r>
              <w:rPr>
                <w:sz w:val="20"/>
                <w:szCs w:val="20"/>
              </w:rPr>
              <w:tab/>
            </w:r>
          </w:p>
        </w:tc>
        <w:tc>
          <w:tcPr>
            <w:tcW w:w="1080" w:type="dxa"/>
          </w:tcPr>
          <w:p w14:paraId="6AA76947" w14:textId="77777777" w:rsidR="00961AC1" w:rsidRDefault="00AB3E8B">
            <w:pPr>
              <w:jc w:val="center"/>
              <w:rPr>
                <w:sz w:val="20"/>
                <w:szCs w:val="20"/>
              </w:rPr>
            </w:pPr>
            <w:r>
              <w:rPr>
                <w:sz w:val="20"/>
                <w:szCs w:val="20"/>
              </w:rPr>
              <w:t>□</w:t>
            </w:r>
          </w:p>
        </w:tc>
        <w:tc>
          <w:tcPr>
            <w:tcW w:w="1620" w:type="dxa"/>
          </w:tcPr>
          <w:p w14:paraId="337ECBB2" w14:textId="77777777" w:rsidR="00961AC1" w:rsidRDefault="00AB3E8B">
            <w:pPr>
              <w:spacing w:line="360" w:lineRule="auto"/>
              <w:jc w:val="center"/>
              <w:rPr>
                <w:sz w:val="20"/>
                <w:szCs w:val="20"/>
              </w:rPr>
            </w:pPr>
            <w:r>
              <w:rPr>
                <w:sz w:val="20"/>
                <w:szCs w:val="20"/>
              </w:rPr>
              <w:t>□</w:t>
            </w:r>
          </w:p>
        </w:tc>
        <w:tc>
          <w:tcPr>
            <w:tcW w:w="1800" w:type="dxa"/>
          </w:tcPr>
          <w:p w14:paraId="22592BA8" w14:textId="77777777" w:rsidR="00961AC1" w:rsidRDefault="00AB3E8B">
            <w:pPr>
              <w:spacing w:line="360" w:lineRule="auto"/>
              <w:jc w:val="center"/>
              <w:rPr>
                <w:sz w:val="20"/>
                <w:szCs w:val="20"/>
              </w:rPr>
            </w:pPr>
            <w:r>
              <w:rPr>
                <w:sz w:val="20"/>
                <w:szCs w:val="20"/>
              </w:rPr>
              <w:t>□</w:t>
            </w:r>
          </w:p>
        </w:tc>
        <w:tc>
          <w:tcPr>
            <w:tcW w:w="1260" w:type="dxa"/>
          </w:tcPr>
          <w:p w14:paraId="51EC8427" w14:textId="77777777" w:rsidR="00961AC1" w:rsidRDefault="00AB3E8B">
            <w:pPr>
              <w:spacing w:line="360" w:lineRule="auto"/>
              <w:jc w:val="center"/>
              <w:rPr>
                <w:sz w:val="20"/>
                <w:szCs w:val="20"/>
              </w:rPr>
            </w:pPr>
            <w:r>
              <w:rPr>
                <w:sz w:val="20"/>
                <w:szCs w:val="20"/>
              </w:rPr>
              <w:t>□</w:t>
            </w:r>
          </w:p>
        </w:tc>
        <w:tc>
          <w:tcPr>
            <w:tcW w:w="3060" w:type="dxa"/>
          </w:tcPr>
          <w:p w14:paraId="7996A7E1" w14:textId="77777777" w:rsidR="00961AC1" w:rsidRDefault="00AB3E8B">
            <w:pPr>
              <w:spacing w:line="360" w:lineRule="auto"/>
            </w:pPr>
            <w:r>
              <w:t>_______________________</w:t>
            </w:r>
          </w:p>
        </w:tc>
      </w:tr>
      <w:tr w:rsidR="00961AC1" w14:paraId="52B6ECA7" w14:textId="77777777">
        <w:trPr>
          <w:trHeight w:val="386"/>
        </w:trPr>
        <w:tc>
          <w:tcPr>
            <w:tcW w:w="1908" w:type="dxa"/>
          </w:tcPr>
          <w:p w14:paraId="300AB5C9" w14:textId="77777777" w:rsidR="00961AC1" w:rsidRDefault="00AB3E8B">
            <w:pPr>
              <w:rPr>
                <w:sz w:val="20"/>
                <w:szCs w:val="20"/>
              </w:rPr>
            </w:pPr>
            <w:r>
              <w:rPr>
                <w:sz w:val="20"/>
                <w:szCs w:val="20"/>
              </w:rPr>
              <w:t>Sewer</w:t>
            </w:r>
            <w:r>
              <w:rPr>
                <w:sz w:val="20"/>
                <w:szCs w:val="20"/>
              </w:rPr>
              <w:tab/>
            </w:r>
          </w:p>
        </w:tc>
        <w:tc>
          <w:tcPr>
            <w:tcW w:w="1080" w:type="dxa"/>
          </w:tcPr>
          <w:p w14:paraId="25ECBE95" w14:textId="77777777" w:rsidR="00961AC1" w:rsidRDefault="00AB3E8B">
            <w:pPr>
              <w:jc w:val="center"/>
              <w:rPr>
                <w:sz w:val="20"/>
                <w:szCs w:val="20"/>
              </w:rPr>
            </w:pPr>
            <w:r>
              <w:rPr>
                <w:sz w:val="20"/>
                <w:szCs w:val="20"/>
              </w:rPr>
              <w:t>□</w:t>
            </w:r>
          </w:p>
        </w:tc>
        <w:tc>
          <w:tcPr>
            <w:tcW w:w="1620" w:type="dxa"/>
          </w:tcPr>
          <w:p w14:paraId="06581673" w14:textId="77777777" w:rsidR="00961AC1" w:rsidRDefault="00AB3E8B">
            <w:pPr>
              <w:spacing w:line="360" w:lineRule="auto"/>
              <w:jc w:val="center"/>
              <w:rPr>
                <w:sz w:val="20"/>
                <w:szCs w:val="20"/>
              </w:rPr>
            </w:pPr>
            <w:r>
              <w:rPr>
                <w:sz w:val="20"/>
                <w:szCs w:val="20"/>
              </w:rPr>
              <w:t>□</w:t>
            </w:r>
          </w:p>
        </w:tc>
        <w:tc>
          <w:tcPr>
            <w:tcW w:w="1800" w:type="dxa"/>
          </w:tcPr>
          <w:p w14:paraId="7C61F5B7" w14:textId="77777777" w:rsidR="00961AC1" w:rsidRDefault="00AB3E8B">
            <w:pPr>
              <w:spacing w:line="360" w:lineRule="auto"/>
              <w:jc w:val="center"/>
              <w:rPr>
                <w:sz w:val="20"/>
                <w:szCs w:val="20"/>
              </w:rPr>
            </w:pPr>
            <w:r>
              <w:rPr>
                <w:sz w:val="20"/>
                <w:szCs w:val="20"/>
              </w:rPr>
              <w:t>□</w:t>
            </w:r>
          </w:p>
        </w:tc>
        <w:tc>
          <w:tcPr>
            <w:tcW w:w="1260" w:type="dxa"/>
          </w:tcPr>
          <w:p w14:paraId="551C79AC" w14:textId="77777777" w:rsidR="00961AC1" w:rsidRDefault="00AB3E8B">
            <w:pPr>
              <w:spacing w:line="360" w:lineRule="auto"/>
              <w:jc w:val="center"/>
              <w:rPr>
                <w:sz w:val="20"/>
                <w:szCs w:val="20"/>
              </w:rPr>
            </w:pPr>
            <w:r>
              <w:rPr>
                <w:sz w:val="20"/>
                <w:szCs w:val="20"/>
              </w:rPr>
              <w:t>□</w:t>
            </w:r>
          </w:p>
        </w:tc>
        <w:tc>
          <w:tcPr>
            <w:tcW w:w="3060" w:type="dxa"/>
          </w:tcPr>
          <w:p w14:paraId="40748FA1" w14:textId="77777777" w:rsidR="00961AC1" w:rsidRDefault="00AB3E8B">
            <w:pPr>
              <w:spacing w:line="360" w:lineRule="auto"/>
            </w:pPr>
            <w:r>
              <w:t>_______________________</w:t>
            </w:r>
          </w:p>
        </w:tc>
      </w:tr>
      <w:tr w:rsidR="00961AC1" w14:paraId="10A17CFE" w14:textId="77777777">
        <w:trPr>
          <w:trHeight w:val="372"/>
        </w:trPr>
        <w:tc>
          <w:tcPr>
            <w:tcW w:w="1908" w:type="dxa"/>
          </w:tcPr>
          <w:p w14:paraId="4EA1A25A" w14:textId="77777777" w:rsidR="00961AC1" w:rsidRDefault="00AB3E8B">
            <w:pPr>
              <w:rPr>
                <w:sz w:val="20"/>
                <w:szCs w:val="20"/>
              </w:rPr>
            </w:pPr>
            <w:r>
              <w:rPr>
                <w:sz w:val="20"/>
                <w:szCs w:val="20"/>
              </w:rPr>
              <w:t>Phone</w:t>
            </w:r>
            <w:r>
              <w:rPr>
                <w:sz w:val="20"/>
                <w:szCs w:val="20"/>
              </w:rPr>
              <w:tab/>
            </w:r>
          </w:p>
        </w:tc>
        <w:tc>
          <w:tcPr>
            <w:tcW w:w="1080" w:type="dxa"/>
          </w:tcPr>
          <w:p w14:paraId="29DE2ED0" w14:textId="77777777" w:rsidR="00961AC1" w:rsidRDefault="00AB3E8B">
            <w:pPr>
              <w:jc w:val="center"/>
              <w:rPr>
                <w:sz w:val="20"/>
                <w:szCs w:val="20"/>
              </w:rPr>
            </w:pPr>
            <w:r>
              <w:rPr>
                <w:sz w:val="20"/>
                <w:szCs w:val="20"/>
              </w:rPr>
              <w:t>□</w:t>
            </w:r>
          </w:p>
        </w:tc>
        <w:tc>
          <w:tcPr>
            <w:tcW w:w="1620" w:type="dxa"/>
          </w:tcPr>
          <w:p w14:paraId="4BB6AC6A" w14:textId="77777777" w:rsidR="00961AC1" w:rsidRDefault="00AB3E8B">
            <w:pPr>
              <w:spacing w:line="360" w:lineRule="auto"/>
              <w:jc w:val="center"/>
              <w:rPr>
                <w:sz w:val="20"/>
                <w:szCs w:val="20"/>
              </w:rPr>
            </w:pPr>
            <w:r>
              <w:rPr>
                <w:sz w:val="20"/>
                <w:szCs w:val="20"/>
              </w:rPr>
              <w:t>□</w:t>
            </w:r>
          </w:p>
        </w:tc>
        <w:tc>
          <w:tcPr>
            <w:tcW w:w="1800" w:type="dxa"/>
          </w:tcPr>
          <w:p w14:paraId="3A0149F5" w14:textId="77777777" w:rsidR="00961AC1" w:rsidRDefault="00AB3E8B">
            <w:pPr>
              <w:spacing w:line="360" w:lineRule="auto"/>
              <w:jc w:val="center"/>
              <w:rPr>
                <w:sz w:val="20"/>
                <w:szCs w:val="20"/>
              </w:rPr>
            </w:pPr>
            <w:r>
              <w:rPr>
                <w:sz w:val="20"/>
                <w:szCs w:val="20"/>
              </w:rPr>
              <w:t>□</w:t>
            </w:r>
          </w:p>
        </w:tc>
        <w:tc>
          <w:tcPr>
            <w:tcW w:w="1260" w:type="dxa"/>
          </w:tcPr>
          <w:p w14:paraId="5E7F019C" w14:textId="77777777" w:rsidR="00961AC1" w:rsidRDefault="00AB3E8B">
            <w:pPr>
              <w:spacing w:line="360" w:lineRule="auto"/>
              <w:jc w:val="center"/>
              <w:rPr>
                <w:sz w:val="20"/>
                <w:szCs w:val="20"/>
              </w:rPr>
            </w:pPr>
            <w:r>
              <w:rPr>
                <w:sz w:val="20"/>
                <w:szCs w:val="20"/>
              </w:rPr>
              <w:t>□</w:t>
            </w:r>
          </w:p>
        </w:tc>
        <w:tc>
          <w:tcPr>
            <w:tcW w:w="3060" w:type="dxa"/>
          </w:tcPr>
          <w:p w14:paraId="496DB40F" w14:textId="77777777" w:rsidR="00961AC1" w:rsidRDefault="00AB3E8B">
            <w:pPr>
              <w:spacing w:line="360" w:lineRule="auto"/>
            </w:pPr>
            <w:r>
              <w:t>_______________________</w:t>
            </w:r>
          </w:p>
        </w:tc>
      </w:tr>
      <w:tr w:rsidR="00961AC1" w14:paraId="18D1CE73" w14:textId="77777777">
        <w:trPr>
          <w:trHeight w:val="372"/>
        </w:trPr>
        <w:tc>
          <w:tcPr>
            <w:tcW w:w="1908" w:type="dxa"/>
          </w:tcPr>
          <w:p w14:paraId="1E44D213" w14:textId="77777777" w:rsidR="00961AC1" w:rsidRDefault="00AB3E8B">
            <w:pPr>
              <w:rPr>
                <w:b/>
                <w:sz w:val="20"/>
                <w:szCs w:val="20"/>
              </w:rPr>
            </w:pPr>
            <w:r>
              <w:rPr>
                <w:b/>
                <w:sz w:val="20"/>
                <w:szCs w:val="20"/>
                <w:u w:val="single"/>
              </w:rPr>
              <w:t xml:space="preserve">Hazardous Materials </w:t>
            </w:r>
          </w:p>
          <w:p w14:paraId="513BE669" w14:textId="77777777" w:rsidR="00961AC1" w:rsidRDefault="00AB3E8B">
            <w:pPr>
              <w:rPr>
                <w:sz w:val="20"/>
                <w:szCs w:val="20"/>
              </w:rPr>
            </w:pPr>
            <w:r>
              <w:rPr>
                <w:sz w:val="20"/>
                <w:szCs w:val="20"/>
              </w:rPr>
              <w:t>Custodial chemicals</w:t>
            </w:r>
          </w:p>
        </w:tc>
        <w:tc>
          <w:tcPr>
            <w:tcW w:w="1080" w:type="dxa"/>
          </w:tcPr>
          <w:p w14:paraId="02033D3D" w14:textId="77777777" w:rsidR="00961AC1" w:rsidRDefault="00AB3E8B">
            <w:pPr>
              <w:jc w:val="center"/>
              <w:rPr>
                <w:sz w:val="20"/>
                <w:szCs w:val="20"/>
              </w:rPr>
            </w:pPr>
            <w:r>
              <w:rPr>
                <w:sz w:val="20"/>
                <w:szCs w:val="20"/>
              </w:rPr>
              <w:t>□</w:t>
            </w:r>
          </w:p>
        </w:tc>
        <w:tc>
          <w:tcPr>
            <w:tcW w:w="1620" w:type="dxa"/>
          </w:tcPr>
          <w:p w14:paraId="515100A3" w14:textId="77777777" w:rsidR="00961AC1" w:rsidRDefault="00AB3E8B">
            <w:pPr>
              <w:spacing w:line="360" w:lineRule="auto"/>
              <w:jc w:val="center"/>
              <w:rPr>
                <w:sz w:val="20"/>
                <w:szCs w:val="20"/>
              </w:rPr>
            </w:pPr>
            <w:r>
              <w:rPr>
                <w:sz w:val="20"/>
                <w:szCs w:val="20"/>
              </w:rPr>
              <w:t>□</w:t>
            </w:r>
          </w:p>
        </w:tc>
        <w:tc>
          <w:tcPr>
            <w:tcW w:w="1800" w:type="dxa"/>
          </w:tcPr>
          <w:p w14:paraId="2B923EE4" w14:textId="77777777" w:rsidR="00961AC1" w:rsidRDefault="00AB3E8B">
            <w:pPr>
              <w:spacing w:line="360" w:lineRule="auto"/>
              <w:jc w:val="center"/>
              <w:rPr>
                <w:sz w:val="20"/>
                <w:szCs w:val="20"/>
              </w:rPr>
            </w:pPr>
            <w:r>
              <w:rPr>
                <w:sz w:val="20"/>
                <w:szCs w:val="20"/>
              </w:rPr>
              <w:t>□</w:t>
            </w:r>
          </w:p>
        </w:tc>
        <w:tc>
          <w:tcPr>
            <w:tcW w:w="1260" w:type="dxa"/>
          </w:tcPr>
          <w:p w14:paraId="24837ADC" w14:textId="77777777" w:rsidR="00961AC1" w:rsidRDefault="00AB3E8B">
            <w:pPr>
              <w:spacing w:line="360" w:lineRule="auto"/>
              <w:jc w:val="center"/>
              <w:rPr>
                <w:sz w:val="20"/>
                <w:szCs w:val="20"/>
              </w:rPr>
            </w:pPr>
            <w:r>
              <w:rPr>
                <w:sz w:val="20"/>
                <w:szCs w:val="20"/>
              </w:rPr>
              <w:t>□</w:t>
            </w:r>
          </w:p>
        </w:tc>
        <w:tc>
          <w:tcPr>
            <w:tcW w:w="3060" w:type="dxa"/>
          </w:tcPr>
          <w:p w14:paraId="630D0F14" w14:textId="77777777" w:rsidR="00961AC1" w:rsidRDefault="00AB3E8B">
            <w:pPr>
              <w:rPr>
                <w:sz w:val="16"/>
                <w:szCs w:val="16"/>
                <w:u w:val="single"/>
              </w:rPr>
            </w:pPr>
            <w:r>
              <w:rPr>
                <w:sz w:val="16"/>
                <w:szCs w:val="16"/>
                <w:u w:val="single"/>
              </w:rPr>
              <w:t>Chemical Type/Quantity spilled or leaking:</w:t>
            </w:r>
          </w:p>
          <w:p w14:paraId="07086536" w14:textId="77777777" w:rsidR="00961AC1" w:rsidRDefault="00961AC1">
            <w:pPr>
              <w:rPr>
                <w:sz w:val="16"/>
                <w:szCs w:val="16"/>
                <w:u w:val="single"/>
              </w:rPr>
            </w:pPr>
          </w:p>
          <w:p w14:paraId="681F6E27" w14:textId="77777777" w:rsidR="00961AC1" w:rsidRDefault="00AB3E8B">
            <w:pPr>
              <w:rPr>
                <w:sz w:val="16"/>
                <w:szCs w:val="16"/>
                <w:u w:val="single"/>
              </w:rPr>
            </w:pPr>
            <w:r>
              <w:rPr>
                <w:sz w:val="16"/>
                <w:szCs w:val="16"/>
                <w:u w:val="single"/>
              </w:rPr>
              <w:t>___________________________________</w:t>
            </w:r>
          </w:p>
        </w:tc>
      </w:tr>
      <w:tr w:rsidR="00961AC1" w14:paraId="17AF9072" w14:textId="77777777">
        <w:trPr>
          <w:trHeight w:val="372"/>
        </w:trPr>
        <w:tc>
          <w:tcPr>
            <w:tcW w:w="1908" w:type="dxa"/>
          </w:tcPr>
          <w:p w14:paraId="43E9C40E" w14:textId="77777777" w:rsidR="00961AC1" w:rsidRDefault="00AB3E8B">
            <w:pPr>
              <w:rPr>
                <w:sz w:val="20"/>
                <w:szCs w:val="20"/>
              </w:rPr>
            </w:pPr>
            <w:r>
              <w:rPr>
                <w:sz w:val="20"/>
                <w:szCs w:val="20"/>
              </w:rPr>
              <w:t>Lab chemicals</w:t>
            </w:r>
          </w:p>
        </w:tc>
        <w:tc>
          <w:tcPr>
            <w:tcW w:w="1080" w:type="dxa"/>
          </w:tcPr>
          <w:p w14:paraId="7A13225A" w14:textId="77777777" w:rsidR="00961AC1" w:rsidRDefault="00AB3E8B">
            <w:pPr>
              <w:jc w:val="center"/>
              <w:rPr>
                <w:sz w:val="20"/>
                <w:szCs w:val="20"/>
              </w:rPr>
            </w:pPr>
            <w:r>
              <w:rPr>
                <w:sz w:val="20"/>
                <w:szCs w:val="20"/>
              </w:rPr>
              <w:t>□</w:t>
            </w:r>
          </w:p>
        </w:tc>
        <w:tc>
          <w:tcPr>
            <w:tcW w:w="1620" w:type="dxa"/>
          </w:tcPr>
          <w:p w14:paraId="4B19CBA8" w14:textId="77777777" w:rsidR="00961AC1" w:rsidRDefault="00AB3E8B">
            <w:pPr>
              <w:spacing w:line="360" w:lineRule="auto"/>
              <w:jc w:val="center"/>
              <w:rPr>
                <w:sz w:val="20"/>
                <w:szCs w:val="20"/>
              </w:rPr>
            </w:pPr>
            <w:r>
              <w:rPr>
                <w:sz w:val="20"/>
                <w:szCs w:val="20"/>
              </w:rPr>
              <w:t>□</w:t>
            </w:r>
          </w:p>
        </w:tc>
        <w:tc>
          <w:tcPr>
            <w:tcW w:w="1800" w:type="dxa"/>
          </w:tcPr>
          <w:p w14:paraId="37A6DAB3" w14:textId="77777777" w:rsidR="00961AC1" w:rsidRDefault="00AB3E8B">
            <w:pPr>
              <w:spacing w:line="360" w:lineRule="auto"/>
              <w:jc w:val="center"/>
              <w:rPr>
                <w:sz w:val="20"/>
                <w:szCs w:val="20"/>
              </w:rPr>
            </w:pPr>
            <w:r>
              <w:rPr>
                <w:sz w:val="20"/>
                <w:szCs w:val="20"/>
              </w:rPr>
              <w:t>□</w:t>
            </w:r>
          </w:p>
        </w:tc>
        <w:tc>
          <w:tcPr>
            <w:tcW w:w="1260" w:type="dxa"/>
          </w:tcPr>
          <w:p w14:paraId="1720E9BC" w14:textId="77777777" w:rsidR="00961AC1" w:rsidRDefault="00AB3E8B">
            <w:pPr>
              <w:spacing w:line="360" w:lineRule="auto"/>
              <w:jc w:val="center"/>
              <w:rPr>
                <w:sz w:val="20"/>
                <w:szCs w:val="20"/>
              </w:rPr>
            </w:pPr>
            <w:r>
              <w:rPr>
                <w:sz w:val="20"/>
                <w:szCs w:val="20"/>
              </w:rPr>
              <w:t>□</w:t>
            </w:r>
          </w:p>
        </w:tc>
        <w:tc>
          <w:tcPr>
            <w:tcW w:w="3060" w:type="dxa"/>
          </w:tcPr>
          <w:p w14:paraId="64B38991" w14:textId="77777777" w:rsidR="00961AC1" w:rsidRDefault="00AB3E8B">
            <w:pPr>
              <w:rPr>
                <w:sz w:val="16"/>
                <w:szCs w:val="16"/>
                <w:u w:val="single"/>
              </w:rPr>
            </w:pPr>
            <w:r>
              <w:rPr>
                <w:sz w:val="16"/>
                <w:szCs w:val="16"/>
                <w:u w:val="single"/>
              </w:rPr>
              <w:t>Chemical Type/Quantity spilled or leaking:</w:t>
            </w:r>
          </w:p>
          <w:p w14:paraId="56B16953" w14:textId="77777777" w:rsidR="00961AC1" w:rsidRDefault="00961AC1">
            <w:pPr>
              <w:rPr>
                <w:sz w:val="16"/>
                <w:szCs w:val="16"/>
                <w:u w:val="single"/>
              </w:rPr>
            </w:pPr>
          </w:p>
          <w:p w14:paraId="6F227356" w14:textId="77777777" w:rsidR="00961AC1" w:rsidRDefault="00AB3E8B">
            <w:pPr>
              <w:rPr>
                <w:sz w:val="16"/>
                <w:szCs w:val="16"/>
                <w:u w:val="single"/>
              </w:rPr>
            </w:pPr>
            <w:r>
              <w:rPr>
                <w:sz w:val="16"/>
                <w:szCs w:val="16"/>
                <w:u w:val="single"/>
              </w:rPr>
              <w:t>___________________________________</w:t>
            </w:r>
          </w:p>
        </w:tc>
      </w:tr>
      <w:tr w:rsidR="00961AC1" w14:paraId="3DB2F297" w14:textId="77777777">
        <w:trPr>
          <w:trHeight w:val="386"/>
        </w:trPr>
        <w:tc>
          <w:tcPr>
            <w:tcW w:w="1908" w:type="dxa"/>
          </w:tcPr>
          <w:p w14:paraId="454535F6" w14:textId="77777777" w:rsidR="00961AC1" w:rsidRDefault="00AB3E8B">
            <w:pPr>
              <w:rPr>
                <w:sz w:val="20"/>
                <w:szCs w:val="20"/>
              </w:rPr>
            </w:pPr>
            <w:r>
              <w:rPr>
                <w:sz w:val="20"/>
                <w:szCs w:val="20"/>
              </w:rPr>
              <w:t>Asbestos</w:t>
            </w:r>
          </w:p>
        </w:tc>
        <w:tc>
          <w:tcPr>
            <w:tcW w:w="1080" w:type="dxa"/>
          </w:tcPr>
          <w:p w14:paraId="0B340253" w14:textId="77777777" w:rsidR="00961AC1" w:rsidRDefault="00AB3E8B">
            <w:pPr>
              <w:jc w:val="center"/>
              <w:rPr>
                <w:sz w:val="20"/>
                <w:szCs w:val="20"/>
              </w:rPr>
            </w:pPr>
            <w:r>
              <w:rPr>
                <w:sz w:val="20"/>
                <w:szCs w:val="20"/>
              </w:rPr>
              <w:t>□</w:t>
            </w:r>
          </w:p>
        </w:tc>
        <w:tc>
          <w:tcPr>
            <w:tcW w:w="1620" w:type="dxa"/>
          </w:tcPr>
          <w:p w14:paraId="6549E977" w14:textId="77777777" w:rsidR="00961AC1" w:rsidRDefault="00AB3E8B">
            <w:pPr>
              <w:spacing w:line="360" w:lineRule="auto"/>
              <w:jc w:val="center"/>
              <w:rPr>
                <w:sz w:val="20"/>
                <w:szCs w:val="20"/>
              </w:rPr>
            </w:pPr>
            <w:r>
              <w:rPr>
                <w:sz w:val="20"/>
                <w:szCs w:val="20"/>
              </w:rPr>
              <w:t>□</w:t>
            </w:r>
          </w:p>
        </w:tc>
        <w:tc>
          <w:tcPr>
            <w:tcW w:w="1800" w:type="dxa"/>
          </w:tcPr>
          <w:p w14:paraId="5F8E66BA" w14:textId="77777777" w:rsidR="00961AC1" w:rsidRDefault="00AB3E8B">
            <w:pPr>
              <w:spacing w:line="360" w:lineRule="auto"/>
              <w:jc w:val="center"/>
              <w:rPr>
                <w:sz w:val="20"/>
                <w:szCs w:val="20"/>
              </w:rPr>
            </w:pPr>
            <w:r>
              <w:rPr>
                <w:sz w:val="20"/>
                <w:szCs w:val="20"/>
              </w:rPr>
              <w:t>□</w:t>
            </w:r>
          </w:p>
        </w:tc>
        <w:tc>
          <w:tcPr>
            <w:tcW w:w="1260" w:type="dxa"/>
          </w:tcPr>
          <w:p w14:paraId="7507C801" w14:textId="77777777" w:rsidR="00961AC1" w:rsidRDefault="00AB3E8B">
            <w:pPr>
              <w:spacing w:line="360" w:lineRule="auto"/>
              <w:jc w:val="center"/>
              <w:rPr>
                <w:sz w:val="20"/>
                <w:szCs w:val="20"/>
              </w:rPr>
            </w:pPr>
            <w:r>
              <w:rPr>
                <w:sz w:val="20"/>
                <w:szCs w:val="20"/>
              </w:rPr>
              <w:t>□</w:t>
            </w:r>
          </w:p>
        </w:tc>
        <w:tc>
          <w:tcPr>
            <w:tcW w:w="3060" w:type="dxa"/>
          </w:tcPr>
          <w:p w14:paraId="4690D7C8" w14:textId="77777777" w:rsidR="00961AC1" w:rsidRDefault="00AB3E8B">
            <w:pPr>
              <w:spacing w:line="360" w:lineRule="auto"/>
              <w:rPr>
                <w:sz w:val="20"/>
                <w:szCs w:val="20"/>
              </w:rPr>
            </w:pPr>
            <w:r>
              <w:rPr>
                <w:sz w:val="20"/>
                <w:szCs w:val="20"/>
              </w:rPr>
              <w:t>_______________________</w:t>
            </w:r>
          </w:p>
        </w:tc>
      </w:tr>
      <w:tr w:rsidR="00961AC1" w14:paraId="2791C899" w14:textId="77777777">
        <w:trPr>
          <w:trHeight w:val="386"/>
        </w:trPr>
        <w:tc>
          <w:tcPr>
            <w:tcW w:w="1908" w:type="dxa"/>
          </w:tcPr>
          <w:p w14:paraId="15116A04" w14:textId="77777777" w:rsidR="00961AC1" w:rsidRDefault="00AB3E8B">
            <w:pPr>
              <w:rPr>
                <w:sz w:val="20"/>
                <w:szCs w:val="20"/>
              </w:rPr>
            </w:pPr>
            <w:r>
              <w:rPr>
                <w:sz w:val="20"/>
                <w:szCs w:val="20"/>
              </w:rPr>
              <w:t>Lead</w:t>
            </w:r>
          </w:p>
        </w:tc>
        <w:tc>
          <w:tcPr>
            <w:tcW w:w="1080" w:type="dxa"/>
          </w:tcPr>
          <w:p w14:paraId="581CE927" w14:textId="77777777" w:rsidR="00961AC1" w:rsidRDefault="00AB3E8B">
            <w:pPr>
              <w:jc w:val="center"/>
              <w:rPr>
                <w:sz w:val="20"/>
                <w:szCs w:val="20"/>
              </w:rPr>
            </w:pPr>
            <w:r>
              <w:rPr>
                <w:sz w:val="20"/>
                <w:szCs w:val="20"/>
              </w:rPr>
              <w:t>□</w:t>
            </w:r>
          </w:p>
        </w:tc>
        <w:tc>
          <w:tcPr>
            <w:tcW w:w="1620" w:type="dxa"/>
          </w:tcPr>
          <w:p w14:paraId="682964DE" w14:textId="77777777" w:rsidR="00961AC1" w:rsidRDefault="00AB3E8B">
            <w:pPr>
              <w:spacing w:line="360" w:lineRule="auto"/>
              <w:jc w:val="center"/>
              <w:rPr>
                <w:sz w:val="20"/>
                <w:szCs w:val="20"/>
              </w:rPr>
            </w:pPr>
            <w:r>
              <w:rPr>
                <w:sz w:val="20"/>
                <w:szCs w:val="20"/>
              </w:rPr>
              <w:t>□</w:t>
            </w:r>
          </w:p>
        </w:tc>
        <w:tc>
          <w:tcPr>
            <w:tcW w:w="1800" w:type="dxa"/>
          </w:tcPr>
          <w:p w14:paraId="170F817A" w14:textId="77777777" w:rsidR="00961AC1" w:rsidRDefault="00AB3E8B">
            <w:pPr>
              <w:spacing w:line="360" w:lineRule="auto"/>
              <w:jc w:val="center"/>
              <w:rPr>
                <w:sz w:val="20"/>
                <w:szCs w:val="20"/>
              </w:rPr>
            </w:pPr>
            <w:r>
              <w:rPr>
                <w:sz w:val="20"/>
                <w:szCs w:val="20"/>
              </w:rPr>
              <w:t>□</w:t>
            </w:r>
          </w:p>
        </w:tc>
        <w:tc>
          <w:tcPr>
            <w:tcW w:w="1260" w:type="dxa"/>
          </w:tcPr>
          <w:p w14:paraId="48E6DD37" w14:textId="77777777" w:rsidR="00961AC1" w:rsidRDefault="00AB3E8B">
            <w:pPr>
              <w:spacing w:line="360" w:lineRule="auto"/>
              <w:jc w:val="center"/>
              <w:rPr>
                <w:sz w:val="20"/>
                <w:szCs w:val="20"/>
              </w:rPr>
            </w:pPr>
            <w:r>
              <w:rPr>
                <w:sz w:val="20"/>
                <w:szCs w:val="20"/>
              </w:rPr>
              <w:t>□</w:t>
            </w:r>
          </w:p>
        </w:tc>
        <w:tc>
          <w:tcPr>
            <w:tcW w:w="3060" w:type="dxa"/>
          </w:tcPr>
          <w:p w14:paraId="5BC17426" w14:textId="77777777" w:rsidR="00961AC1" w:rsidRDefault="00AB3E8B">
            <w:pPr>
              <w:spacing w:line="360" w:lineRule="auto"/>
              <w:rPr>
                <w:sz w:val="20"/>
                <w:szCs w:val="20"/>
              </w:rPr>
            </w:pPr>
            <w:r>
              <w:rPr>
                <w:sz w:val="20"/>
                <w:szCs w:val="20"/>
              </w:rPr>
              <w:t>_______________________</w:t>
            </w:r>
          </w:p>
        </w:tc>
      </w:tr>
      <w:tr w:rsidR="00961AC1" w14:paraId="06D7DE7D" w14:textId="77777777">
        <w:trPr>
          <w:trHeight w:val="386"/>
        </w:trPr>
        <w:tc>
          <w:tcPr>
            <w:tcW w:w="1908" w:type="dxa"/>
          </w:tcPr>
          <w:p w14:paraId="1EC9538D" w14:textId="77777777" w:rsidR="00961AC1" w:rsidRDefault="00AB3E8B">
            <w:pPr>
              <w:spacing w:line="360" w:lineRule="auto"/>
              <w:rPr>
                <w:b/>
                <w:sz w:val="20"/>
                <w:szCs w:val="20"/>
                <w:u w:val="single"/>
              </w:rPr>
            </w:pPr>
            <w:r>
              <w:rPr>
                <w:b/>
                <w:sz w:val="20"/>
                <w:szCs w:val="20"/>
                <w:u w:val="single"/>
              </w:rPr>
              <w:t>Physical Hazards</w:t>
            </w:r>
          </w:p>
          <w:p w14:paraId="2C970404" w14:textId="77777777" w:rsidR="00961AC1" w:rsidRDefault="00AB3E8B">
            <w:pPr>
              <w:spacing w:line="360" w:lineRule="auto"/>
              <w:rPr>
                <w:sz w:val="20"/>
                <w:szCs w:val="20"/>
              </w:rPr>
            </w:pPr>
            <w:r>
              <w:rPr>
                <w:sz w:val="20"/>
                <w:szCs w:val="20"/>
              </w:rPr>
              <w:t>Sinkholes</w:t>
            </w:r>
          </w:p>
        </w:tc>
        <w:tc>
          <w:tcPr>
            <w:tcW w:w="1080" w:type="dxa"/>
          </w:tcPr>
          <w:p w14:paraId="3881E558" w14:textId="77777777" w:rsidR="00961AC1" w:rsidRDefault="00AB3E8B">
            <w:pPr>
              <w:jc w:val="center"/>
              <w:rPr>
                <w:sz w:val="20"/>
                <w:szCs w:val="20"/>
              </w:rPr>
            </w:pPr>
            <w:r>
              <w:rPr>
                <w:sz w:val="20"/>
                <w:szCs w:val="20"/>
              </w:rPr>
              <w:t>□</w:t>
            </w:r>
          </w:p>
        </w:tc>
        <w:tc>
          <w:tcPr>
            <w:tcW w:w="1620" w:type="dxa"/>
          </w:tcPr>
          <w:p w14:paraId="6A483D47" w14:textId="77777777" w:rsidR="00961AC1" w:rsidRDefault="00AB3E8B">
            <w:pPr>
              <w:spacing w:line="360" w:lineRule="auto"/>
              <w:jc w:val="center"/>
              <w:rPr>
                <w:sz w:val="20"/>
                <w:szCs w:val="20"/>
              </w:rPr>
            </w:pPr>
            <w:r>
              <w:rPr>
                <w:sz w:val="20"/>
                <w:szCs w:val="20"/>
              </w:rPr>
              <w:t>□</w:t>
            </w:r>
          </w:p>
        </w:tc>
        <w:tc>
          <w:tcPr>
            <w:tcW w:w="1800" w:type="dxa"/>
          </w:tcPr>
          <w:p w14:paraId="7063C49A" w14:textId="77777777" w:rsidR="00961AC1" w:rsidRDefault="00AB3E8B">
            <w:pPr>
              <w:spacing w:line="360" w:lineRule="auto"/>
              <w:jc w:val="center"/>
              <w:rPr>
                <w:sz w:val="20"/>
                <w:szCs w:val="20"/>
              </w:rPr>
            </w:pPr>
            <w:r>
              <w:rPr>
                <w:sz w:val="20"/>
                <w:szCs w:val="20"/>
              </w:rPr>
              <w:t>□</w:t>
            </w:r>
          </w:p>
        </w:tc>
        <w:tc>
          <w:tcPr>
            <w:tcW w:w="1260" w:type="dxa"/>
          </w:tcPr>
          <w:p w14:paraId="3E7A32CB" w14:textId="77777777" w:rsidR="00961AC1" w:rsidRDefault="00AB3E8B">
            <w:pPr>
              <w:spacing w:line="360" w:lineRule="auto"/>
              <w:jc w:val="center"/>
              <w:rPr>
                <w:sz w:val="20"/>
                <w:szCs w:val="20"/>
              </w:rPr>
            </w:pPr>
            <w:r>
              <w:rPr>
                <w:sz w:val="20"/>
                <w:szCs w:val="20"/>
              </w:rPr>
              <w:t>□</w:t>
            </w:r>
          </w:p>
        </w:tc>
        <w:tc>
          <w:tcPr>
            <w:tcW w:w="3060" w:type="dxa"/>
          </w:tcPr>
          <w:p w14:paraId="70FB707B" w14:textId="77777777" w:rsidR="00961AC1" w:rsidRDefault="00961AC1">
            <w:pPr>
              <w:spacing w:line="360" w:lineRule="auto"/>
              <w:rPr>
                <w:sz w:val="20"/>
                <w:szCs w:val="20"/>
              </w:rPr>
            </w:pPr>
          </w:p>
          <w:p w14:paraId="79171D9C" w14:textId="77777777" w:rsidR="00961AC1" w:rsidRDefault="00AB3E8B">
            <w:pPr>
              <w:spacing w:line="360" w:lineRule="auto"/>
              <w:rPr>
                <w:sz w:val="20"/>
                <w:szCs w:val="20"/>
              </w:rPr>
            </w:pPr>
            <w:r>
              <w:rPr>
                <w:sz w:val="20"/>
                <w:szCs w:val="20"/>
              </w:rPr>
              <w:t>_______________________</w:t>
            </w:r>
          </w:p>
        </w:tc>
      </w:tr>
      <w:tr w:rsidR="00961AC1" w14:paraId="2CADD9E6" w14:textId="77777777">
        <w:trPr>
          <w:trHeight w:val="386"/>
        </w:trPr>
        <w:tc>
          <w:tcPr>
            <w:tcW w:w="1908" w:type="dxa"/>
          </w:tcPr>
          <w:p w14:paraId="227F1BC8" w14:textId="77777777" w:rsidR="00961AC1" w:rsidRDefault="00AB3E8B">
            <w:pPr>
              <w:spacing w:line="360" w:lineRule="auto"/>
              <w:rPr>
                <w:sz w:val="20"/>
                <w:szCs w:val="20"/>
              </w:rPr>
            </w:pPr>
            <w:r>
              <w:rPr>
                <w:sz w:val="20"/>
                <w:szCs w:val="20"/>
              </w:rPr>
              <w:t>Construction Areas</w:t>
            </w:r>
          </w:p>
        </w:tc>
        <w:tc>
          <w:tcPr>
            <w:tcW w:w="1080" w:type="dxa"/>
          </w:tcPr>
          <w:p w14:paraId="01598E3E" w14:textId="77777777" w:rsidR="00961AC1" w:rsidRDefault="00AB3E8B">
            <w:pPr>
              <w:jc w:val="center"/>
              <w:rPr>
                <w:sz w:val="20"/>
                <w:szCs w:val="20"/>
              </w:rPr>
            </w:pPr>
            <w:r>
              <w:rPr>
                <w:sz w:val="20"/>
                <w:szCs w:val="20"/>
              </w:rPr>
              <w:t>□</w:t>
            </w:r>
          </w:p>
        </w:tc>
        <w:tc>
          <w:tcPr>
            <w:tcW w:w="1620" w:type="dxa"/>
          </w:tcPr>
          <w:p w14:paraId="63B2980B" w14:textId="77777777" w:rsidR="00961AC1" w:rsidRDefault="00AB3E8B">
            <w:pPr>
              <w:spacing w:line="360" w:lineRule="auto"/>
              <w:jc w:val="center"/>
              <w:rPr>
                <w:sz w:val="20"/>
                <w:szCs w:val="20"/>
              </w:rPr>
            </w:pPr>
            <w:r>
              <w:rPr>
                <w:sz w:val="20"/>
                <w:szCs w:val="20"/>
              </w:rPr>
              <w:t>□</w:t>
            </w:r>
          </w:p>
        </w:tc>
        <w:tc>
          <w:tcPr>
            <w:tcW w:w="1800" w:type="dxa"/>
          </w:tcPr>
          <w:p w14:paraId="557FCEB0" w14:textId="77777777" w:rsidR="00961AC1" w:rsidRDefault="00AB3E8B">
            <w:pPr>
              <w:spacing w:line="360" w:lineRule="auto"/>
              <w:jc w:val="center"/>
              <w:rPr>
                <w:sz w:val="20"/>
                <w:szCs w:val="20"/>
              </w:rPr>
            </w:pPr>
            <w:r>
              <w:rPr>
                <w:sz w:val="20"/>
                <w:szCs w:val="20"/>
              </w:rPr>
              <w:t>□</w:t>
            </w:r>
          </w:p>
        </w:tc>
        <w:tc>
          <w:tcPr>
            <w:tcW w:w="1260" w:type="dxa"/>
          </w:tcPr>
          <w:p w14:paraId="23292270" w14:textId="77777777" w:rsidR="00961AC1" w:rsidRDefault="00AB3E8B">
            <w:pPr>
              <w:spacing w:line="360" w:lineRule="auto"/>
              <w:jc w:val="center"/>
              <w:rPr>
                <w:sz w:val="20"/>
                <w:szCs w:val="20"/>
              </w:rPr>
            </w:pPr>
            <w:r>
              <w:rPr>
                <w:sz w:val="20"/>
                <w:szCs w:val="20"/>
              </w:rPr>
              <w:t>□</w:t>
            </w:r>
          </w:p>
        </w:tc>
        <w:tc>
          <w:tcPr>
            <w:tcW w:w="3060" w:type="dxa"/>
          </w:tcPr>
          <w:p w14:paraId="7C1AD6C2" w14:textId="77777777" w:rsidR="00961AC1" w:rsidRDefault="00AB3E8B">
            <w:pPr>
              <w:spacing w:line="360" w:lineRule="auto"/>
              <w:rPr>
                <w:sz w:val="20"/>
                <w:szCs w:val="20"/>
              </w:rPr>
            </w:pPr>
            <w:r>
              <w:rPr>
                <w:sz w:val="20"/>
                <w:szCs w:val="20"/>
              </w:rPr>
              <w:t>_______________________</w:t>
            </w:r>
          </w:p>
        </w:tc>
      </w:tr>
      <w:tr w:rsidR="00961AC1" w14:paraId="634C7366" w14:textId="77777777">
        <w:trPr>
          <w:trHeight w:val="386"/>
        </w:trPr>
        <w:tc>
          <w:tcPr>
            <w:tcW w:w="1908" w:type="dxa"/>
          </w:tcPr>
          <w:p w14:paraId="248D0521" w14:textId="77777777" w:rsidR="00961AC1" w:rsidRDefault="00AB3E8B">
            <w:pPr>
              <w:spacing w:line="360" w:lineRule="auto"/>
              <w:rPr>
                <w:sz w:val="20"/>
                <w:szCs w:val="20"/>
              </w:rPr>
            </w:pPr>
            <w:r>
              <w:rPr>
                <w:sz w:val="20"/>
                <w:szCs w:val="20"/>
              </w:rPr>
              <w:t xml:space="preserve">Damaged Bld. </w:t>
            </w:r>
            <w:proofErr w:type="spellStart"/>
            <w:r>
              <w:rPr>
                <w:sz w:val="20"/>
                <w:szCs w:val="20"/>
              </w:rPr>
              <w:t>Matl</w:t>
            </w:r>
            <w:proofErr w:type="spellEnd"/>
            <w:r>
              <w:rPr>
                <w:sz w:val="20"/>
                <w:szCs w:val="20"/>
              </w:rPr>
              <w:t xml:space="preserve">. </w:t>
            </w:r>
          </w:p>
        </w:tc>
        <w:tc>
          <w:tcPr>
            <w:tcW w:w="1080" w:type="dxa"/>
          </w:tcPr>
          <w:p w14:paraId="510A7BC9" w14:textId="77777777" w:rsidR="00961AC1" w:rsidRDefault="00AB3E8B">
            <w:pPr>
              <w:jc w:val="center"/>
              <w:rPr>
                <w:sz w:val="20"/>
                <w:szCs w:val="20"/>
              </w:rPr>
            </w:pPr>
            <w:r>
              <w:rPr>
                <w:sz w:val="20"/>
                <w:szCs w:val="20"/>
              </w:rPr>
              <w:t>□</w:t>
            </w:r>
          </w:p>
        </w:tc>
        <w:tc>
          <w:tcPr>
            <w:tcW w:w="1620" w:type="dxa"/>
          </w:tcPr>
          <w:p w14:paraId="1A3B9BB9" w14:textId="77777777" w:rsidR="00961AC1" w:rsidRDefault="00AB3E8B">
            <w:pPr>
              <w:spacing w:line="360" w:lineRule="auto"/>
              <w:jc w:val="center"/>
              <w:rPr>
                <w:sz w:val="20"/>
                <w:szCs w:val="20"/>
              </w:rPr>
            </w:pPr>
            <w:r>
              <w:rPr>
                <w:sz w:val="20"/>
                <w:szCs w:val="20"/>
              </w:rPr>
              <w:t>□</w:t>
            </w:r>
          </w:p>
        </w:tc>
        <w:tc>
          <w:tcPr>
            <w:tcW w:w="1800" w:type="dxa"/>
          </w:tcPr>
          <w:p w14:paraId="7BD1C98B" w14:textId="77777777" w:rsidR="00961AC1" w:rsidRDefault="00AB3E8B">
            <w:pPr>
              <w:spacing w:line="360" w:lineRule="auto"/>
              <w:jc w:val="center"/>
              <w:rPr>
                <w:sz w:val="20"/>
                <w:szCs w:val="20"/>
              </w:rPr>
            </w:pPr>
            <w:r>
              <w:rPr>
                <w:sz w:val="20"/>
                <w:szCs w:val="20"/>
              </w:rPr>
              <w:t>□</w:t>
            </w:r>
          </w:p>
        </w:tc>
        <w:tc>
          <w:tcPr>
            <w:tcW w:w="1260" w:type="dxa"/>
          </w:tcPr>
          <w:p w14:paraId="3A2DC252" w14:textId="77777777" w:rsidR="00961AC1" w:rsidRDefault="00AB3E8B">
            <w:pPr>
              <w:spacing w:line="360" w:lineRule="auto"/>
              <w:jc w:val="center"/>
              <w:rPr>
                <w:sz w:val="20"/>
                <w:szCs w:val="20"/>
              </w:rPr>
            </w:pPr>
            <w:r>
              <w:rPr>
                <w:sz w:val="20"/>
                <w:szCs w:val="20"/>
              </w:rPr>
              <w:t>□</w:t>
            </w:r>
          </w:p>
        </w:tc>
        <w:tc>
          <w:tcPr>
            <w:tcW w:w="3060" w:type="dxa"/>
          </w:tcPr>
          <w:p w14:paraId="0884A221" w14:textId="77777777" w:rsidR="00961AC1" w:rsidRDefault="00AB3E8B">
            <w:pPr>
              <w:spacing w:line="360" w:lineRule="auto"/>
              <w:rPr>
                <w:sz w:val="20"/>
                <w:szCs w:val="20"/>
              </w:rPr>
            </w:pPr>
            <w:r>
              <w:rPr>
                <w:sz w:val="20"/>
                <w:szCs w:val="20"/>
              </w:rPr>
              <w:t>_______________________</w:t>
            </w:r>
          </w:p>
        </w:tc>
      </w:tr>
      <w:tr w:rsidR="00961AC1" w14:paraId="30309A8D" w14:textId="77777777">
        <w:trPr>
          <w:trHeight w:val="386"/>
        </w:trPr>
        <w:tc>
          <w:tcPr>
            <w:tcW w:w="1908" w:type="dxa"/>
          </w:tcPr>
          <w:p w14:paraId="06F3FEBA" w14:textId="77777777" w:rsidR="00961AC1" w:rsidRDefault="00AB3E8B">
            <w:pPr>
              <w:spacing w:line="360" w:lineRule="auto"/>
              <w:rPr>
                <w:sz w:val="20"/>
                <w:szCs w:val="20"/>
              </w:rPr>
            </w:pPr>
            <w:r>
              <w:rPr>
                <w:sz w:val="20"/>
                <w:szCs w:val="20"/>
              </w:rPr>
              <w:t>Broken Glass</w:t>
            </w:r>
          </w:p>
        </w:tc>
        <w:tc>
          <w:tcPr>
            <w:tcW w:w="1080" w:type="dxa"/>
          </w:tcPr>
          <w:p w14:paraId="597FE3E9" w14:textId="77777777" w:rsidR="00961AC1" w:rsidRDefault="00AB3E8B">
            <w:pPr>
              <w:jc w:val="center"/>
              <w:rPr>
                <w:sz w:val="20"/>
                <w:szCs w:val="20"/>
              </w:rPr>
            </w:pPr>
            <w:r>
              <w:rPr>
                <w:sz w:val="20"/>
                <w:szCs w:val="20"/>
              </w:rPr>
              <w:t>□</w:t>
            </w:r>
          </w:p>
        </w:tc>
        <w:tc>
          <w:tcPr>
            <w:tcW w:w="1620" w:type="dxa"/>
          </w:tcPr>
          <w:p w14:paraId="1A574048" w14:textId="77777777" w:rsidR="00961AC1" w:rsidRDefault="00AB3E8B">
            <w:pPr>
              <w:spacing w:line="360" w:lineRule="auto"/>
              <w:jc w:val="center"/>
              <w:rPr>
                <w:sz w:val="20"/>
                <w:szCs w:val="20"/>
              </w:rPr>
            </w:pPr>
            <w:r>
              <w:rPr>
                <w:sz w:val="20"/>
                <w:szCs w:val="20"/>
              </w:rPr>
              <w:t>□</w:t>
            </w:r>
          </w:p>
        </w:tc>
        <w:tc>
          <w:tcPr>
            <w:tcW w:w="1800" w:type="dxa"/>
          </w:tcPr>
          <w:p w14:paraId="2049CD72" w14:textId="77777777" w:rsidR="00961AC1" w:rsidRDefault="00AB3E8B">
            <w:pPr>
              <w:spacing w:line="360" w:lineRule="auto"/>
              <w:jc w:val="center"/>
              <w:rPr>
                <w:sz w:val="20"/>
                <w:szCs w:val="20"/>
              </w:rPr>
            </w:pPr>
            <w:r>
              <w:rPr>
                <w:sz w:val="20"/>
                <w:szCs w:val="20"/>
              </w:rPr>
              <w:t>□</w:t>
            </w:r>
          </w:p>
        </w:tc>
        <w:tc>
          <w:tcPr>
            <w:tcW w:w="1260" w:type="dxa"/>
          </w:tcPr>
          <w:p w14:paraId="4A5B463C" w14:textId="77777777" w:rsidR="00961AC1" w:rsidRDefault="00AB3E8B">
            <w:pPr>
              <w:spacing w:line="360" w:lineRule="auto"/>
              <w:jc w:val="center"/>
              <w:rPr>
                <w:sz w:val="20"/>
                <w:szCs w:val="20"/>
              </w:rPr>
            </w:pPr>
            <w:r>
              <w:rPr>
                <w:sz w:val="20"/>
                <w:szCs w:val="20"/>
              </w:rPr>
              <w:t>□</w:t>
            </w:r>
          </w:p>
        </w:tc>
        <w:tc>
          <w:tcPr>
            <w:tcW w:w="3060" w:type="dxa"/>
          </w:tcPr>
          <w:p w14:paraId="2AA25200" w14:textId="77777777" w:rsidR="00961AC1" w:rsidRDefault="00AB3E8B">
            <w:pPr>
              <w:spacing w:line="360" w:lineRule="auto"/>
              <w:rPr>
                <w:sz w:val="20"/>
                <w:szCs w:val="20"/>
              </w:rPr>
            </w:pPr>
            <w:r>
              <w:rPr>
                <w:sz w:val="20"/>
                <w:szCs w:val="20"/>
              </w:rPr>
              <w:t>_______________________</w:t>
            </w:r>
          </w:p>
        </w:tc>
      </w:tr>
    </w:tbl>
    <w:p w14:paraId="53A5D0D0" w14:textId="77777777" w:rsidR="00961AC1" w:rsidRDefault="00AB3E8B">
      <w:pPr>
        <w:spacing w:line="360" w:lineRule="auto"/>
        <w:rPr>
          <w:sz w:val="20"/>
          <w:szCs w:val="20"/>
        </w:rPr>
      </w:pPr>
      <w:r>
        <w:rPr>
          <w:sz w:val="20"/>
          <w:szCs w:val="20"/>
        </w:rPr>
        <w:t>Notes:  (description of trouble, location, severity or hazardous materials):</w:t>
      </w:r>
    </w:p>
    <w:p w14:paraId="1B48A13E" w14:textId="698CFC75" w:rsidR="00961AC1" w:rsidRDefault="00AB3E8B">
      <w:pPr>
        <w:pBdr>
          <w:top w:val="nil"/>
          <w:left w:val="nil"/>
          <w:bottom w:val="nil"/>
          <w:right w:val="nil"/>
          <w:between w:val="nil"/>
        </w:pBdr>
        <w:spacing w:line="360" w:lineRule="auto"/>
        <w:rPr>
          <w:color w:val="000000"/>
          <w:sz w:val="20"/>
          <w:szCs w:val="20"/>
        </w:rPr>
      </w:pPr>
      <w:r>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E8DA8" w14:textId="77777777" w:rsidR="00961AC1" w:rsidRDefault="00AB3E8B">
      <w:pPr>
        <w:spacing w:line="360" w:lineRule="auto"/>
        <w:rPr>
          <w:sz w:val="20"/>
          <w:szCs w:val="20"/>
          <w:u w:val="single"/>
        </w:rPr>
      </w:pPr>
      <w:r>
        <w:rPr>
          <w:sz w:val="20"/>
          <w:szCs w:val="20"/>
          <w:u w:val="single"/>
        </w:rPr>
        <w:t>Findings</w:t>
      </w:r>
    </w:p>
    <w:p w14:paraId="626D4078" w14:textId="77777777" w:rsidR="00961AC1" w:rsidRDefault="00AB3E8B">
      <w:pPr>
        <w:spacing w:line="360" w:lineRule="auto"/>
        <w:ind w:firstLine="360"/>
        <w:rPr>
          <w:sz w:val="20"/>
          <w:szCs w:val="20"/>
        </w:rPr>
      </w:pPr>
      <w:r>
        <w:rPr>
          <w:sz w:val="20"/>
          <w:szCs w:val="20"/>
        </w:rPr>
        <w:t>Building or room safe for re occupancy</w:t>
      </w:r>
      <w:r>
        <w:rPr>
          <w:sz w:val="20"/>
          <w:szCs w:val="20"/>
        </w:rPr>
        <w:tab/>
      </w:r>
      <w:r>
        <w:rPr>
          <w:sz w:val="20"/>
          <w:szCs w:val="20"/>
        </w:rPr>
        <w:tab/>
      </w:r>
      <w:r>
        <w:rPr>
          <w:sz w:val="20"/>
          <w:szCs w:val="20"/>
        </w:rPr>
        <w:tab/>
      </w:r>
      <w:r>
        <w:rPr>
          <w:sz w:val="20"/>
          <w:szCs w:val="20"/>
        </w:rPr>
        <w:tab/>
        <w:t xml:space="preserve">□ </w:t>
      </w:r>
    </w:p>
    <w:p w14:paraId="144F1EA7" w14:textId="77777777" w:rsidR="00961AC1" w:rsidRDefault="00AB3E8B">
      <w:pPr>
        <w:spacing w:line="360" w:lineRule="auto"/>
        <w:ind w:firstLine="360"/>
        <w:rPr>
          <w:sz w:val="20"/>
          <w:szCs w:val="20"/>
        </w:rPr>
      </w:pPr>
      <w:r>
        <w:rPr>
          <w:sz w:val="20"/>
          <w:szCs w:val="20"/>
        </w:rPr>
        <w:t>Building or room closed due to hazardous condition</w:t>
      </w:r>
      <w:r>
        <w:rPr>
          <w:sz w:val="20"/>
          <w:szCs w:val="20"/>
        </w:rPr>
        <w:tab/>
      </w:r>
      <w:r>
        <w:rPr>
          <w:sz w:val="20"/>
          <w:szCs w:val="20"/>
        </w:rPr>
        <w:tab/>
        <w:t xml:space="preserve">□  </w:t>
      </w:r>
    </w:p>
    <w:p w14:paraId="3A57A517" w14:textId="77777777" w:rsidR="00961AC1" w:rsidRDefault="00AB3E8B">
      <w:pPr>
        <w:pBdr>
          <w:top w:val="nil"/>
          <w:left w:val="nil"/>
          <w:bottom w:val="nil"/>
          <w:right w:val="nil"/>
          <w:between w:val="nil"/>
        </w:pBdr>
        <w:spacing w:line="360" w:lineRule="auto"/>
        <w:rPr>
          <w:color w:val="000000"/>
          <w:sz w:val="20"/>
          <w:szCs w:val="20"/>
        </w:rPr>
      </w:pPr>
      <w:r>
        <w:rPr>
          <w:color w:val="000000"/>
          <w:sz w:val="20"/>
          <w:szCs w:val="20"/>
        </w:rPr>
        <w:t>The following corrective measures need to be completed prior to re occupancy:</w:t>
      </w:r>
    </w:p>
    <w:p w14:paraId="4F653494" w14:textId="77777777" w:rsidR="00961AC1" w:rsidRDefault="00AB3E8B">
      <w:pPr>
        <w:spacing w:line="360" w:lineRule="auto"/>
        <w:rPr>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EE7B5" w14:textId="60BDF1DD" w:rsidR="00961AC1" w:rsidRDefault="00AB3E8B">
      <w:pPr>
        <w:pBdr>
          <w:top w:val="nil"/>
          <w:left w:val="nil"/>
          <w:bottom w:val="nil"/>
          <w:right w:val="nil"/>
          <w:between w:val="nil"/>
        </w:pBdr>
        <w:spacing w:after="240" w:line="280" w:lineRule="auto"/>
        <w:rPr>
          <w:color w:val="000000"/>
          <w:sz w:val="22"/>
          <w:szCs w:val="22"/>
        </w:rPr>
        <w:sectPr w:rsidR="00961AC1">
          <w:headerReference w:type="even" r:id="rId96"/>
          <w:headerReference w:type="default" r:id="rId97"/>
          <w:headerReference w:type="first" r:id="rId98"/>
          <w:footerReference w:type="first" r:id="rId99"/>
          <w:pgSz w:w="12240" w:h="15840"/>
          <w:pgMar w:top="432" w:right="720" w:bottom="720" w:left="1008" w:header="720" w:footer="490" w:gutter="0"/>
          <w:cols w:space="720"/>
          <w:titlePg/>
        </w:sectPr>
      </w:pPr>
      <w:r>
        <w:rPr>
          <w:color w:val="000000"/>
          <w:sz w:val="18"/>
          <w:szCs w:val="18"/>
        </w:rPr>
        <w:t xml:space="preserve">[Note: Send a copy of this form </w:t>
      </w:r>
      <w:r>
        <w:rPr>
          <w:sz w:val="18"/>
          <w:szCs w:val="18"/>
        </w:rPr>
        <w:t>to the Maintenance</w:t>
      </w:r>
      <w:r>
        <w:rPr>
          <w:color w:val="000000"/>
          <w:sz w:val="18"/>
          <w:szCs w:val="18"/>
        </w:rPr>
        <w:t xml:space="preserve"> Department and maintain the original in the emergency document file</w:t>
      </w:r>
    </w:p>
    <w:p w14:paraId="032BF1B6" w14:textId="77777777" w:rsidR="00961AC1" w:rsidRDefault="00961AC1">
      <w:pPr>
        <w:pBdr>
          <w:top w:val="nil"/>
          <w:left w:val="nil"/>
          <w:bottom w:val="nil"/>
          <w:right w:val="nil"/>
          <w:between w:val="nil"/>
        </w:pBdr>
        <w:spacing w:after="240" w:line="280" w:lineRule="auto"/>
        <w:rPr>
          <w:rFonts w:ascii="Book Antiqua" w:eastAsia="Book Antiqua" w:hAnsi="Book Antiqua" w:cs="Book Antiqua"/>
          <w:color w:val="000000"/>
          <w:sz w:val="22"/>
          <w:szCs w:val="22"/>
          <w:highlight w:val="green"/>
        </w:rPr>
      </w:pPr>
    </w:p>
    <w:p w14:paraId="47E47669" w14:textId="77777777" w:rsidR="00961AC1" w:rsidRDefault="00AB3E8B">
      <w:pPr>
        <w:keepNext/>
        <w:pBdr>
          <w:top w:val="nil"/>
          <w:left w:val="nil"/>
          <w:bottom w:val="nil"/>
          <w:right w:val="nil"/>
          <w:between w:val="nil"/>
        </w:pBdr>
        <w:tabs>
          <w:tab w:val="left" w:pos="720"/>
        </w:tabs>
        <w:spacing w:after="240"/>
        <w:jc w:val="center"/>
        <w:rPr>
          <w:b/>
          <w:smallCaps/>
          <w:color w:val="000000"/>
        </w:rPr>
      </w:pPr>
      <w:r>
        <w:rPr>
          <w:b/>
          <w:smallCaps/>
          <w:color w:val="000000"/>
        </w:rPr>
        <w:t>Form G</w:t>
      </w:r>
    </w:p>
    <w:p w14:paraId="229F62D4" w14:textId="77777777" w:rsidR="00961AC1" w:rsidRDefault="00AB3E8B">
      <w:pPr>
        <w:keepNext/>
        <w:pBdr>
          <w:top w:val="nil"/>
          <w:left w:val="nil"/>
          <w:bottom w:val="nil"/>
          <w:right w:val="nil"/>
          <w:between w:val="nil"/>
        </w:pBdr>
        <w:tabs>
          <w:tab w:val="left" w:pos="907"/>
        </w:tabs>
        <w:spacing w:after="120"/>
        <w:jc w:val="center"/>
        <w:rPr>
          <w:smallCaps/>
          <w:color w:val="000000"/>
        </w:rPr>
        <w:sectPr w:rsidR="00961AC1">
          <w:headerReference w:type="even" r:id="rId100"/>
          <w:headerReference w:type="default" r:id="rId101"/>
          <w:headerReference w:type="first" r:id="rId102"/>
          <w:footerReference w:type="first" r:id="rId103"/>
          <w:pgSz w:w="12240" w:h="15840"/>
          <w:pgMar w:top="432" w:right="1440" w:bottom="576" w:left="2016" w:header="720" w:footer="490" w:gutter="0"/>
          <w:cols w:space="720"/>
          <w:titlePg/>
        </w:sectPr>
      </w:pPr>
      <w:r>
        <w:rPr>
          <w:b/>
          <w:smallCaps/>
          <w:color w:val="000000"/>
        </w:rPr>
        <w:t>Emergency Drill Record</w:t>
      </w:r>
    </w:p>
    <w:p w14:paraId="579F30D6" w14:textId="77777777" w:rsidR="00961AC1" w:rsidRDefault="00961AC1">
      <w:pPr>
        <w:pBdr>
          <w:top w:val="nil"/>
          <w:left w:val="nil"/>
          <w:bottom w:val="nil"/>
          <w:right w:val="nil"/>
          <w:between w:val="nil"/>
        </w:pBdr>
        <w:spacing w:after="300" w:line="312" w:lineRule="auto"/>
        <w:rPr>
          <w:color w:val="000000"/>
          <w:highlight w:val="green"/>
        </w:rPr>
      </w:pPr>
    </w:p>
    <w:tbl>
      <w:tblPr>
        <w:tblStyle w:val="a9"/>
        <w:tblW w:w="9576" w:type="dxa"/>
        <w:tblLayout w:type="fixed"/>
        <w:tblLook w:val="0000" w:firstRow="0" w:lastRow="0" w:firstColumn="0" w:lastColumn="0" w:noHBand="0" w:noVBand="0"/>
      </w:tblPr>
      <w:tblGrid>
        <w:gridCol w:w="1008"/>
        <w:gridCol w:w="1170"/>
        <w:gridCol w:w="1690"/>
        <w:gridCol w:w="830"/>
        <w:gridCol w:w="774"/>
        <w:gridCol w:w="2286"/>
        <w:gridCol w:w="1818"/>
      </w:tblGrid>
      <w:tr w:rsidR="00961AC1" w14:paraId="49C89D86" w14:textId="77777777">
        <w:tc>
          <w:tcPr>
            <w:tcW w:w="9576" w:type="dxa"/>
            <w:gridSpan w:val="7"/>
            <w:tcBorders>
              <w:top w:val="single" w:sz="4" w:space="0" w:color="000000"/>
              <w:bottom w:val="single" w:sz="4" w:space="0" w:color="000000"/>
            </w:tcBorders>
          </w:tcPr>
          <w:p w14:paraId="11216912" w14:textId="77777777" w:rsidR="00961AC1" w:rsidRDefault="00AB3E8B">
            <w:pPr>
              <w:keepNext/>
              <w:pBdr>
                <w:top w:val="nil"/>
                <w:left w:val="nil"/>
                <w:bottom w:val="nil"/>
                <w:right w:val="nil"/>
                <w:between w:val="nil"/>
              </w:pBdr>
              <w:tabs>
                <w:tab w:val="left" w:pos="907"/>
                <w:tab w:val="left" w:pos="720"/>
              </w:tabs>
              <w:spacing w:after="120"/>
              <w:rPr>
                <w:b/>
                <w:smallCaps/>
                <w:color w:val="000000"/>
                <w:sz w:val="26"/>
                <w:szCs w:val="26"/>
              </w:rPr>
            </w:pPr>
            <w:bookmarkStart w:id="40" w:name="_nmf14n" w:colFirst="0" w:colLast="0"/>
            <w:bookmarkEnd w:id="40"/>
            <w:r>
              <w:rPr>
                <w:b/>
                <w:smallCaps/>
                <w:color w:val="000000"/>
                <w:sz w:val="26"/>
                <w:szCs w:val="26"/>
              </w:rPr>
              <w:t>Form G – Emergency Drill Record</w:t>
            </w:r>
          </w:p>
        </w:tc>
      </w:tr>
      <w:tr w:rsidR="00961AC1" w14:paraId="04D7D203" w14:textId="77777777">
        <w:tc>
          <w:tcPr>
            <w:tcW w:w="9576" w:type="dxa"/>
            <w:gridSpan w:val="7"/>
            <w:vAlign w:val="bottom"/>
          </w:tcPr>
          <w:p w14:paraId="304FEA2F" w14:textId="77777777" w:rsidR="00961AC1" w:rsidRDefault="00961AC1">
            <w:pPr>
              <w:rPr>
                <w:sz w:val="18"/>
                <w:szCs w:val="18"/>
              </w:rPr>
            </w:pPr>
          </w:p>
        </w:tc>
      </w:tr>
      <w:tr w:rsidR="00961AC1" w14:paraId="4D7E2599" w14:textId="77777777">
        <w:tc>
          <w:tcPr>
            <w:tcW w:w="1008" w:type="dxa"/>
            <w:vAlign w:val="bottom"/>
          </w:tcPr>
          <w:p w14:paraId="66A074C2" w14:textId="77777777" w:rsidR="00961AC1" w:rsidRDefault="00AB3E8B">
            <w:pPr>
              <w:spacing w:before="200"/>
              <w:rPr>
                <w:sz w:val="18"/>
                <w:szCs w:val="18"/>
              </w:rPr>
            </w:pPr>
            <w:r>
              <w:rPr>
                <w:sz w:val="18"/>
                <w:szCs w:val="18"/>
              </w:rPr>
              <w:t>School</w:t>
            </w:r>
          </w:p>
        </w:tc>
        <w:tc>
          <w:tcPr>
            <w:tcW w:w="8568" w:type="dxa"/>
            <w:gridSpan w:val="6"/>
            <w:tcBorders>
              <w:bottom w:val="single" w:sz="4" w:space="0" w:color="000000"/>
            </w:tcBorders>
            <w:vAlign w:val="bottom"/>
          </w:tcPr>
          <w:p w14:paraId="34AC351B" w14:textId="77777777" w:rsidR="00961AC1" w:rsidRDefault="00961AC1">
            <w:pPr>
              <w:spacing w:before="200"/>
              <w:rPr>
                <w:sz w:val="18"/>
                <w:szCs w:val="18"/>
              </w:rPr>
            </w:pPr>
          </w:p>
        </w:tc>
      </w:tr>
      <w:tr w:rsidR="00961AC1" w14:paraId="5C69A8BD" w14:textId="77777777">
        <w:tc>
          <w:tcPr>
            <w:tcW w:w="9576" w:type="dxa"/>
            <w:gridSpan w:val="7"/>
            <w:vAlign w:val="bottom"/>
          </w:tcPr>
          <w:p w14:paraId="7B7541C9" w14:textId="77777777" w:rsidR="00961AC1" w:rsidRDefault="00961AC1">
            <w:pPr>
              <w:spacing w:before="200"/>
              <w:rPr>
                <w:sz w:val="18"/>
                <w:szCs w:val="18"/>
              </w:rPr>
            </w:pPr>
          </w:p>
        </w:tc>
      </w:tr>
      <w:tr w:rsidR="00961AC1" w14:paraId="19BE10C0" w14:textId="77777777">
        <w:tc>
          <w:tcPr>
            <w:tcW w:w="2178" w:type="dxa"/>
            <w:gridSpan w:val="2"/>
            <w:vMerge w:val="restart"/>
            <w:tcBorders>
              <w:top w:val="single" w:sz="4" w:space="0" w:color="000000"/>
              <w:left w:val="single" w:sz="4" w:space="0" w:color="000000"/>
              <w:right w:val="single" w:sz="4" w:space="0" w:color="000000"/>
            </w:tcBorders>
            <w:vAlign w:val="center"/>
          </w:tcPr>
          <w:p w14:paraId="5C7B4A14" w14:textId="77777777" w:rsidR="00961AC1" w:rsidRDefault="00AB3E8B">
            <w:pPr>
              <w:spacing w:before="200"/>
              <w:jc w:val="center"/>
              <w:rPr>
                <w:b/>
                <w:sz w:val="18"/>
                <w:szCs w:val="18"/>
              </w:rPr>
            </w:pPr>
            <w:r>
              <w:rPr>
                <w:b/>
                <w:sz w:val="18"/>
                <w:szCs w:val="18"/>
              </w:rPr>
              <w:t>Type of Drill</w:t>
            </w:r>
          </w:p>
        </w:tc>
        <w:tc>
          <w:tcPr>
            <w:tcW w:w="1690" w:type="dxa"/>
            <w:vMerge w:val="restart"/>
            <w:tcBorders>
              <w:top w:val="single" w:sz="4" w:space="0" w:color="000000"/>
              <w:left w:val="single" w:sz="4" w:space="0" w:color="000000"/>
              <w:right w:val="single" w:sz="4" w:space="0" w:color="000000"/>
            </w:tcBorders>
            <w:vAlign w:val="center"/>
          </w:tcPr>
          <w:p w14:paraId="00D5BEEE" w14:textId="77777777" w:rsidR="00961AC1" w:rsidRDefault="00AB3E8B">
            <w:pPr>
              <w:spacing w:before="200"/>
              <w:jc w:val="center"/>
              <w:rPr>
                <w:b/>
                <w:sz w:val="18"/>
                <w:szCs w:val="18"/>
              </w:rPr>
            </w:pPr>
            <w:r>
              <w:rPr>
                <w:b/>
                <w:sz w:val="18"/>
                <w:szCs w:val="18"/>
              </w:rPr>
              <w:t>Date Held</w:t>
            </w:r>
          </w:p>
        </w:tc>
        <w:tc>
          <w:tcPr>
            <w:tcW w:w="1604" w:type="dxa"/>
            <w:gridSpan w:val="2"/>
            <w:tcBorders>
              <w:top w:val="single" w:sz="4" w:space="0" w:color="000000"/>
              <w:left w:val="single" w:sz="4" w:space="0" w:color="000000"/>
              <w:right w:val="single" w:sz="4" w:space="0" w:color="000000"/>
            </w:tcBorders>
            <w:vAlign w:val="bottom"/>
          </w:tcPr>
          <w:p w14:paraId="230A65E3" w14:textId="77777777" w:rsidR="00961AC1" w:rsidRDefault="00AB3E8B">
            <w:pPr>
              <w:spacing w:before="200"/>
              <w:jc w:val="center"/>
              <w:rPr>
                <w:b/>
                <w:sz w:val="18"/>
                <w:szCs w:val="18"/>
              </w:rPr>
            </w:pPr>
            <w:r>
              <w:rPr>
                <w:b/>
                <w:sz w:val="18"/>
                <w:szCs w:val="18"/>
              </w:rPr>
              <w:t>Time</w:t>
            </w:r>
          </w:p>
        </w:tc>
        <w:tc>
          <w:tcPr>
            <w:tcW w:w="2286" w:type="dxa"/>
            <w:vMerge w:val="restart"/>
            <w:tcBorders>
              <w:top w:val="single" w:sz="4" w:space="0" w:color="000000"/>
              <w:left w:val="single" w:sz="4" w:space="0" w:color="000000"/>
              <w:right w:val="single" w:sz="4" w:space="0" w:color="000000"/>
            </w:tcBorders>
            <w:vAlign w:val="center"/>
          </w:tcPr>
          <w:p w14:paraId="60F37C7F" w14:textId="77777777" w:rsidR="00961AC1" w:rsidRDefault="00AB3E8B">
            <w:pPr>
              <w:spacing w:before="200"/>
              <w:jc w:val="center"/>
              <w:rPr>
                <w:b/>
                <w:sz w:val="18"/>
                <w:szCs w:val="18"/>
              </w:rPr>
            </w:pPr>
            <w:r>
              <w:rPr>
                <w:b/>
                <w:sz w:val="18"/>
                <w:szCs w:val="18"/>
              </w:rPr>
              <w:t>Remarks</w:t>
            </w:r>
          </w:p>
        </w:tc>
        <w:tc>
          <w:tcPr>
            <w:tcW w:w="1818" w:type="dxa"/>
            <w:vMerge w:val="restart"/>
            <w:tcBorders>
              <w:top w:val="single" w:sz="4" w:space="0" w:color="000000"/>
              <w:left w:val="single" w:sz="4" w:space="0" w:color="000000"/>
              <w:right w:val="single" w:sz="4" w:space="0" w:color="000000"/>
            </w:tcBorders>
            <w:vAlign w:val="center"/>
          </w:tcPr>
          <w:p w14:paraId="77FC00F8" w14:textId="77777777" w:rsidR="00961AC1" w:rsidRDefault="00AB3E8B">
            <w:pPr>
              <w:spacing w:before="200"/>
              <w:jc w:val="center"/>
              <w:rPr>
                <w:b/>
                <w:sz w:val="18"/>
                <w:szCs w:val="18"/>
              </w:rPr>
            </w:pPr>
            <w:r>
              <w:rPr>
                <w:b/>
                <w:sz w:val="18"/>
                <w:szCs w:val="18"/>
              </w:rPr>
              <w:t>Recorded by</w:t>
            </w:r>
          </w:p>
        </w:tc>
      </w:tr>
      <w:tr w:rsidR="00961AC1" w14:paraId="71DF432C" w14:textId="77777777">
        <w:tc>
          <w:tcPr>
            <w:tcW w:w="2178" w:type="dxa"/>
            <w:gridSpan w:val="2"/>
            <w:vMerge/>
            <w:tcBorders>
              <w:top w:val="single" w:sz="4" w:space="0" w:color="000000"/>
              <w:left w:val="single" w:sz="4" w:space="0" w:color="000000"/>
              <w:right w:val="single" w:sz="4" w:space="0" w:color="000000"/>
            </w:tcBorders>
            <w:vAlign w:val="center"/>
          </w:tcPr>
          <w:p w14:paraId="2B954388" w14:textId="77777777" w:rsidR="00961AC1" w:rsidRDefault="00961AC1">
            <w:pPr>
              <w:widowControl w:val="0"/>
              <w:pBdr>
                <w:top w:val="nil"/>
                <w:left w:val="nil"/>
                <w:bottom w:val="nil"/>
                <w:right w:val="nil"/>
                <w:between w:val="nil"/>
              </w:pBdr>
              <w:spacing w:line="276" w:lineRule="auto"/>
              <w:rPr>
                <w:b/>
                <w:sz w:val="18"/>
                <w:szCs w:val="18"/>
              </w:rPr>
            </w:pPr>
          </w:p>
        </w:tc>
        <w:tc>
          <w:tcPr>
            <w:tcW w:w="1690" w:type="dxa"/>
            <w:vMerge/>
            <w:tcBorders>
              <w:top w:val="single" w:sz="4" w:space="0" w:color="000000"/>
              <w:left w:val="single" w:sz="4" w:space="0" w:color="000000"/>
              <w:right w:val="single" w:sz="4" w:space="0" w:color="000000"/>
            </w:tcBorders>
            <w:vAlign w:val="center"/>
          </w:tcPr>
          <w:p w14:paraId="184C9193" w14:textId="77777777" w:rsidR="00961AC1" w:rsidRDefault="00961AC1">
            <w:pPr>
              <w:widowControl w:val="0"/>
              <w:pBdr>
                <w:top w:val="nil"/>
                <w:left w:val="nil"/>
                <w:bottom w:val="nil"/>
                <w:right w:val="nil"/>
                <w:between w:val="nil"/>
              </w:pBdr>
              <w:spacing w:line="276" w:lineRule="auto"/>
              <w:rPr>
                <w:b/>
                <w:sz w:val="18"/>
                <w:szCs w:val="18"/>
              </w:rPr>
            </w:pPr>
          </w:p>
        </w:tc>
        <w:tc>
          <w:tcPr>
            <w:tcW w:w="830" w:type="dxa"/>
            <w:tcBorders>
              <w:top w:val="single" w:sz="4" w:space="0" w:color="000000"/>
              <w:left w:val="single" w:sz="4" w:space="0" w:color="000000"/>
              <w:bottom w:val="single" w:sz="6" w:space="0" w:color="000000"/>
              <w:right w:val="single" w:sz="4" w:space="0" w:color="000000"/>
            </w:tcBorders>
            <w:vAlign w:val="bottom"/>
          </w:tcPr>
          <w:p w14:paraId="4C796DB9" w14:textId="77777777" w:rsidR="00961AC1" w:rsidRDefault="00AB3E8B">
            <w:pPr>
              <w:spacing w:before="200"/>
              <w:jc w:val="center"/>
              <w:rPr>
                <w:b/>
                <w:sz w:val="18"/>
                <w:szCs w:val="18"/>
              </w:rPr>
            </w:pPr>
            <w:r>
              <w:rPr>
                <w:b/>
                <w:sz w:val="18"/>
                <w:szCs w:val="18"/>
              </w:rPr>
              <w:t>Start</w:t>
            </w:r>
          </w:p>
        </w:tc>
        <w:tc>
          <w:tcPr>
            <w:tcW w:w="774" w:type="dxa"/>
            <w:tcBorders>
              <w:top w:val="single" w:sz="4" w:space="0" w:color="000000"/>
              <w:left w:val="single" w:sz="4" w:space="0" w:color="000000"/>
              <w:bottom w:val="single" w:sz="6" w:space="0" w:color="000000"/>
              <w:right w:val="single" w:sz="4" w:space="0" w:color="000000"/>
            </w:tcBorders>
            <w:vAlign w:val="bottom"/>
          </w:tcPr>
          <w:p w14:paraId="69732A52" w14:textId="77777777" w:rsidR="00961AC1" w:rsidRDefault="00AB3E8B">
            <w:pPr>
              <w:spacing w:before="200"/>
              <w:jc w:val="center"/>
              <w:rPr>
                <w:b/>
                <w:sz w:val="18"/>
                <w:szCs w:val="18"/>
              </w:rPr>
            </w:pPr>
            <w:r>
              <w:rPr>
                <w:b/>
                <w:sz w:val="18"/>
                <w:szCs w:val="18"/>
              </w:rPr>
              <w:t>End</w:t>
            </w:r>
          </w:p>
        </w:tc>
        <w:tc>
          <w:tcPr>
            <w:tcW w:w="2286" w:type="dxa"/>
            <w:vMerge/>
            <w:tcBorders>
              <w:top w:val="single" w:sz="4" w:space="0" w:color="000000"/>
              <w:left w:val="single" w:sz="4" w:space="0" w:color="000000"/>
              <w:right w:val="single" w:sz="4" w:space="0" w:color="000000"/>
            </w:tcBorders>
            <w:vAlign w:val="center"/>
          </w:tcPr>
          <w:p w14:paraId="022B7D03" w14:textId="77777777" w:rsidR="00961AC1" w:rsidRDefault="00961AC1">
            <w:pPr>
              <w:widowControl w:val="0"/>
              <w:pBdr>
                <w:top w:val="nil"/>
                <w:left w:val="nil"/>
                <w:bottom w:val="nil"/>
                <w:right w:val="nil"/>
                <w:between w:val="nil"/>
              </w:pBdr>
              <w:spacing w:line="276" w:lineRule="auto"/>
              <w:rPr>
                <w:b/>
                <w:sz w:val="18"/>
                <w:szCs w:val="18"/>
              </w:rPr>
            </w:pPr>
          </w:p>
        </w:tc>
        <w:tc>
          <w:tcPr>
            <w:tcW w:w="1818" w:type="dxa"/>
            <w:vMerge/>
            <w:tcBorders>
              <w:top w:val="single" w:sz="4" w:space="0" w:color="000000"/>
              <w:left w:val="single" w:sz="4" w:space="0" w:color="000000"/>
              <w:right w:val="single" w:sz="4" w:space="0" w:color="000000"/>
            </w:tcBorders>
            <w:vAlign w:val="center"/>
          </w:tcPr>
          <w:p w14:paraId="59677ACF" w14:textId="77777777" w:rsidR="00961AC1" w:rsidRDefault="00961AC1">
            <w:pPr>
              <w:widowControl w:val="0"/>
              <w:pBdr>
                <w:top w:val="nil"/>
                <w:left w:val="nil"/>
                <w:bottom w:val="nil"/>
                <w:right w:val="nil"/>
                <w:between w:val="nil"/>
              </w:pBdr>
              <w:spacing w:line="276" w:lineRule="auto"/>
              <w:rPr>
                <w:b/>
                <w:sz w:val="18"/>
                <w:szCs w:val="18"/>
              </w:rPr>
            </w:pPr>
          </w:p>
        </w:tc>
      </w:tr>
      <w:tr w:rsidR="00961AC1" w14:paraId="077B7305" w14:textId="77777777">
        <w:tc>
          <w:tcPr>
            <w:tcW w:w="2178" w:type="dxa"/>
            <w:gridSpan w:val="2"/>
            <w:tcBorders>
              <w:left w:val="single" w:sz="4" w:space="0" w:color="000000"/>
              <w:bottom w:val="single" w:sz="4" w:space="0" w:color="000000"/>
              <w:right w:val="single" w:sz="4" w:space="0" w:color="000000"/>
            </w:tcBorders>
            <w:vAlign w:val="bottom"/>
          </w:tcPr>
          <w:p w14:paraId="1D20D603"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0FBF01A4"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2DAEAE2C"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215C8D4D"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76A5891A"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4789AB3F" w14:textId="77777777" w:rsidR="00961AC1" w:rsidRDefault="00961AC1">
            <w:pPr>
              <w:spacing w:before="200"/>
              <w:rPr>
                <w:sz w:val="18"/>
                <w:szCs w:val="18"/>
              </w:rPr>
            </w:pPr>
          </w:p>
        </w:tc>
      </w:tr>
      <w:tr w:rsidR="00961AC1" w14:paraId="0F480222" w14:textId="77777777">
        <w:tc>
          <w:tcPr>
            <w:tcW w:w="2178" w:type="dxa"/>
            <w:gridSpan w:val="2"/>
            <w:tcBorders>
              <w:left w:val="single" w:sz="4" w:space="0" w:color="000000"/>
              <w:bottom w:val="single" w:sz="4" w:space="0" w:color="000000"/>
              <w:right w:val="single" w:sz="4" w:space="0" w:color="000000"/>
            </w:tcBorders>
            <w:vAlign w:val="bottom"/>
          </w:tcPr>
          <w:p w14:paraId="25F84635"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40AA2C5B"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5B747560"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1DC7C74F"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1435D69A"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70768E8F" w14:textId="77777777" w:rsidR="00961AC1" w:rsidRDefault="00961AC1">
            <w:pPr>
              <w:spacing w:before="200"/>
              <w:rPr>
                <w:sz w:val="18"/>
                <w:szCs w:val="18"/>
              </w:rPr>
            </w:pPr>
          </w:p>
        </w:tc>
      </w:tr>
      <w:tr w:rsidR="00961AC1" w14:paraId="3BF950D5" w14:textId="77777777">
        <w:tc>
          <w:tcPr>
            <w:tcW w:w="2178" w:type="dxa"/>
            <w:gridSpan w:val="2"/>
            <w:tcBorders>
              <w:left w:val="single" w:sz="4" w:space="0" w:color="000000"/>
              <w:bottom w:val="single" w:sz="4" w:space="0" w:color="000000"/>
              <w:right w:val="single" w:sz="4" w:space="0" w:color="000000"/>
            </w:tcBorders>
            <w:vAlign w:val="bottom"/>
          </w:tcPr>
          <w:p w14:paraId="58868155"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3B1C6F73"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4CEC52E3"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2134AC94"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7CCD62A2"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6E4DDBE2" w14:textId="77777777" w:rsidR="00961AC1" w:rsidRDefault="00961AC1">
            <w:pPr>
              <w:spacing w:before="200"/>
              <w:rPr>
                <w:sz w:val="18"/>
                <w:szCs w:val="18"/>
              </w:rPr>
            </w:pPr>
          </w:p>
        </w:tc>
      </w:tr>
      <w:tr w:rsidR="00961AC1" w14:paraId="763D9861" w14:textId="77777777">
        <w:tc>
          <w:tcPr>
            <w:tcW w:w="2178" w:type="dxa"/>
            <w:gridSpan w:val="2"/>
            <w:tcBorders>
              <w:left w:val="single" w:sz="4" w:space="0" w:color="000000"/>
              <w:bottom w:val="single" w:sz="4" w:space="0" w:color="000000"/>
              <w:right w:val="single" w:sz="4" w:space="0" w:color="000000"/>
            </w:tcBorders>
            <w:vAlign w:val="bottom"/>
          </w:tcPr>
          <w:p w14:paraId="669ECC39"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750DA688"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27BAAAF7"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3F3D8D70"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3767D502"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256386F8" w14:textId="77777777" w:rsidR="00961AC1" w:rsidRDefault="00961AC1">
            <w:pPr>
              <w:spacing w:before="200"/>
              <w:rPr>
                <w:sz w:val="18"/>
                <w:szCs w:val="18"/>
              </w:rPr>
            </w:pPr>
          </w:p>
        </w:tc>
      </w:tr>
      <w:tr w:rsidR="00961AC1" w14:paraId="21ED7324" w14:textId="77777777">
        <w:tc>
          <w:tcPr>
            <w:tcW w:w="2178" w:type="dxa"/>
            <w:gridSpan w:val="2"/>
            <w:tcBorders>
              <w:left w:val="single" w:sz="4" w:space="0" w:color="000000"/>
              <w:bottom w:val="single" w:sz="4" w:space="0" w:color="000000"/>
              <w:right w:val="single" w:sz="4" w:space="0" w:color="000000"/>
            </w:tcBorders>
            <w:vAlign w:val="bottom"/>
          </w:tcPr>
          <w:p w14:paraId="340BBB99"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4128A7E3"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4FBD77FF"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32B144E2"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5AC645F"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51937B49" w14:textId="77777777" w:rsidR="00961AC1" w:rsidRDefault="00961AC1">
            <w:pPr>
              <w:spacing w:before="200"/>
              <w:rPr>
                <w:sz w:val="18"/>
                <w:szCs w:val="18"/>
              </w:rPr>
            </w:pPr>
          </w:p>
        </w:tc>
      </w:tr>
      <w:tr w:rsidR="00961AC1" w14:paraId="7EC97555" w14:textId="77777777">
        <w:tc>
          <w:tcPr>
            <w:tcW w:w="2178" w:type="dxa"/>
            <w:gridSpan w:val="2"/>
            <w:tcBorders>
              <w:left w:val="single" w:sz="4" w:space="0" w:color="000000"/>
              <w:bottom w:val="single" w:sz="4" w:space="0" w:color="000000"/>
              <w:right w:val="single" w:sz="4" w:space="0" w:color="000000"/>
            </w:tcBorders>
            <w:vAlign w:val="bottom"/>
          </w:tcPr>
          <w:p w14:paraId="2D66FAD4"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62B16D2E"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4BB67991"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3262932F"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0AB52DF2"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63B05568" w14:textId="77777777" w:rsidR="00961AC1" w:rsidRDefault="00961AC1">
            <w:pPr>
              <w:spacing w:before="200"/>
              <w:rPr>
                <w:sz w:val="18"/>
                <w:szCs w:val="18"/>
              </w:rPr>
            </w:pPr>
          </w:p>
        </w:tc>
      </w:tr>
      <w:tr w:rsidR="00961AC1" w14:paraId="52D5D7C5" w14:textId="77777777">
        <w:tc>
          <w:tcPr>
            <w:tcW w:w="2178" w:type="dxa"/>
            <w:gridSpan w:val="2"/>
            <w:tcBorders>
              <w:left w:val="single" w:sz="4" w:space="0" w:color="000000"/>
              <w:bottom w:val="single" w:sz="4" w:space="0" w:color="000000"/>
              <w:right w:val="single" w:sz="4" w:space="0" w:color="000000"/>
            </w:tcBorders>
            <w:vAlign w:val="bottom"/>
          </w:tcPr>
          <w:p w14:paraId="11A73611"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56D1EB23"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4E368A10"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1D5B5451"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3BE6C5C"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4B4FE375" w14:textId="77777777" w:rsidR="00961AC1" w:rsidRDefault="00961AC1">
            <w:pPr>
              <w:spacing w:before="200"/>
              <w:rPr>
                <w:sz w:val="18"/>
                <w:szCs w:val="18"/>
              </w:rPr>
            </w:pPr>
          </w:p>
        </w:tc>
      </w:tr>
      <w:tr w:rsidR="00961AC1" w14:paraId="3F43FA3D" w14:textId="77777777">
        <w:tc>
          <w:tcPr>
            <w:tcW w:w="2178" w:type="dxa"/>
            <w:gridSpan w:val="2"/>
            <w:tcBorders>
              <w:left w:val="single" w:sz="4" w:space="0" w:color="000000"/>
              <w:bottom w:val="single" w:sz="4" w:space="0" w:color="000000"/>
              <w:right w:val="single" w:sz="4" w:space="0" w:color="000000"/>
            </w:tcBorders>
            <w:vAlign w:val="bottom"/>
          </w:tcPr>
          <w:p w14:paraId="70C3795B"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16137B44"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046CA611"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572B7CCB"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3A5F4E70"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7550FE98" w14:textId="77777777" w:rsidR="00961AC1" w:rsidRDefault="00961AC1">
            <w:pPr>
              <w:spacing w:before="200"/>
              <w:rPr>
                <w:sz w:val="18"/>
                <w:szCs w:val="18"/>
              </w:rPr>
            </w:pPr>
          </w:p>
        </w:tc>
      </w:tr>
      <w:tr w:rsidR="00961AC1" w14:paraId="78116F1A" w14:textId="77777777">
        <w:tc>
          <w:tcPr>
            <w:tcW w:w="2178" w:type="dxa"/>
            <w:gridSpan w:val="2"/>
            <w:tcBorders>
              <w:left w:val="single" w:sz="4" w:space="0" w:color="000000"/>
              <w:bottom w:val="single" w:sz="4" w:space="0" w:color="000000"/>
              <w:right w:val="single" w:sz="4" w:space="0" w:color="000000"/>
            </w:tcBorders>
            <w:vAlign w:val="bottom"/>
          </w:tcPr>
          <w:p w14:paraId="2DE3DB17"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1958CE89"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7EF814B0"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0E3EA99D"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14FDA150"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61223328" w14:textId="77777777" w:rsidR="00961AC1" w:rsidRDefault="00961AC1">
            <w:pPr>
              <w:spacing w:before="200"/>
              <w:rPr>
                <w:sz w:val="18"/>
                <w:szCs w:val="18"/>
              </w:rPr>
            </w:pPr>
          </w:p>
        </w:tc>
      </w:tr>
      <w:tr w:rsidR="00961AC1" w14:paraId="09272B0E" w14:textId="77777777">
        <w:tc>
          <w:tcPr>
            <w:tcW w:w="2178" w:type="dxa"/>
            <w:gridSpan w:val="2"/>
            <w:tcBorders>
              <w:left w:val="single" w:sz="4" w:space="0" w:color="000000"/>
              <w:bottom w:val="single" w:sz="4" w:space="0" w:color="000000"/>
              <w:right w:val="single" w:sz="4" w:space="0" w:color="000000"/>
            </w:tcBorders>
            <w:vAlign w:val="bottom"/>
          </w:tcPr>
          <w:p w14:paraId="4FE03606"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67856E80"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04ED1B0A"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17330FC0"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1CEFE64F"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3A6328F6" w14:textId="77777777" w:rsidR="00961AC1" w:rsidRDefault="00961AC1">
            <w:pPr>
              <w:spacing w:before="200"/>
              <w:rPr>
                <w:sz w:val="18"/>
                <w:szCs w:val="18"/>
              </w:rPr>
            </w:pPr>
          </w:p>
        </w:tc>
      </w:tr>
      <w:tr w:rsidR="00961AC1" w14:paraId="6EB10370" w14:textId="77777777">
        <w:tc>
          <w:tcPr>
            <w:tcW w:w="2178" w:type="dxa"/>
            <w:gridSpan w:val="2"/>
            <w:tcBorders>
              <w:left w:val="single" w:sz="4" w:space="0" w:color="000000"/>
              <w:bottom w:val="single" w:sz="4" w:space="0" w:color="000000"/>
              <w:right w:val="single" w:sz="4" w:space="0" w:color="000000"/>
            </w:tcBorders>
            <w:vAlign w:val="bottom"/>
          </w:tcPr>
          <w:p w14:paraId="3EAB68B7"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50DD09E6"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4AD19917"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65EAEDB5"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00AE173E"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31BE5AE0" w14:textId="77777777" w:rsidR="00961AC1" w:rsidRDefault="00961AC1">
            <w:pPr>
              <w:spacing w:before="200"/>
              <w:rPr>
                <w:sz w:val="18"/>
                <w:szCs w:val="18"/>
              </w:rPr>
            </w:pPr>
          </w:p>
        </w:tc>
      </w:tr>
      <w:tr w:rsidR="00961AC1" w14:paraId="150F8789" w14:textId="77777777">
        <w:tc>
          <w:tcPr>
            <w:tcW w:w="2178" w:type="dxa"/>
            <w:gridSpan w:val="2"/>
            <w:tcBorders>
              <w:left w:val="single" w:sz="4" w:space="0" w:color="000000"/>
              <w:bottom w:val="single" w:sz="4" w:space="0" w:color="000000"/>
              <w:right w:val="single" w:sz="4" w:space="0" w:color="000000"/>
            </w:tcBorders>
            <w:vAlign w:val="bottom"/>
          </w:tcPr>
          <w:p w14:paraId="17DDD0A5"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339A09DB"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3778EE13"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35522EBD"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2CD7C85A"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6D2DE74E" w14:textId="77777777" w:rsidR="00961AC1" w:rsidRDefault="00961AC1">
            <w:pPr>
              <w:spacing w:before="200"/>
              <w:rPr>
                <w:sz w:val="18"/>
                <w:szCs w:val="18"/>
              </w:rPr>
            </w:pPr>
          </w:p>
        </w:tc>
      </w:tr>
      <w:tr w:rsidR="00961AC1" w14:paraId="7ADE2B41" w14:textId="77777777">
        <w:tc>
          <w:tcPr>
            <w:tcW w:w="2178" w:type="dxa"/>
            <w:gridSpan w:val="2"/>
            <w:tcBorders>
              <w:left w:val="single" w:sz="4" w:space="0" w:color="000000"/>
              <w:bottom w:val="single" w:sz="4" w:space="0" w:color="000000"/>
              <w:right w:val="single" w:sz="4" w:space="0" w:color="000000"/>
            </w:tcBorders>
            <w:vAlign w:val="bottom"/>
          </w:tcPr>
          <w:p w14:paraId="0FCF5157"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1F701D6C"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2B256F29"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562630D7"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122C83BF"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50C6EF7B" w14:textId="77777777" w:rsidR="00961AC1" w:rsidRDefault="00961AC1">
            <w:pPr>
              <w:spacing w:before="200"/>
              <w:rPr>
                <w:sz w:val="18"/>
                <w:szCs w:val="18"/>
              </w:rPr>
            </w:pPr>
          </w:p>
        </w:tc>
      </w:tr>
      <w:tr w:rsidR="00961AC1" w14:paraId="32C9189B" w14:textId="77777777">
        <w:tc>
          <w:tcPr>
            <w:tcW w:w="2178" w:type="dxa"/>
            <w:gridSpan w:val="2"/>
            <w:tcBorders>
              <w:left w:val="single" w:sz="4" w:space="0" w:color="000000"/>
              <w:bottom w:val="single" w:sz="4" w:space="0" w:color="000000"/>
              <w:right w:val="single" w:sz="4" w:space="0" w:color="000000"/>
            </w:tcBorders>
            <w:vAlign w:val="bottom"/>
          </w:tcPr>
          <w:p w14:paraId="382E5A32"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6546F41F"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6E103FCC"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006C5C97"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828BA7C"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2D8718A4" w14:textId="77777777" w:rsidR="00961AC1" w:rsidRDefault="00961AC1">
            <w:pPr>
              <w:spacing w:before="200"/>
              <w:rPr>
                <w:sz w:val="18"/>
                <w:szCs w:val="18"/>
              </w:rPr>
            </w:pPr>
          </w:p>
        </w:tc>
      </w:tr>
      <w:tr w:rsidR="00961AC1" w14:paraId="4C03D956" w14:textId="77777777">
        <w:tc>
          <w:tcPr>
            <w:tcW w:w="2178" w:type="dxa"/>
            <w:gridSpan w:val="2"/>
            <w:tcBorders>
              <w:left w:val="single" w:sz="4" w:space="0" w:color="000000"/>
              <w:bottom w:val="single" w:sz="4" w:space="0" w:color="000000"/>
              <w:right w:val="single" w:sz="4" w:space="0" w:color="000000"/>
            </w:tcBorders>
            <w:vAlign w:val="bottom"/>
          </w:tcPr>
          <w:p w14:paraId="67C1C1A8"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0F2F3196"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208DFC05"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020A0BF6"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6797C10"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0D99454A" w14:textId="77777777" w:rsidR="00961AC1" w:rsidRDefault="00961AC1">
            <w:pPr>
              <w:spacing w:before="200"/>
              <w:rPr>
                <w:sz w:val="18"/>
                <w:szCs w:val="18"/>
              </w:rPr>
            </w:pPr>
          </w:p>
        </w:tc>
      </w:tr>
      <w:tr w:rsidR="00961AC1" w14:paraId="464B5307" w14:textId="77777777">
        <w:tc>
          <w:tcPr>
            <w:tcW w:w="2178" w:type="dxa"/>
            <w:gridSpan w:val="2"/>
            <w:tcBorders>
              <w:left w:val="single" w:sz="4" w:space="0" w:color="000000"/>
              <w:bottom w:val="single" w:sz="4" w:space="0" w:color="000000"/>
              <w:right w:val="single" w:sz="4" w:space="0" w:color="000000"/>
            </w:tcBorders>
            <w:vAlign w:val="bottom"/>
          </w:tcPr>
          <w:p w14:paraId="4AB58D96"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32058910"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1967EEED"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4345B1D8"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63C48AB3"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0609F010" w14:textId="77777777" w:rsidR="00961AC1" w:rsidRDefault="00961AC1">
            <w:pPr>
              <w:spacing w:before="200"/>
              <w:rPr>
                <w:sz w:val="18"/>
                <w:szCs w:val="18"/>
              </w:rPr>
            </w:pPr>
          </w:p>
        </w:tc>
      </w:tr>
      <w:tr w:rsidR="00961AC1" w14:paraId="76B0D67A" w14:textId="77777777">
        <w:tc>
          <w:tcPr>
            <w:tcW w:w="2178" w:type="dxa"/>
            <w:gridSpan w:val="2"/>
            <w:tcBorders>
              <w:left w:val="single" w:sz="4" w:space="0" w:color="000000"/>
              <w:bottom w:val="single" w:sz="4" w:space="0" w:color="000000"/>
              <w:right w:val="single" w:sz="4" w:space="0" w:color="000000"/>
            </w:tcBorders>
            <w:vAlign w:val="bottom"/>
          </w:tcPr>
          <w:p w14:paraId="52BD1CBE"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3C047FC3"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13A63468"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6A354814"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191B205A"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40B4E48D" w14:textId="77777777" w:rsidR="00961AC1" w:rsidRDefault="00961AC1">
            <w:pPr>
              <w:spacing w:before="200"/>
              <w:rPr>
                <w:sz w:val="18"/>
                <w:szCs w:val="18"/>
              </w:rPr>
            </w:pPr>
          </w:p>
        </w:tc>
      </w:tr>
      <w:tr w:rsidR="00961AC1" w14:paraId="412579B5" w14:textId="77777777">
        <w:tc>
          <w:tcPr>
            <w:tcW w:w="2178" w:type="dxa"/>
            <w:gridSpan w:val="2"/>
            <w:tcBorders>
              <w:left w:val="single" w:sz="4" w:space="0" w:color="000000"/>
              <w:bottom w:val="single" w:sz="4" w:space="0" w:color="000000"/>
              <w:right w:val="single" w:sz="4" w:space="0" w:color="000000"/>
            </w:tcBorders>
            <w:vAlign w:val="bottom"/>
          </w:tcPr>
          <w:p w14:paraId="7920FDAE"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01B0E3B1"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7A1BAAEE"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12795E0F"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551A17BA"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650D0FD6" w14:textId="77777777" w:rsidR="00961AC1" w:rsidRDefault="00961AC1">
            <w:pPr>
              <w:spacing w:before="200"/>
              <w:rPr>
                <w:sz w:val="18"/>
                <w:szCs w:val="18"/>
              </w:rPr>
            </w:pPr>
          </w:p>
        </w:tc>
      </w:tr>
      <w:tr w:rsidR="00961AC1" w14:paraId="0C741133" w14:textId="77777777">
        <w:tc>
          <w:tcPr>
            <w:tcW w:w="2178" w:type="dxa"/>
            <w:gridSpan w:val="2"/>
            <w:tcBorders>
              <w:left w:val="single" w:sz="4" w:space="0" w:color="000000"/>
              <w:bottom w:val="single" w:sz="4" w:space="0" w:color="000000"/>
              <w:right w:val="single" w:sz="4" w:space="0" w:color="000000"/>
            </w:tcBorders>
            <w:vAlign w:val="bottom"/>
          </w:tcPr>
          <w:p w14:paraId="55BADCFC"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7CBC8D47"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6884E5E9"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4D750511"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1D504CD2"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2C9FE07E" w14:textId="77777777" w:rsidR="00961AC1" w:rsidRDefault="00961AC1">
            <w:pPr>
              <w:spacing w:before="200"/>
              <w:rPr>
                <w:sz w:val="18"/>
                <w:szCs w:val="18"/>
              </w:rPr>
            </w:pPr>
          </w:p>
        </w:tc>
      </w:tr>
      <w:tr w:rsidR="00961AC1" w14:paraId="65F9001F" w14:textId="77777777">
        <w:tc>
          <w:tcPr>
            <w:tcW w:w="2178" w:type="dxa"/>
            <w:gridSpan w:val="2"/>
            <w:tcBorders>
              <w:left w:val="single" w:sz="4" w:space="0" w:color="000000"/>
              <w:bottom w:val="single" w:sz="4" w:space="0" w:color="000000"/>
              <w:right w:val="single" w:sz="4" w:space="0" w:color="000000"/>
            </w:tcBorders>
            <w:vAlign w:val="bottom"/>
          </w:tcPr>
          <w:p w14:paraId="5BC499AF" w14:textId="77777777" w:rsidR="00961AC1" w:rsidRDefault="00961AC1">
            <w:pPr>
              <w:spacing w:before="200"/>
              <w:rPr>
                <w:sz w:val="18"/>
                <w:szCs w:val="18"/>
              </w:rPr>
            </w:pPr>
          </w:p>
        </w:tc>
        <w:tc>
          <w:tcPr>
            <w:tcW w:w="1690" w:type="dxa"/>
            <w:tcBorders>
              <w:left w:val="single" w:sz="4" w:space="0" w:color="000000"/>
              <w:bottom w:val="single" w:sz="4" w:space="0" w:color="000000"/>
              <w:right w:val="single" w:sz="4" w:space="0" w:color="000000"/>
            </w:tcBorders>
            <w:vAlign w:val="bottom"/>
          </w:tcPr>
          <w:p w14:paraId="2048A558" w14:textId="77777777" w:rsidR="00961AC1" w:rsidRDefault="00961AC1">
            <w:pPr>
              <w:spacing w:before="200"/>
              <w:rPr>
                <w:sz w:val="18"/>
                <w:szCs w:val="18"/>
              </w:rPr>
            </w:pPr>
          </w:p>
        </w:tc>
        <w:tc>
          <w:tcPr>
            <w:tcW w:w="830" w:type="dxa"/>
            <w:tcBorders>
              <w:left w:val="single" w:sz="4" w:space="0" w:color="000000"/>
              <w:bottom w:val="single" w:sz="4" w:space="0" w:color="000000"/>
              <w:right w:val="single" w:sz="4" w:space="0" w:color="000000"/>
            </w:tcBorders>
            <w:vAlign w:val="bottom"/>
          </w:tcPr>
          <w:p w14:paraId="1DFBE17C" w14:textId="77777777" w:rsidR="00961AC1" w:rsidRDefault="00961AC1">
            <w:pPr>
              <w:spacing w:before="200"/>
              <w:rPr>
                <w:sz w:val="18"/>
                <w:szCs w:val="18"/>
              </w:rPr>
            </w:pPr>
          </w:p>
        </w:tc>
        <w:tc>
          <w:tcPr>
            <w:tcW w:w="774" w:type="dxa"/>
            <w:tcBorders>
              <w:left w:val="single" w:sz="4" w:space="0" w:color="000000"/>
              <w:bottom w:val="single" w:sz="4" w:space="0" w:color="000000"/>
              <w:right w:val="single" w:sz="4" w:space="0" w:color="000000"/>
            </w:tcBorders>
            <w:vAlign w:val="bottom"/>
          </w:tcPr>
          <w:p w14:paraId="63061495" w14:textId="77777777" w:rsidR="00961AC1" w:rsidRDefault="00961AC1">
            <w:pPr>
              <w:spacing w:before="200"/>
              <w:rPr>
                <w:sz w:val="18"/>
                <w:szCs w:val="18"/>
              </w:rPr>
            </w:pPr>
          </w:p>
        </w:tc>
        <w:tc>
          <w:tcPr>
            <w:tcW w:w="2286" w:type="dxa"/>
            <w:tcBorders>
              <w:left w:val="single" w:sz="4" w:space="0" w:color="000000"/>
              <w:bottom w:val="single" w:sz="4" w:space="0" w:color="000000"/>
              <w:right w:val="single" w:sz="4" w:space="0" w:color="000000"/>
            </w:tcBorders>
            <w:vAlign w:val="bottom"/>
          </w:tcPr>
          <w:p w14:paraId="7B507D5B" w14:textId="77777777" w:rsidR="00961AC1" w:rsidRDefault="00961AC1">
            <w:pPr>
              <w:spacing w:before="200"/>
              <w:rPr>
                <w:sz w:val="18"/>
                <w:szCs w:val="18"/>
              </w:rPr>
            </w:pPr>
          </w:p>
        </w:tc>
        <w:tc>
          <w:tcPr>
            <w:tcW w:w="1818" w:type="dxa"/>
            <w:tcBorders>
              <w:left w:val="single" w:sz="4" w:space="0" w:color="000000"/>
              <w:bottom w:val="single" w:sz="4" w:space="0" w:color="000000"/>
              <w:right w:val="single" w:sz="4" w:space="0" w:color="000000"/>
            </w:tcBorders>
            <w:vAlign w:val="bottom"/>
          </w:tcPr>
          <w:p w14:paraId="59E5F51B" w14:textId="77777777" w:rsidR="00961AC1" w:rsidRDefault="00961AC1">
            <w:pPr>
              <w:spacing w:before="200"/>
              <w:rPr>
                <w:sz w:val="18"/>
                <w:szCs w:val="18"/>
              </w:rPr>
            </w:pPr>
          </w:p>
        </w:tc>
      </w:tr>
    </w:tbl>
    <w:p w14:paraId="1C869402" w14:textId="77777777" w:rsidR="00961AC1" w:rsidRDefault="00961AC1"/>
    <w:p w14:paraId="71E8D608" w14:textId="77777777" w:rsidR="00961AC1" w:rsidRDefault="00961AC1"/>
    <w:p w14:paraId="0C67F1C9" w14:textId="77777777" w:rsidR="00961AC1" w:rsidRDefault="00961AC1"/>
    <w:p w14:paraId="0AB36FAF" w14:textId="77777777" w:rsidR="00961AC1" w:rsidRDefault="00961AC1"/>
    <w:p w14:paraId="20D040E0" w14:textId="77777777" w:rsidR="00961AC1" w:rsidRDefault="00AB3E8B">
      <w:pPr>
        <w:rPr>
          <w:sz w:val="18"/>
          <w:szCs w:val="18"/>
        </w:rPr>
      </w:pPr>
      <w:r>
        <w:rPr>
          <w:sz w:val="18"/>
          <w:szCs w:val="18"/>
        </w:rPr>
        <w:t>[Note: Send a copy of this form to Safety and Disaster Coordinator.  Maintain the original in the emergency document file.]</w:t>
      </w:r>
    </w:p>
    <w:p w14:paraId="7055A2F8" w14:textId="77777777" w:rsidR="00961AC1" w:rsidRDefault="00961AC1">
      <w:pPr>
        <w:rPr>
          <w:sz w:val="18"/>
          <w:szCs w:val="18"/>
        </w:rPr>
      </w:pPr>
    </w:p>
    <w:p w14:paraId="2059FCE1" w14:textId="77777777" w:rsidR="00961AC1" w:rsidRDefault="00961AC1">
      <w:pPr>
        <w:rPr>
          <w:sz w:val="18"/>
          <w:szCs w:val="18"/>
        </w:rPr>
      </w:pPr>
    </w:p>
    <w:p w14:paraId="37471616" w14:textId="4E8118D4" w:rsidR="00961AC1" w:rsidRDefault="00564595">
      <w:pPr>
        <w:jc w:val="center"/>
        <w:rPr>
          <w:sz w:val="28"/>
          <w:szCs w:val="28"/>
        </w:rPr>
      </w:pPr>
      <w:r>
        <w:rPr>
          <w:sz w:val="28"/>
          <w:szCs w:val="28"/>
        </w:rPr>
        <w:t>FORM H</w:t>
      </w:r>
    </w:p>
    <w:p w14:paraId="3D27155F" w14:textId="77777777" w:rsidR="00961AC1" w:rsidRDefault="00961AC1">
      <w:pPr>
        <w:jc w:val="center"/>
      </w:pPr>
    </w:p>
    <w:p w14:paraId="1F6BAD03" w14:textId="77777777" w:rsidR="00961AC1" w:rsidRDefault="00AB3E8B">
      <w:pPr>
        <w:jc w:val="center"/>
        <w:rPr>
          <w:sz w:val="28"/>
          <w:szCs w:val="28"/>
        </w:rPr>
      </w:pPr>
      <w:r>
        <w:rPr>
          <w:sz w:val="28"/>
          <w:szCs w:val="28"/>
        </w:rPr>
        <w:t>Compassionate &amp; Special Needs Exclusion Form</w:t>
      </w:r>
    </w:p>
    <w:p w14:paraId="00D91B38" w14:textId="77777777" w:rsidR="00961AC1" w:rsidRDefault="00961AC1">
      <w:pPr>
        <w:rPr>
          <w:sz w:val="18"/>
          <w:szCs w:val="18"/>
        </w:rPr>
      </w:pPr>
    </w:p>
    <w:p w14:paraId="23F5DFA1" w14:textId="77777777" w:rsidR="00961AC1" w:rsidRDefault="00961AC1">
      <w:pPr>
        <w:rPr>
          <w:sz w:val="18"/>
          <w:szCs w:val="18"/>
        </w:rPr>
      </w:pPr>
    </w:p>
    <w:p w14:paraId="2A90E461" w14:textId="77777777" w:rsidR="00961AC1" w:rsidRDefault="00961AC1">
      <w:pPr>
        <w:rPr>
          <w:sz w:val="18"/>
          <w:szCs w:val="18"/>
        </w:rPr>
      </w:pPr>
    </w:p>
    <w:p w14:paraId="139627C2" w14:textId="77777777" w:rsidR="00961AC1" w:rsidRDefault="00961AC1">
      <w:pPr>
        <w:rPr>
          <w:sz w:val="18"/>
          <w:szCs w:val="18"/>
        </w:rPr>
      </w:pPr>
    </w:p>
    <w:p w14:paraId="027FF664" w14:textId="77777777" w:rsidR="00961AC1" w:rsidRDefault="00961AC1">
      <w:pPr>
        <w:rPr>
          <w:sz w:val="18"/>
          <w:szCs w:val="18"/>
        </w:rPr>
      </w:pPr>
    </w:p>
    <w:p w14:paraId="021BF8F1" w14:textId="77777777" w:rsidR="00961AC1" w:rsidRDefault="00961AC1">
      <w:pPr>
        <w:rPr>
          <w:sz w:val="18"/>
          <w:szCs w:val="18"/>
        </w:rPr>
      </w:pPr>
    </w:p>
    <w:p w14:paraId="0629DD88" w14:textId="77777777" w:rsidR="00961AC1" w:rsidRDefault="00961AC1">
      <w:pPr>
        <w:rPr>
          <w:sz w:val="18"/>
          <w:szCs w:val="18"/>
        </w:rPr>
      </w:pPr>
    </w:p>
    <w:p w14:paraId="0F245E11" w14:textId="77777777" w:rsidR="00961AC1" w:rsidRDefault="00961AC1">
      <w:pPr>
        <w:rPr>
          <w:sz w:val="18"/>
          <w:szCs w:val="18"/>
        </w:rPr>
      </w:pPr>
    </w:p>
    <w:p w14:paraId="01397A76" w14:textId="77777777" w:rsidR="00961AC1" w:rsidRDefault="00961AC1">
      <w:pPr>
        <w:rPr>
          <w:sz w:val="18"/>
          <w:szCs w:val="18"/>
        </w:rPr>
      </w:pPr>
    </w:p>
    <w:p w14:paraId="151BBF6F" w14:textId="77777777" w:rsidR="00961AC1" w:rsidRDefault="00961AC1">
      <w:pPr>
        <w:rPr>
          <w:sz w:val="18"/>
          <w:szCs w:val="18"/>
        </w:rPr>
      </w:pPr>
    </w:p>
    <w:p w14:paraId="648BD280" w14:textId="77777777" w:rsidR="00961AC1" w:rsidRDefault="00961AC1">
      <w:pPr>
        <w:rPr>
          <w:sz w:val="18"/>
          <w:szCs w:val="18"/>
        </w:rPr>
      </w:pPr>
    </w:p>
    <w:p w14:paraId="63176149" w14:textId="77777777" w:rsidR="00961AC1" w:rsidRDefault="00961AC1">
      <w:pPr>
        <w:rPr>
          <w:sz w:val="18"/>
          <w:szCs w:val="18"/>
        </w:rPr>
      </w:pPr>
    </w:p>
    <w:p w14:paraId="12FC1B84" w14:textId="77777777" w:rsidR="00961AC1" w:rsidRDefault="00961AC1">
      <w:pPr>
        <w:rPr>
          <w:sz w:val="18"/>
          <w:szCs w:val="18"/>
        </w:rPr>
      </w:pPr>
    </w:p>
    <w:p w14:paraId="6CB8634D" w14:textId="77777777" w:rsidR="00961AC1" w:rsidRDefault="00961AC1">
      <w:pPr>
        <w:rPr>
          <w:sz w:val="18"/>
          <w:szCs w:val="18"/>
        </w:rPr>
      </w:pPr>
    </w:p>
    <w:p w14:paraId="78C684B2" w14:textId="77777777" w:rsidR="00961AC1" w:rsidRDefault="00961AC1">
      <w:pPr>
        <w:rPr>
          <w:sz w:val="18"/>
          <w:szCs w:val="18"/>
        </w:rPr>
      </w:pPr>
    </w:p>
    <w:p w14:paraId="72DD8717" w14:textId="77777777" w:rsidR="00961AC1" w:rsidRDefault="00961AC1">
      <w:pPr>
        <w:rPr>
          <w:sz w:val="18"/>
          <w:szCs w:val="18"/>
        </w:rPr>
      </w:pPr>
    </w:p>
    <w:p w14:paraId="379462E2" w14:textId="77777777" w:rsidR="00961AC1" w:rsidRDefault="00961AC1">
      <w:pPr>
        <w:rPr>
          <w:sz w:val="18"/>
          <w:szCs w:val="18"/>
        </w:rPr>
      </w:pPr>
    </w:p>
    <w:p w14:paraId="52A256BC" w14:textId="77777777" w:rsidR="00961AC1" w:rsidRDefault="00961AC1">
      <w:pPr>
        <w:rPr>
          <w:sz w:val="18"/>
          <w:szCs w:val="18"/>
        </w:rPr>
      </w:pPr>
    </w:p>
    <w:p w14:paraId="38E653F2" w14:textId="77777777" w:rsidR="00961AC1" w:rsidRDefault="00961AC1">
      <w:pPr>
        <w:rPr>
          <w:sz w:val="18"/>
          <w:szCs w:val="18"/>
        </w:rPr>
      </w:pPr>
    </w:p>
    <w:p w14:paraId="772F4919" w14:textId="77777777" w:rsidR="00961AC1" w:rsidRDefault="00961AC1">
      <w:pPr>
        <w:rPr>
          <w:sz w:val="18"/>
          <w:szCs w:val="18"/>
        </w:rPr>
      </w:pPr>
    </w:p>
    <w:p w14:paraId="6C142A48" w14:textId="77777777" w:rsidR="00961AC1" w:rsidRDefault="00961AC1">
      <w:pPr>
        <w:rPr>
          <w:sz w:val="18"/>
          <w:szCs w:val="18"/>
        </w:rPr>
      </w:pPr>
    </w:p>
    <w:p w14:paraId="5CA70311" w14:textId="77777777" w:rsidR="00961AC1" w:rsidRDefault="00961AC1">
      <w:pPr>
        <w:rPr>
          <w:sz w:val="18"/>
          <w:szCs w:val="18"/>
        </w:rPr>
      </w:pPr>
    </w:p>
    <w:p w14:paraId="0E2D8735" w14:textId="77777777" w:rsidR="00961AC1" w:rsidRDefault="00961AC1">
      <w:pPr>
        <w:rPr>
          <w:sz w:val="18"/>
          <w:szCs w:val="18"/>
        </w:rPr>
      </w:pPr>
    </w:p>
    <w:p w14:paraId="03A8C28A" w14:textId="77777777" w:rsidR="00961AC1" w:rsidRDefault="00961AC1">
      <w:pPr>
        <w:rPr>
          <w:sz w:val="18"/>
          <w:szCs w:val="18"/>
        </w:rPr>
      </w:pPr>
    </w:p>
    <w:p w14:paraId="7C3BEA24" w14:textId="77777777" w:rsidR="00961AC1" w:rsidRDefault="00961AC1">
      <w:pPr>
        <w:rPr>
          <w:sz w:val="18"/>
          <w:szCs w:val="18"/>
        </w:rPr>
      </w:pPr>
    </w:p>
    <w:p w14:paraId="21926842" w14:textId="77777777" w:rsidR="00961AC1" w:rsidRDefault="00961AC1">
      <w:pPr>
        <w:rPr>
          <w:sz w:val="18"/>
          <w:szCs w:val="18"/>
        </w:rPr>
      </w:pPr>
    </w:p>
    <w:p w14:paraId="08B66527" w14:textId="77777777" w:rsidR="00961AC1" w:rsidRDefault="00961AC1">
      <w:pPr>
        <w:rPr>
          <w:sz w:val="18"/>
          <w:szCs w:val="18"/>
        </w:rPr>
      </w:pPr>
    </w:p>
    <w:p w14:paraId="58532CFC" w14:textId="77777777" w:rsidR="00961AC1" w:rsidRDefault="00961AC1">
      <w:pPr>
        <w:rPr>
          <w:sz w:val="18"/>
          <w:szCs w:val="18"/>
        </w:rPr>
      </w:pPr>
    </w:p>
    <w:p w14:paraId="09F192A5" w14:textId="77777777" w:rsidR="00961AC1" w:rsidRDefault="00961AC1">
      <w:pPr>
        <w:rPr>
          <w:sz w:val="18"/>
          <w:szCs w:val="18"/>
        </w:rPr>
      </w:pPr>
    </w:p>
    <w:p w14:paraId="13938847" w14:textId="77777777" w:rsidR="00961AC1" w:rsidRDefault="00961AC1">
      <w:pPr>
        <w:rPr>
          <w:sz w:val="18"/>
          <w:szCs w:val="18"/>
        </w:rPr>
      </w:pPr>
    </w:p>
    <w:p w14:paraId="1DDFD872" w14:textId="77777777" w:rsidR="00961AC1" w:rsidRDefault="00961AC1">
      <w:pPr>
        <w:rPr>
          <w:sz w:val="18"/>
          <w:szCs w:val="18"/>
        </w:rPr>
      </w:pPr>
    </w:p>
    <w:p w14:paraId="2F7F6049" w14:textId="77777777" w:rsidR="00961AC1" w:rsidRDefault="00961AC1">
      <w:pPr>
        <w:rPr>
          <w:sz w:val="18"/>
          <w:szCs w:val="18"/>
        </w:rPr>
      </w:pPr>
    </w:p>
    <w:p w14:paraId="449DA650" w14:textId="77777777" w:rsidR="00961AC1" w:rsidRDefault="00961AC1">
      <w:pPr>
        <w:rPr>
          <w:sz w:val="18"/>
          <w:szCs w:val="18"/>
        </w:rPr>
      </w:pPr>
    </w:p>
    <w:p w14:paraId="6F022413" w14:textId="77777777" w:rsidR="00961AC1" w:rsidRDefault="00961AC1">
      <w:pPr>
        <w:rPr>
          <w:sz w:val="18"/>
          <w:szCs w:val="18"/>
        </w:rPr>
      </w:pPr>
    </w:p>
    <w:p w14:paraId="402EE503" w14:textId="77777777" w:rsidR="00961AC1" w:rsidRDefault="00961AC1">
      <w:pPr>
        <w:rPr>
          <w:sz w:val="18"/>
          <w:szCs w:val="18"/>
        </w:rPr>
      </w:pPr>
    </w:p>
    <w:p w14:paraId="62148485" w14:textId="77777777" w:rsidR="00961AC1" w:rsidRDefault="00961AC1">
      <w:pPr>
        <w:rPr>
          <w:sz w:val="18"/>
          <w:szCs w:val="18"/>
        </w:rPr>
      </w:pPr>
    </w:p>
    <w:p w14:paraId="482CD9C0" w14:textId="77777777" w:rsidR="00961AC1" w:rsidRDefault="00961AC1">
      <w:pPr>
        <w:rPr>
          <w:sz w:val="18"/>
          <w:szCs w:val="18"/>
        </w:rPr>
      </w:pPr>
    </w:p>
    <w:p w14:paraId="7BAA891E" w14:textId="77777777" w:rsidR="00961AC1" w:rsidRDefault="00961AC1">
      <w:pPr>
        <w:rPr>
          <w:sz w:val="18"/>
          <w:szCs w:val="18"/>
        </w:rPr>
      </w:pPr>
    </w:p>
    <w:p w14:paraId="585B3317" w14:textId="77777777" w:rsidR="00961AC1" w:rsidRDefault="00961AC1">
      <w:pPr>
        <w:rPr>
          <w:sz w:val="18"/>
          <w:szCs w:val="18"/>
        </w:rPr>
      </w:pPr>
    </w:p>
    <w:p w14:paraId="3DC3E879" w14:textId="77777777" w:rsidR="00961AC1" w:rsidRDefault="00961AC1">
      <w:pPr>
        <w:rPr>
          <w:sz w:val="18"/>
          <w:szCs w:val="18"/>
        </w:rPr>
      </w:pPr>
    </w:p>
    <w:p w14:paraId="1FBA521C" w14:textId="77777777" w:rsidR="00961AC1" w:rsidRDefault="00961AC1">
      <w:pPr>
        <w:rPr>
          <w:sz w:val="18"/>
          <w:szCs w:val="18"/>
        </w:rPr>
      </w:pPr>
    </w:p>
    <w:p w14:paraId="49ECC214" w14:textId="77777777" w:rsidR="00961AC1" w:rsidRDefault="00961AC1">
      <w:pPr>
        <w:rPr>
          <w:sz w:val="18"/>
          <w:szCs w:val="18"/>
        </w:rPr>
      </w:pPr>
    </w:p>
    <w:p w14:paraId="1ADE652A" w14:textId="77777777" w:rsidR="00961AC1" w:rsidRDefault="00961AC1">
      <w:pPr>
        <w:rPr>
          <w:sz w:val="18"/>
          <w:szCs w:val="18"/>
        </w:rPr>
      </w:pPr>
    </w:p>
    <w:p w14:paraId="60DBC550" w14:textId="77777777" w:rsidR="00961AC1" w:rsidRDefault="00961AC1">
      <w:pPr>
        <w:rPr>
          <w:sz w:val="18"/>
          <w:szCs w:val="18"/>
        </w:rPr>
      </w:pPr>
    </w:p>
    <w:p w14:paraId="6A2D6BB8" w14:textId="77777777" w:rsidR="00961AC1" w:rsidRDefault="00961AC1">
      <w:pPr>
        <w:rPr>
          <w:sz w:val="18"/>
          <w:szCs w:val="18"/>
        </w:rPr>
      </w:pPr>
    </w:p>
    <w:p w14:paraId="6B8A73FE" w14:textId="77777777" w:rsidR="00961AC1" w:rsidRDefault="00961AC1">
      <w:pPr>
        <w:rPr>
          <w:sz w:val="18"/>
          <w:szCs w:val="18"/>
        </w:rPr>
      </w:pPr>
    </w:p>
    <w:p w14:paraId="3990C4AB" w14:textId="77777777" w:rsidR="00961AC1" w:rsidRDefault="00961AC1">
      <w:pPr>
        <w:rPr>
          <w:sz w:val="18"/>
          <w:szCs w:val="18"/>
        </w:rPr>
      </w:pPr>
    </w:p>
    <w:p w14:paraId="01D5B575" w14:textId="77777777" w:rsidR="00961AC1" w:rsidRDefault="00961AC1">
      <w:pPr>
        <w:rPr>
          <w:sz w:val="18"/>
          <w:szCs w:val="18"/>
        </w:rPr>
      </w:pPr>
    </w:p>
    <w:p w14:paraId="7E9EFB1A" w14:textId="77777777" w:rsidR="00961AC1" w:rsidRDefault="00961AC1">
      <w:pPr>
        <w:rPr>
          <w:sz w:val="18"/>
          <w:szCs w:val="18"/>
        </w:rPr>
      </w:pPr>
    </w:p>
    <w:p w14:paraId="34141E18" w14:textId="77777777" w:rsidR="00961AC1" w:rsidRDefault="00961AC1">
      <w:pPr>
        <w:rPr>
          <w:sz w:val="18"/>
          <w:szCs w:val="18"/>
        </w:rPr>
      </w:pPr>
    </w:p>
    <w:p w14:paraId="02D33CB0" w14:textId="77777777" w:rsidR="00961AC1" w:rsidRDefault="00961AC1">
      <w:pPr>
        <w:rPr>
          <w:sz w:val="18"/>
          <w:szCs w:val="18"/>
        </w:rPr>
      </w:pPr>
    </w:p>
    <w:p w14:paraId="7CCBE7BA" w14:textId="77777777" w:rsidR="00961AC1" w:rsidRDefault="00961AC1">
      <w:pPr>
        <w:rPr>
          <w:sz w:val="18"/>
          <w:szCs w:val="18"/>
        </w:rPr>
      </w:pPr>
    </w:p>
    <w:p w14:paraId="3585C8D4" w14:textId="77777777" w:rsidR="00961AC1" w:rsidRDefault="00961AC1">
      <w:pPr>
        <w:rPr>
          <w:sz w:val="18"/>
          <w:szCs w:val="18"/>
        </w:rPr>
      </w:pPr>
    </w:p>
    <w:p w14:paraId="687639F7" w14:textId="77777777" w:rsidR="00961AC1" w:rsidRDefault="00961AC1">
      <w:pPr>
        <w:rPr>
          <w:sz w:val="18"/>
          <w:szCs w:val="18"/>
        </w:rPr>
      </w:pPr>
    </w:p>
    <w:p w14:paraId="1A9AA77A" w14:textId="77777777" w:rsidR="00961AC1" w:rsidRDefault="00961AC1">
      <w:pPr>
        <w:rPr>
          <w:sz w:val="18"/>
          <w:szCs w:val="18"/>
        </w:rPr>
      </w:pPr>
    </w:p>
    <w:p w14:paraId="3A17B8A1" w14:textId="77777777" w:rsidR="00961AC1" w:rsidRDefault="00961AC1">
      <w:pPr>
        <w:rPr>
          <w:sz w:val="18"/>
          <w:szCs w:val="18"/>
        </w:rPr>
      </w:pPr>
    </w:p>
    <w:p w14:paraId="3B12D301" w14:textId="77777777" w:rsidR="00961AC1" w:rsidRDefault="00AB3E8B">
      <w:pPr>
        <w:ind w:firstLine="720"/>
        <w:rPr>
          <w:sz w:val="28"/>
          <w:szCs w:val="28"/>
        </w:rPr>
      </w:pPr>
      <w:r>
        <w:rPr>
          <w:sz w:val="28"/>
          <w:szCs w:val="28"/>
        </w:rPr>
        <w:t>Compassionate &amp; Special Needs Exclusion Form</w:t>
      </w:r>
    </w:p>
    <w:p w14:paraId="5C359106" w14:textId="77777777" w:rsidR="00961AC1" w:rsidRDefault="00961AC1">
      <w:pPr>
        <w:rPr>
          <w:sz w:val="18"/>
          <w:szCs w:val="18"/>
        </w:rPr>
      </w:pPr>
    </w:p>
    <w:p w14:paraId="0E096DD9" w14:textId="77777777" w:rsidR="00961AC1" w:rsidRDefault="00AB3E8B">
      <w:pPr>
        <w:rPr>
          <w:b/>
          <w:i/>
          <w:sz w:val="36"/>
          <w:szCs w:val="36"/>
        </w:rPr>
      </w:pPr>
      <w:r>
        <w:rPr>
          <w:b/>
          <w:i/>
          <w:sz w:val="36"/>
          <w:szCs w:val="36"/>
        </w:rPr>
        <w:t xml:space="preserve">Confidential </w:t>
      </w:r>
      <w:r>
        <w:rPr>
          <w:b/>
          <w:i/>
          <w:sz w:val="36"/>
          <w:szCs w:val="36"/>
        </w:rPr>
        <w:tab/>
      </w:r>
      <w:proofErr w:type="spellStart"/>
      <w:r>
        <w:rPr>
          <w:b/>
          <w:i/>
          <w:sz w:val="36"/>
          <w:szCs w:val="36"/>
        </w:rPr>
        <w:t>Confidential</w:t>
      </w:r>
      <w:proofErr w:type="spellEnd"/>
      <w:r>
        <w:rPr>
          <w:b/>
          <w:i/>
          <w:sz w:val="36"/>
          <w:szCs w:val="36"/>
        </w:rPr>
        <w:t xml:space="preserve"> </w:t>
      </w:r>
      <w:r>
        <w:rPr>
          <w:b/>
          <w:i/>
          <w:sz w:val="36"/>
          <w:szCs w:val="36"/>
        </w:rPr>
        <w:tab/>
      </w:r>
      <w:proofErr w:type="spellStart"/>
      <w:r>
        <w:rPr>
          <w:b/>
          <w:i/>
          <w:sz w:val="36"/>
          <w:szCs w:val="36"/>
        </w:rPr>
        <w:t>Confidential</w:t>
      </w:r>
      <w:proofErr w:type="spellEnd"/>
      <w:r>
        <w:rPr>
          <w:b/>
          <w:i/>
          <w:sz w:val="36"/>
          <w:szCs w:val="36"/>
        </w:rPr>
        <w:t xml:space="preserve"> </w:t>
      </w:r>
      <w:r>
        <w:rPr>
          <w:b/>
          <w:i/>
          <w:sz w:val="36"/>
          <w:szCs w:val="36"/>
        </w:rPr>
        <w:tab/>
      </w:r>
      <w:proofErr w:type="spellStart"/>
      <w:r>
        <w:rPr>
          <w:b/>
          <w:i/>
          <w:sz w:val="36"/>
          <w:szCs w:val="36"/>
        </w:rPr>
        <w:t>Confidential</w:t>
      </w:r>
      <w:proofErr w:type="spellEnd"/>
      <w:r>
        <w:rPr>
          <w:b/>
          <w:i/>
          <w:sz w:val="36"/>
          <w:szCs w:val="36"/>
        </w:rPr>
        <w:t xml:space="preserve"> </w:t>
      </w:r>
    </w:p>
    <w:p w14:paraId="1AC7C911" w14:textId="77777777" w:rsidR="00961AC1" w:rsidRDefault="00961AC1">
      <w:pPr>
        <w:rPr>
          <w:b/>
          <w:i/>
        </w:rPr>
      </w:pPr>
    </w:p>
    <w:p w14:paraId="7D796398" w14:textId="77777777" w:rsidR="00961AC1" w:rsidRDefault="00AB3E8B">
      <w:pPr>
        <w:ind w:left="720"/>
        <w:rPr>
          <w:b/>
          <w:i/>
        </w:rPr>
      </w:pPr>
      <w:r>
        <w:rPr>
          <w:b/>
          <w:i/>
        </w:rPr>
        <w:t xml:space="preserve">The information contained in this form is confidential. It is a violation of CJUSD policy to release the information contained in this form, without the authorization of the Superintendent. </w:t>
      </w:r>
    </w:p>
    <w:p w14:paraId="34EEB6EE" w14:textId="77777777" w:rsidR="00961AC1" w:rsidRDefault="00961AC1">
      <w:pPr>
        <w:ind w:left="720"/>
        <w:rPr>
          <w:b/>
          <w:i/>
        </w:rPr>
      </w:pPr>
    </w:p>
    <w:p w14:paraId="44EC93EA" w14:textId="77777777" w:rsidR="00961AC1" w:rsidRDefault="00AB3E8B">
      <w:pPr>
        <w:ind w:left="720"/>
        <w:rPr>
          <w:b/>
          <w:i/>
        </w:rPr>
      </w:pPr>
      <w:r>
        <w:rPr>
          <w:b/>
          <w:i/>
        </w:rPr>
        <w:t xml:space="preserve">The original form will be maintained in a confidential file at the District Office. </w:t>
      </w:r>
    </w:p>
    <w:p w14:paraId="42F34E7A" w14:textId="77777777" w:rsidR="00961AC1" w:rsidRDefault="00961AC1">
      <w:pPr>
        <w:rPr>
          <w:b/>
          <w:i/>
        </w:rPr>
      </w:pPr>
    </w:p>
    <w:p w14:paraId="0B166954" w14:textId="77777777" w:rsidR="00961AC1" w:rsidRDefault="00AB3E8B">
      <w:pPr>
        <w:ind w:left="720"/>
      </w:pPr>
      <w:r>
        <w:t>The purpose of this form is to provide a mechanism where employees of the  CJUSD may request an exclusion from service during a response to a major emergency or disaster. The exclusion is intended for those employees with medical and or physical restrictions, or those who have responsibilities involving the care of persons unable to care for themselves.  If approved, the employee will be excused from emergency service extending past their normal working hours.</w:t>
      </w:r>
    </w:p>
    <w:p w14:paraId="75D3682C" w14:textId="77777777" w:rsidR="00961AC1" w:rsidRDefault="00961AC1">
      <w:pPr>
        <w:ind w:left="720"/>
        <w:rPr>
          <w:highlight w:val="green"/>
        </w:rPr>
      </w:pPr>
    </w:p>
    <w:p w14:paraId="4A5043B7" w14:textId="77777777" w:rsidR="00961AC1" w:rsidRDefault="00AB3E8B">
      <w:pPr>
        <w:ind w:left="720"/>
      </w:pPr>
      <w:r>
        <w:t xml:space="preserve">This form must be filled out by the employee requesting the exclusion, and approved by the Superintendent, before the exclusion can be granted. The Superintendent may request verification of information as necessary. </w:t>
      </w:r>
    </w:p>
    <w:p w14:paraId="04429455" w14:textId="77777777" w:rsidR="00961AC1" w:rsidRDefault="00961AC1">
      <w:pPr>
        <w:ind w:left="720"/>
      </w:pPr>
    </w:p>
    <w:p w14:paraId="094133FC" w14:textId="77777777" w:rsidR="00961AC1" w:rsidRDefault="00AB3E8B">
      <w:pPr>
        <w:pBdr>
          <w:top w:val="nil"/>
          <w:left w:val="nil"/>
          <w:bottom w:val="nil"/>
          <w:right w:val="nil"/>
          <w:between w:val="nil"/>
        </w:pBdr>
        <w:spacing w:after="300"/>
        <w:ind w:left="720"/>
        <w:jc w:val="both"/>
        <w:rPr>
          <w:color w:val="000000"/>
        </w:rPr>
      </w:pPr>
      <w:r>
        <w:rPr>
          <w:color w:val="000000"/>
        </w:rPr>
        <w:t>Employee Name:_________________________________</w:t>
      </w:r>
    </w:p>
    <w:p w14:paraId="2573F961" w14:textId="77777777" w:rsidR="00961AC1" w:rsidRDefault="00AB3E8B">
      <w:pPr>
        <w:pBdr>
          <w:top w:val="nil"/>
          <w:left w:val="nil"/>
          <w:bottom w:val="nil"/>
          <w:right w:val="nil"/>
          <w:between w:val="nil"/>
        </w:pBdr>
        <w:spacing w:after="300"/>
        <w:ind w:left="720"/>
        <w:jc w:val="both"/>
        <w:rPr>
          <w:color w:val="000000"/>
        </w:rPr>
      </w:pPr>
      <w:r>
        <w:rPr>
          <w:color w:val="000000"/>
        </w:rPr>
        <w:t>Work Site:______________________________________</w:t>
      </w:r>
    </w:p>
    <w:p w14:paraId="6D32C5DE" w14:textId="77777777" w:rsidR="00961AC1" w:rsidRDefault="00AB3E8B">
      <w:pPr>
        <w:pBdr>
          <w:top w:val="nil"/>
          <w:left w:val="nil"/>
          <w:bottom w:val="nil"/>
          <w:right w:val="nil"/>
          <w:between w:val="nil"/>
        </w:pBdr>
        <w:spacing w:after="300"/>
        <w:ind w:left="720"/>
        <w:jc w:val="both"/>
        <w:rPr>
          <w:color w:val="000000"/>
        </w:rPr>
      </w:pPr>
      <w:r>
        <w:rPr>
          <w:color w:val="000000"/>
        </w:rPr>
        <w:t>Reason for Exclusion:_________________________________________________</w:t>
      </w:r>
    </w:p>
    <w:p w14:paraId="4FDDC85D" w14:textId="77777777" w:rsidR="00961AC1" w:rsidRDefault="00AB3E8B">
      <w:pPr>
        <w:pBdr>
          <w:top w:val="nil"/>
          <w:left w:val="nil"/>
          <w:bottom w:val="nil"/>
          <w:right w:val="nil"/>
          <w:between w:val="nil"/>
        </w:pBdr>
        <w:spacing w:after="300"/>
        <w:ind w:left="720"/>
        <w:jc w:val="both"/>
        <w:rPr>
          <w:color w:val="000000"/>
        </w:rPr>
      </w:pPr>
      <w:r>
        <w:rPr>
          <w:color w:val="000000"/>
        </w:rPr>
        <w:t>___________________________________________________________________</w:t>
      </w:r>
    </w:p>
    <w:p w14:paraId="0A5C7539" w14:textId="77777777" w:rsidR="00961AC1" w:rsidRDefault="00AB3E8B">
      <w:pPr>
        <w:pBdr>
          <w:top w:val="nil"/>
          <w:left w:val="nil"/>
          <w:bottom w:val="nil"/>
          <w:right w:val="nil"/>
          <w:between w:val="nil"/>
        </w:pBdr>
        <w:spacing w:after="300"/>
        <w:ind w:left="720"/>
        <w:jc w:val="both"/>
        <w:rPr>
          <w:color w:val="000000"/>
        </w:rPr>
      </w:pPr>
      <w:r>
        <w:rPr>
          <w:color w:val="000000"/>
        </w:rPr>
        <w:t>___________________________________________________________________</w:t>
      </w:r>
    </w:p>
    <w:p w14:paraId="1809D298" w14:textId="77777777" w:rsidR="00961AC1" w:rsidRDefault="00AB3E8B">
      <w:pPr>
        <w:pBdr>
          <w:top w:val="nil"/>
          <w:left w:val="nil"/>
          <w:bottom w:val="nil"/>
          <w:right w:val="nil"/>
          <w:between w:val="nil"/>
        </w:pBdr>
        <w:spacing w:after="300"/>
        <w:ind w:left="720"/>
        <w:jc w:val="both"/>
        <w:rPr>
          <w:color w:val="000000"/>
        </w:rPr>
      </w:pPr>
      <w:r>
        <w:rPr>
          <w:color w:val="000000"/>
        </w:rPr>
        <w:t>___________________________________________________________________</w:t>
      </w:r>
    </w:p>
    <w:p w14:paraId="4BE0BE40" w14:textId="77777777" w:rsidR="00961AC1" w:rsidRDefault="00AB3E8B">
      <w:pPr>
        <w:pBdr>
          <w:top w:val="nil"/>
          <w:left w:val="nil"/>
          <w:bottom w:val="nil"/>
          <w:right w:val="nil"/>
          <w:between w:val="nil"/>
        </w:pBdr>
        <w:spacing w:after="300"/>
        <w:ind w:left="720"/>
        <w:jc w:val="both"/>
        <w:rPr>
          <w:color w:val="000000"/>
        </w:rPr>
      </w:pPr>
      <w:r>
        <w:rPr>
          <w:color w:val="000000"/>
        </w:rPr>
        <w:t>___________________________________________________________________</w:t>
      </w:r>
    </w:p>
    <w:p w14:paraId="07EF7D76" w14:textId="77777777" w:rsidR="00961AC1" w:rsidRDefault="00AB3E8B">
      <w:pPr>
        <w:pBdr>
          <w:top w:val="nil"/>
          <w:left w:val="nil"/>
          <w:bottom w:val="nil"/>
          <w:right w:val="nil"/>
          <w:between w:val="nil"/>
        </w:pBdr>
        <w:spacing w:after="300"/>
        <w:ind w:left="720"/>
        <w:jc w:val="both"/>
        <w:rPr>
          <w:color w:val="000000"/>
        </w:rPr>
      </w:pPr>
      <w:r>
        <w:rPr>
          <w:color w:val="000000"/>
        </w:rPr>
        <w:t>___________________________________________________________________</w:t>
      </w:r>
    </w:p>
    <w:p w14:paraId="09ACD40A" w14:textId="77777777" w:rsidR="00961AC1" w:rsidRDefault="00AB3E8B">
      <w:pPr>
        <w:pBdr>
          <w:top w:val="nil"/>
          <w:left w:val="nil"/>
          <w:bottom w:val="nil"/>
          <w:right w:val="nil"/>
          <w:between w:val="nil"/>
        </w:pBdr>
        <w:spacing w:after="300"/>
        <w:ind w:left="720"/>
        <w:jc w:val="both"/>
        <w:rPr>
          <w:color w:val="000000"/>
        </w:rPr>
      </w:pPr>
      <w:r>
        <w:rPr>
          <w:color w:val="000000"/>
        </w:rPr>
        <w:t>___________________________________________________________________</w:t>
      </w:r>
    </w:p>
    <w:p w14:paraId="464F31A4" w14:textId="77777777" w:rsidR="00961AC1" w:rsidRDefault="00AB3E8B">
      <w:pPr>
        <w:pBdr>
          <w:top w:val="nil"/>
          <w:left w:val="nil"/>
          <w:bottom w:val="nil"/>
          <w:right w:val="nil"/>
          <w:between w:val="nil"/>
        </w:pBdr>
        <w:spacing w:after="300"/>
        <w:ind w:left="720"/>
        <w:jc w:val="both"/>
        <w:rPr>
          <w:color w:val="000000"/>
        </w:rPr>
      </w:pPr>
      <w:r>
        <w:rPr>
          <w:color w:val="000000"/>
        </w:rPr>
        <w:t>Signature:___________________________</w:t>
      </w:r>
      <w:r>
        <w:rPr>
          <w:color w:val="000000"/>
        </w:rPr>
        <w:tab/>
      </w:r>
      <w:r>
        <w:rPr>
          <w:color w:val="000000"/>
        </w:rPr>
        <w:tab/>
        <w:t>Date:_________________</w:t>
      </w:r>
      <w:r>
        <w:rPr>
          <w:color w:val="000000"/>
        </w:rPr>
        <w:tab/>
      </w:r>
    </w:p>
    <w:p w14:paraId="67302848" w14:textId="77777777" w:rsidR="00961AC1" w:rsidRDefault="00AB3E8B">
      <w:pPr>
        <w:pBdr>
          <w:top w:val="nil"/>
          <w:left w:val="nil"/>
          <w:bottom w:val="nil"/>
          <w:right w:val="nil"/>
          <w:between w:val="nil"/>
        </w:pBdr>
        <w:spacing w:after="300"/>
        <w:ind w:left="720"/>
        <w:jc w:val="both"/>
        <w:rPr>
          <w:color w:val="000000"/>
        </w:rPr>
      </w:pPr>
      <w:r>
        <w:rPr>
          <w:color w:val="000000"/>
        </w:rPr>
        <w:t xml:space="preserve">It is the responsibility of each employee to ensure that the district is notified in the event they no longer require an exclusion. </w:t>
      </w:r>
    </w:p>
    <w:p w14:paraId="3D864BD7" w14:textId="77777777" w:rsidR="00961AC1" w:rsidRDefault="00961AC1">
      <w:pPr>
        <w:rPr>
          <w:sz w:val="28"/>
          <w:szCs w:val="28"/>
        </w:rPr>
      </w:pPr>
    </w:p>
    <w:p w14:paraId="64185058" w14:textId="77777777" w:rsidR="00961AC1" w:rsidRDefault="00AB3E8B">
      <w:pPr>
        <w:rPr>
          <w:sz w:val="28"/>
          <w:szCs w:val="28"/>
        </w:rPr>
      </w:pPr>
      <w:r>
        <w:rPr>
          <w:sz w:val="28"/>
          <w:szCs w:val="28"/>
        </w:rPr>
        <w:tab/>
      </w:r>
      <w:r>
        <w:rPr>
          <w:sz w:val="28"/>
          <w:szCs w:val="28"/>
        </w:rPr>
        <w:tab/>
      </w:r>
      <w:r>
        <w:rPr>
          <w:sz w:val="28"/>
          <w:szCs w:val="28"/>
        </w:rPr>
        <w:tab/>
      </w:r>
      <w:r>
        <w:rPr>
          <w:sz w:val="28"/>
          <w:szCs w:val="28"/>
        </w:rPr>
        <w:tab/>
      </w:r>
      <w:r>
        <w:rPr>
          <w:sz w:val="28"/>
          <w:szCs w:val="28"/>
        </w:rPr>
        <w:tab/>
        <w:t>FORM  I</w:t>
      </w:r>
    </w:p>
    <w:p w14:paraId="13CF26A0" w14:textId="77777777" w:rsidR="00961AC1" w:rsidRDefault="00961AC1">
      <w:pPr>
        <w:rPr>
          <w:sz w:val="28"/>
          <w:szCs w:val="28"/>
        </w:rPr>
      </w:pPr>
    </w:p>
    <w:p w14:paraId="0D0975C3" w14:textId="77777777" w:rsidR="00961AC1" w:rsidRDefault="00961AC1">
      <w:pPr>
        <w:rPr>
          <w:sz w:val="28"/>
          <w:szCs w:val="28"/>
        </w:rPr>
      </w:pPr>
    </w:p>
    <w:p w14:paraId="3EF75EB4" w14:textId="77777777" w:rsidR="00961AC1" w:rsidRDefault="00AB3E8B">
      <w:pPr>
        <w:ind w:left="720" w:firstLine="720"/>
      </w:pPr>
      <w:r>
        <w:rPr>
          <w:sz w:val="28"/>
          <w:szCs w:val="28"/>
        </w:rPr>
        <w:t>Compassionate &amp; Special Needs Exclusion Notification</w:t>
      </w:r>
    </w:p>
    <w:p w14:paraId="32F90751" w14:textId="77777777" w:rsidR="00961AC1" w:rsidRDefault="00961AC1"/>
    <w:p w14:paraId="169A85CC" w14:textId="77777777" w:rsidR="00961AC1" w:rsidRDefault="00961AC1"/>
    <w:p w14:paraId="410B8EA5" w14:textId="77777777" w:rsidR="00961AC1" w:rsidRDefault="00961AC1"/>
    <w:p w14:paraId="736C17DF" w14:textId="77777777" w:rsidR="00961AC1" w:rsidRDefault="00961AC1"/>
    <w:p w14:paraId="14DCAE3D" w14:textId="77777777" w:rsidR="00961AC1" w:rsidRDefault="00961AC1"/>
    <w:p w14:paraId="7115271C" w14:textId="77777777" w:rsidR="00961AC1" w:rsidRDefault="00961AC1">
      <w:pPr>
        <w:rPr>
          <w:sz w:val="18"/>
          <w:szCs w:val="18"/>
        </w:rPr>
      </w:pPr>
    </w:p>
    <w:p w14:paraId="538A4BEA" w14:textId="77777777" w:rsidR="00961AC1" w:rsidRDefault="00961AC1">
      <w:pPr>
        <w:rPr>
          <w:sz w:val="18"/>
          <w:szCs w:val="18"/>
        </w:rPr>
      </w:pPr>
    </w:p>
    <w:p w14:paraId="7B8F3BD4" w14:textId="77777777" w:rsidR="00961AC1" w:rsidRDefault="00961AC1">
      <w:pPr>
        <w:rPr>
          <w:sz w:val="18"/>
          <w:szCs w:val="18"/>
        </w:rPr>
      </w:pPr>
    </w:p>
    <w:p w14:paraId="40F71C77" w14:textId="77777777" w:rsidR="00961AC1" w:rsidRDefault="00961AC1">
      <w:pPr>
        <w:rPr>
          <w:sz w:val="18"/>
          <w:szCs w:val="18"/>
        </w:rPr>
      </w:pPr>
    </w:p>
    <w:p w14:paraId="630BE329" w14:textId="77777777" w:rsidR="00961AC1" w:rsidRDefault="00961AC1">
      <w:pPr>
        <w:rPr>
          <w:sz w:val="18"/>
          <w:szCs w:val="18"/>
        </w:rPr>
      </w:pPr>
    </w:p>
    <w:p w14:paraId="5A16853E" w14:textId="77777777" w:rsidR="00961AC1" w:rsidRDefault="00961AC1">
      <w:pPr>
        <w:rPr>
          <w:sz w:val="18"/>
          <w:szCs w:val="18"/>
        </w:rPr>
      </w:pPr>
    </w:p>
    <w:p w14:paraId="2D028433" w14:textId="77777777" w:rsidR="00961AC1" w:rsidRDefault="00961AC1">
      <w:pPr>
        <w:rPr>
          <w:sz w:val="18"/>
          <w:szCs w:val="18"/>
        </w:rPr>
      </w:pPr>
    </w:p>
    <w:p w14:paraId="549668D9" w14:textId="77777777" w:rsidR="00961AC1" w:rsidRDefault="00961AC1">
      <w:pPr>
        <w:rPr>
          <w:sz w:val="18"/>
          <w:szCs w:val="18"/>
        </w:rPr>
      </w:pPr>
    </w:p>
    <w:p w14:paraId="2941423F" w14:textId="77777777" w:rsidR="00961AC1" w:rsidRDefault="00961AC1">
      <w:pPr>
        <w:rPr>
          <w:sz w:val="18"/>
          <w:szCs w:val="18"/>
        </w:rPr>
      </w:pPr>
    </w:p>
    <w:p w14:paraId="47973690" w14:textId="77777777" w:rsidR="00961AC1" w:rsidRDefault="00961AC1">
      <w:pPr>
        <w:rPr>
          <w:sz w:val="18"/>
          <w:szCs w:val="18"/>
        </w:rPr>
      </w:pPr>
    </w:p>
    <w:p w14:paraId="0F151DB0" w14:textId="77777777" w:rsidR="00961AC1" w:rsidRDefault="00961AC1">
      <w:pPr>
        <w:rPr>
          <w:sz w:val="18"/>
          <w:szCs w:val="18"/>
        </w:rPr>
      </w:pPr>
    </w:p>
    <w:p w14:paraId="3820A794" w14:textId="77777777" w:rsidR="00961AC1" w:rsidRDefault="00961AC1">
      <w:pPr>
        <w:rPr>
          <w:sz w:val="18"/>
          <w:szCs w:val="18"/>
        </w:rPr>
      </w:pPr>
    </w:p>
    <w:p w14:paraId="57C9ACE9" w14:textId="77777777" w:rsidR="00961AC1" w:rsidRDefault="00961AC1">
      <w:pPr>
        <w:rPr>
          <w:sz w:val="18"/>
          <w:szCs w:val="18"/>
        </w:rPr>
      </w:pPr>
    </w:p>
    <w:p w14:paraId="6EFB3FCF" w14:textId="77777777" w:rsidR="00961AC1" w:rsidRDefault="00961AC1">
      <w:pPr>
        <w:rPr>
          <w:sz w:val="18"/>
          <w:szCs w:val="18"/>
        </w:rPr>
      </w:pPr>
    </w:p>
    <w:p w14:paraId="37CBC7E2" w14:textId="77777777" w:rsidR="00961AC1" w:rsidRDefault="00961AC1">
      <w:pPr>
        <w:rPr>
          <w:sz w:val="18"/>
          <w:szCs w:val="18"/>
        </w:rPr>
      </w:pPr>
    </w:p>
    <w:p w14:paraId="1FC0014B" w14:textId="77777777" w:rsidR="00961AC1" w:rsidRDefault="00961AC1">
      <w:pPr>
        <w:rPr>
          <w:sz w:val="18"/>
          <w:szCs w:val="18"/>
        </w:rPr>
      </w:pPr>
    </w:p>
    <w:p w14:paraId="23FE6C12" w14:textId="77777777" w:rsidR="00961AC1" w:rsidRDefault="00961AC1">
      <w:pPr>
        <w:jc w:val="center"/>
        <w:rPr>
          <w:sz w:val="32"/>
          <w:szCs w:val="32"/>
        </w:rPr>
      </w:pPr>
    </w:p>
    <w:p w14:paraId="7284AF80" w14:textId="77777777" w:rsidR="00961AC1" w:rsidRDefault="00961AC1">
      <w:pPr>
        <w:jc w:val="center"/>
        <w:rPr>
          <w:sz w:val="32"/>
          <w:szCs w:val="32"/>
        </w:rPr>
      </w:pPr>
    </w:p>
    <w:p w14:paraId="674DADD8" w14:textId="77777777" w:rsidR="00961AC1" w:rsidRDefault="00961AC1">
      <w:pPr>
        <w:jc w:val="center"/>
        <w:rPr>
          <w:sz w:val="32"/>
          <w:szCs w:val="32"/>
        </w:rPr>
      </w:pPr>
    </w:p>
    <w:p w14:paraId="2A132A7C" w14:textId="77777777" w:rsidR="00961AC1" w:rsidRDefault="00961AC1">
      <w:pPr>
        <w:jc w:val="center"/>
        <w:rPr>
          <w:sz w:val="32"/>
          <w:szCs w:val="32"/>
        </w:rPr>
      </w:pPr>
    </w:p>
    <w:p w14:paraId="3C51A9EB" w14:textId="77777777" w:rsidR="00961AC1" w:rsidRDefault="00961AC1">
      <w:pPr>
        <w:jc w:val="center"/>
        <w:rPr>
          <w:sz w:val="32"/>
          <w:szCs w:val="32"/>
        </w:rPr>
      </w:pPr>
    </w:p>
    <w:p w14:paraId="23F0722B" w14:textId="77777777" w:rsidR="00961AC1" w:rsidRDefault="00961AC1">
      <w:pPr>
        <w:jc w:val="center"/>
        <w:rPr>
          <w:sz w:val="32"/>
          <w:szCs w:val="32"/>
        </w:rPr>
      </w:pPr>
    </w:p>
    <w:p w14:paraId="5A588E45" w14:textId="77777777" w:rsidR="00961AC1" w:rsidRDefault="00961AC1">
      <w:pPr>
        <w:jc w:val="center"/>
        <w:rPr>
          <w:sz w:val="32"/>
          <w:szCs w:val="32"/>
        </w:rPr>
      </w:pPr>
    </w:p>
    <w:p w14:paraId="1256E52E" w14:textId="77777777" w:rsidR="00961AC1" w:rsidRDefault="00961AC1">
      <w:pPr>
        <w:jc w:val="center"/>
        <w:rPr>
          <w:sz w:val="32"/>
          <w:szCs w:val="32"/>
        </w:rPr>
      </w:pPr>
    </w:p>
    <w:p w14:paraId="2AA2CFB5" w14:textId="77777777" w:rsidR="00961AC1" w:rsidRDefault="00961AC1">
      <w:pPr>
        <w:jc w:val="center"/>
        <w:rPr>
          <w:sz w:val="32"/>
          <w:szCs w:val="32"/>
        </w:rPr>
      </w:pPr>
    </w:p>
    <w:p w14:paraId="43071CDC" w14:textId="77777777" w:rsidR="00961AC1" w:rsidRDefault="00961AC1">
      <w:pPr>
        <w:jc w:val="center"/>
        <w:rPr>
          <w:sz w:val="32"/>
          <w:szCs w:val="32"/>
        </w:rPr>
      </w:pPr>
    </w:p>
    <w:p w14:paraId="02EAF00E" w14:textId="77777777" w:rsidR="00961AC1" w:rsidRDefault="00961AC1">
      <w:pPr>
        <w:jc w:val="center"/>
        <w:rPr>
          <w:sz w:val="32"/>
          <w:szCs w:val="32"/>
        </w:rPr>
      </w:pPr>
    </w:p>
    <w:p w14:paraId="0A07EB2F" w14:textId="77777777" w:rsidR="00961AC1" w:rsidRDefault="00961AC1">
      <w:pPr>
        <w:jc w:val="center"/>
        <w:rPr>
          <w:sz w:val="32"/>
          <w:szCs w:val="32"/>
        </w:rPr>
      </w:pPr>
    </w:p>
    <w:p w14:paraId="6CD60FFD" w14:textId="77777777" w:rsidR="00961AC1" w:rsidRDefault="00961AC1">
      <w:pPr>
        <w:jc w:val="center"/>
        <w:rPr>
          <w:sz w:val="32"/>
          <w:szCs w:val="32"/>
        </w:rPr>
      </w:pPr>
    </w:p>
    <w:p w14:paraId="6B304A4B" w14:textId="77777777" w:rsidR="00961AC1" w:rsidRDefault="00961AC1">
      <w:pPr>
        <w:jc w:val="center"/>
        <w:rPr>
          <w:sz w:val="32"/>
          <w:szCs w:val="32"/>
        </w:rPr>
      </w:pPr>
    </w:p>
    <w:p w14:paraId="369F17CE" w14:textId="77777777" w:rsidR="00961AC1" w:rsidRDefault="00961AC1">
      <w:pPr>
        <w:jc w:val="center"/>
        <w:rPr>
          <w:sz w:val="32"/>
          <w:szCs w:val="32"/>
        </w:rPr>
      </w:pPr>
    </w:p>
    <w:p w14:paraId="10611DB8" w14:textId="77777777" w:rsidR="00961AC1" w:rsidRDefault="00961AC1">
      <w:pPr>
        <w:jc w:val="center"/>
        <w:rPr>
          <w:sz w:val="32"/>
          <w:szCs w:val="32"/>
        </w:rPr>
      </w:pPr>
    </w:p>
    <w:p w14:paraId="78BDD430" w14:textId="77777777" w:rsidR="00961AC1" w:rsidRDefault="00961AC1">
      <w:pPr>
        <w:jc w:val="center"/>
        <w:rPr>
          <w:sz w:val="32"/>
          <w:szCs w:val="32"/>
        </w:rPr>
      </w:pPr>
    </w:p>
    <w:p w14:paraId="2582260F" w14:textId="77777777" w:rsidR="00961AC1" w:rsidRDefault="00961AC1">
      <w:pPr>
        <w:rPr>
          <w:sz w:val="28"/>
          <w:szCs w:val="28"/>
        </w:rPr>
      </w:pPr>
    </w:p>
    <w:p w14:paraId="0CFAC13A" w14:textId="77777777" w:rsidR="00961AC1" w:rsidRDefault="00961AC1">
      <w:pPr>
        <w:rPr>
          <w:sz w:val="28"/>
          <w:szCs w:val="28"/>
        </w:rPr>
      </w:pPr>
    </w:p>
    <w:p w14:paraId="0AD39541" w14:textId="77777777" w:rsidR="00961AC1" w:rsidRDefault="00AB3E8B">
      <w:pPr>
        <w:rPr>
          <w:sz w:val="32"/>
          <w:szCs w:val="32"/>
        </w:rPr>
      </w:pPr>
      <w:r>
        <w:rPr>
          <w:sz w:val="28"/>
          <w:szCs w:val="28"/>
        </w:rPr>
        <w:t>Compassionate &amp; Special Needs Exclusion Notification</w:t>
      </w:r>
    </w:p>
    <w:p w14:paraId="7211A784" w14:textId="77777777" w:rsidR="00961AC1" w:rsidRDefault="00961AC1">
      <w:pPr>
        <w:jc w:val="center"/>
        <w:rPr>
          <w:sz w:val="32"/>
          <w:szCs w:val="32"/>
        </w:rPr>
      </w:pPr>
    </w:p>
    <w:p w14:paraId="2A54690B" w14:textId="77777777" w:rsidR="00961AC1" w:rsidRDefault="00961AC1">
      <w:pPr>
        <w:rPr>
          <w:sz w:val="32"/>
          <w:szCs w:val="32"/>
        </w:rPr>
      </w:pPr>
    </w:p>
    <w:p w14:paraId="034E88AB" w14:textId="77777777" w:rsidR="00961AC1" w:rsidRDefault="00AB3E8B">
      <w:r>
        <w:t>Date:</w:t>
      </w:r>
      <w:r>
        <w:tab/>
      </w:r>
      <w:r>
        <w:tab/>
      </w:r>
    </w:p>
    <w:p w14:paraId="76DDA80A" w14:textId="77777777" w:rsidR="00961AC1" w:rsidRDefault="00961AC1">
      <w:pPr>
        <w:rPr>
          <w:sz w:val="32"/>
          <w:szCs w:val="32"/>
        </w:rPr>
      </w:pPr>
    </w:p>
    <w:p w14:paraId="30847003" w14:textId="77777777" w:rsidR="00961AC1" w:rsidRDefault="00AB3E8B">
      <w:r>
        <w:t>From:</w:t>
      </w:r>
      <w:r>
        <w:tab/>
      </w:r>
      <w:r>
        <w:tab/>
        <w:t xml:space="preserve">The office of the Superintendent </w:t>
      </w:r>
    </w:p>
    <w:p w14:paraId="63C9EE8A" w14:textId="77777777" w:rsidR="00961AC1" w:rsidRDefault="00961AC1"/>
    <w:p w14:paraId="54D120F6" w14:textId="77777777" w:rsidR="00961AC1" w:rsidRDefault="00AB3E8B">
      <w:r>
        <w:t>To:</w:t>
      </w:r>
      <w:r>
        <w:tab/>
      </w:r>
      <w:r>
        <w:tab/>
        <w:t>( Employee’s  Work Site )</w:t>
      </w:r>
    </w:p>
    <w:p w14:paraId="75EA6EBB" w14:textId="77777777" w:rsidR="00961AC1" w:rsidRDefault="00961AC1"/>
    <w:p w14:paraId="3DA6F551" w14:textId="77777777" w:rsidR="00961AC1" w:rsidRDefault="00961AC1"/>
    <w:p w14:paraId="491E0828" w14:textId="77777777" w:rsidR="00961AC1" w:rsidRDefault="00AB3E8B">
      <w:r>
        <w:t>To whom it may concern:</w:t>
      </w:r>
    </w:p>
    <w:p w14:paraId="202BB74E" w14:textId="77777777" w:rsidR="00961AC1" w:rsidRDefault="00961AC1"/>
    <w:p w14:paraId="4823FDD5" w14:textId="46693C6F" w:rsidR="00961AC1" w:rsidRDefault="00AB3E8B">
      <w:r>
        <w:t xml:space="preserve">The following CJUSD employee is granted an exclusion from </w:t>
      </w:r>
      <w:r w:rsidR="0058247B">
        <w:t>after-hours</w:t>
      </w:r>
      <w:r>
        <w:t xml:space="preserve"> service resulting from an emergency response, or major disaster:</w:t>
      </w:r>
    </w:p>
    <w:p w14:paraId="27CDADB2" w14:textId="77777777" w:rsidR="00961AC1" w:rsidRDefault="00961AC1"/>
    <w:p w14:paraId="188D4CEC" w14:textId="77777777" w:rsidR="00961AC1" w:rsidRDefault="00AB3E8B">
      <w:r>
        <w:tab/>
      </w:r>
    </w:p>
    <w:p w14:paraId="7FCCC99B" w14:textId="77777777" w:rsidR="00961AC1" w:rsidRDefault="00AB3E8B">
      <w:pPr>
        <w:ind w:firstLine="720"/>
      </w:pPr>
      <w:r>
        <w:t>Employee Name:________________________________</w:t>
      </w:r>
    </w:p>
    <w:p w14:paraId="6E5F3146" w14:textId="77777777" w:rsidR="00961AC1" w:rsidRDefault="00961AC1">
      <w:pPr>
        <w:jc w:val="center"/>
        <w:rPr>
          <w:sz w:val="32"/>
          <w:szCs w:val="32"/>
        </w:rPr>
      </w:pPr>
    </w:p>
    <w:p w14:paraId="54F22EE8" w14:textId="77777777" w:rsidR="00961AC1" w:rsidRDefault="00961AC1">
      <w:pPr>
        <w:jc w:val="center"/>
        <w:rPr>
          <w:sz w:val="32"/>
          <w:szCs w:val="32"/>
        </w:rPr>
      </w:pPr>
    </w:p>
    <w:p w14:paraId="69FE6A72" w14:textId="77777777" w:rsidR="00961AC1" w:rsidRDefault="00AB3E8B">
      <w:r>
        <w:t>The reason for the exclusion has been reviewed by the Superintendent and has been approved in advance.</w:t>
      </w:r>
    </w:p>
    <w:p w14:paraId="60469465" w14:textId="77777777" w:rsidR="00961AC1" w:rsidRDefault="00961AC1"/>
    <w:p w14:paraId="0EB7BFA2" w14:textId="77777777" w:rsidR="00961AC1" w:rsidRDefault="00AB3E8B">
      <w:r>
        <w:t xml:space="preserve">The excluded employee is not required to provide any personal information, in order to utilize this exclusion. </w:t>
      </w:r>
    </w:p>
    <w:p w14:paraId="3A3F74A1" w14:textId="0AD9D1C1" w:rsidR="00961AC1" w:rsidRDefault="00961AC1">
      <w:pPr>
        <w:jc w:val="center"/>
        <w:rPr>
          <w:sz w:val="32"/>
          <w:szCs w:val="32"/>
        </w:rPr>
      </w:pPr>
    </w:p>
    <w:p w14:paraId="615092CE" w14:textId="6B1CE3CA" w:rsidR="005957FA" w:rsidRDefault="005957FA">
      <w:pPr>
        <w:jc w:val="center"/>
        <w:rPr>
          <w:sz w:val="32"/>
          <w:szCs w:val="32"/>
        </w:rPr>
      </w:pPr>
    </w:p>
    <w:p w14:paraId="4E5BBF5B" w14:textId="30C8F361" w:rsidR="005957FA" w:rsidRDefault="005957FA">
      <w:pPr>
        <w:jc w:val="center"/>
        <w:rPr>
          <w:sz w:val="32"/>
          <w:szCs w:val="32"/>
        </w:rPr>
      </w:pPr>
    </w:p>
    <w:p w14:paraId="282DAA9B" w14:textId="7AF6B207" w:rsidR="005957FA" w:rsidRDefault="005957FA">
      <w:pPr>
        <w:jc w:val="center"/>
        <w:rPr>
          <w:sz w:val="32"/>
          <w:szCs w:val="32"/>
        </w:rPr>
      </w:pPr>
    </w:p>
    <w:p w14:paraId="6518BFCF" w14:textId="01835F6A" w:rsidR="005957FA" w:rsidRDefault="005957FA">
      <w:pPr>
        <w:jc w:val="center"/>
        <w:rPr>
          <w:sz w:val="32"/>
          <w:szCs w:val="32"/>
        </w:rPr>
      </w:pPr>
    </w:p>
    <w:p w14:paraId="27F0189C" w14:textId="40ECEDDE" w:rsidR="005957FA" w:rsidRDefault="005957FA">
      <w:pPr>
        <w:jc w:val="center"/>
        <w:rPr>
          <w:sz w:val="32"/>
          <w:szCs w:val="32"/>
        </w:rPr>
      </w:pPr>
    </w:p>
    <w:p w14:paraId="5C6E30C8" w14:textId="0A52439F" w:rsidR="005957FA" w:rsidRDefault="005957FA">
      <w:pPr>
        <w:jc w:val="center"/>
        <w:rPr>
          <w:sz w:val="32"/>
          <w:szCs w:val="32"/>
        </w:rPr>
      </w:pPr>
    </w:p>
    <w:p w14:paraId="10F8F1DF" w14:textId="3963B9F3" w:rsidR="005957FA" w:rsidRDefault="005957FA">
      <w:pPr>
        <w:jc w:val="center"/>
        <w:rPr>
          <w:sz w:val="32"/>
          <w:szCs w:val="32"/>
        </w:rPr>
      </w:pPr>
    </w:p>
    <w:p w14:paraId="41E1731F" w14:textId="010A4FEC" w:rsidR="005957FA" w:rsidRDefault="005957FA">
      <w:pPr>
        <w:jc w:val="center"/>
        <w:rPr>
          <w:sz w:val="32"/>
          <w:szCs w:val="32"/>
        </w:rPr>
      </w:pPr>
    </w:p>
    <w:p w14:paraId="03A8B42E" w14:textId="7A14F8F6" w:rsidR="005957FA" w:rsidRDefault="005957FA">
      <w:pPr>
        <w:jc w:val="center"/>
        <w:rPr>
          <w:sz w:val="32"/>
          <w:szCs w:val="32"/>
        </w:rPr>
      </w:pPr>
    </w:p>
    <w:p w14:paraId="11A0002C" w14:textId="42334385" w:rsidR="005957FA" w:rsidRDefault="005957FA">
      <w:pPr>
        <w:jc w:val="center"/>
        <w:rPr>
          <w:sz w:val="32"/>
          <w:szCs w:val="32"/>
        </w:rPr>
      </w:pPr>
    </w:p>
    <w:p w14:paraId="43B20D3F" w14:textId="20B3121D" w:rsidR="005957FA" w:rsidRDefault="005957FA">
      <w:pPr>
        <w:jc w:val="center"/>
        <w:rPr>
          <w:sz w:val="32"/>
          <w:szCs w:val="32"/>
        </w:rPr>
      </w:pPr>
    </w:p>
    <w:p w14:paraId="10CAAF6A" w14:textId="4AB836EB" w:rsidR="005957FA" w:rsidRDefault="005957FA">
      <w:pPr>
        <w:jc w:val="center"/>
        <w:rPr>
          <w:sz w:val="32"/>
          <w:szCs w:val="32"/>
        </w:rPr>
      </w:pPr>
    </w:p>
    <w:p w14:paraId="181FC52B" w14:textId="24C7FCE5" w:rsidR="005957FA" w:rsidRDefault="005957FA">
      <w:pPr>
        <w:jc w:val="center"/>
        <w:rPr>
          <w:sz w:val="32"/>
          <w:szCs w:val="32"/>
        </w:rPr>
      </w:pPr>
    </w:p>
    <w:p w14:paraId="273DA2CD" w14:textId="029B6280" w:rsidR="005957FA" w:rsidRDefault="005957FA">
      <w:pPr>
        <w:jc w:val="center"/>
        <w:rPr>
          <w:sz w:val="32"/>
          <w:szCs w:val="32"/>
        </w:rPr>
      </w:pPr>
    </w:p>
    <w:p w14:paraId="1E1E7BAE" w14:textId="127B7804" w:rsidR="005957FA" w:rsidRDefault="005957FA">
      <w:pPr>
        <w:jc w:val="center"/>
        <w:rPr>
          <w:sz w:val="32"/>
          <w:szCs w:val="32"/>
        </w:rPr>
      </w:pPr>
    </w:p>
    <w:p w14:paraId="25B7E59B" w14:textId="1AF02EF9" w:rsidR="005957FA" w:rsidRDefault="005957FA">
      <w:pPr>
        <w:jc w:val="center"/>
        <w:rPr>
          <w:sz w:val="32"/>
          <w:szCs w:val="32"/>
        </w:rPr>
      </w:pPr>
    </w:p>
    <w:p w14:paraId="0B46BAC3" w14:textId="33777613" w:rsidR="005957FA" w:rsidRDefault="005957FA">
      <w:pPr>
        <w:jc w:val="center"/>
        <w:rPr>
          <w:sz w:val="32"/>
          <w:szCs w:val="32"/>
        </w:rPr>
      </w:pPr>
    </w:p>
    <w:p w14:paraId="08F98954" w14:textId="6816077F" w:rsidR="005957FA" w:rsidRDefault="005957FA">
      <w:pPr>
        <w:jc w:val="center"/>
        <w:rPr>
          <w:sz w:val="32"/>
          <w:szCs w:val="32"/>
        </w:rPr>
      </w:pPr>
    </w:p>
    <w:p w14:paraId="302A84E1" w14:textId="6A387B3C" w:rsidR="005957FA" w:rsidRDefault="005957FA">
      <w:pPr>
        <w:jc w:val="center"/>
        <w:rPr>
          <w:sz w:val="32"/>
          <w:szCs w:val="32"/>
        </w:rPr>
      </w:pPr>
    </w:p>
    <w:p w14:paraId="13DCA24A" w14:textId="124A9D2B" w:rsidR="005957FA" w:rsidRDefault="005957FA">
      <w:pPr>
        <w:jc w:val="center"/>
        <w:rPr>
          <w:sz w:val="32"/>
          <w:szCs w:val="32"/>
        </w:rPr>
      </w:pPr>
    </w:p>
    <w:p w14:paraId="537C3B82" w14:textId="6003CF9A" w:rsidR="005957FA" w:rsidRDefault="005957FA">
      <w:pPr>
        <w:jc w:val="center"/>
        <w:rPr>
          <w:sz w:val="32"/>
          <w:szCs w:val="32"/>
        </w:rPr>
      </w:pPr>
    </w:p>
    <w:p w14:paraId="0D403DEF" w14:textId="7494BE61" w:rsidR="005957FA" w:rsidRDefault="005957FA">
      <w:pPr>
        <w:jc w:val="center"/>
        <w:rPr>
          <w:sz w:val="32"/>
          <w:szCs w:val="32"/>
        </w:rPr>
      </w:pPr>
    </w:p>
    <w:p w14:paraId="09589729" w14:textId="26ABC68E" w:rsidR="005957FA" w:rsidRDefault="005957FA">
      <w:pPr>
        <w:jc w:val="center"/>
        <w:rPr>
          <w:sz w:val="32"/>
          <w:szCs w:val="32"/>
        </w:rPr>
      </w:pPr>
    </w:p>
    <w:p w14:paraId="26ECF414" w14:textId="77777777" w:rsidR="005957FA" w:rsidRDefault="005957FA">
      <w:pPr>
        <w:jc w:val="center"/>
        <w:rPr>
          <w:sz w:val="32"/>
          <w:szCs w:val="32"/>
        </w:rPr>
      </w:pPr>
    </w:p>
    <w:p w14:paraId="28F12E3D" w14:textId="4787A311" w:rsidR="005957FA" w:rsidRDefault="005957FA">
      <w:pPr>
        <w:jc w:val="center"/>
        <w:rPr>
          <w:sz w:val="32"/>
          <w:szCs w:val="32"/>
        </w:rPr>
      </w:pPr>
    </w:p>
    <w:p w14:paraId="5C1F1D4F" w14:textId="2A81F0AA" w:rsidR="005957FA" w:rsidRDefault="005957FA" w:rsidP="005957FA">
      <w:pPr>
        <w:keepNext/>
        <w:pBdr>
          <w:top w:val="nil"/>
          <w:left w:val="nil"/>
          <w:bottom w:val="nil"/>
          <w:right w:val="nil"/>
          <w:between w:val="nil"/>
        </w:pBdr>
        <w:tabs>
          <w:tab w:val="left" w:pos="720"/>
        </w:tabs>
        <w:spacing w:after="240"/>
        <w:jc w:val="center"/>
        <w:rPr>
          <w:b/>
          <w:smallCaps/>
          <w:color w:val="000000"/>
        </w:rPr>
      </w:pPr>
      <w:r>
        <w:rPr>
          <w:b/>
          <w:smallCaps/>
          <w:color w:val="000000"/>
        </w:rPr>
        <w:t>Form J</w:t>
      </w:r>
    </w:p>
    <w:p w14:paraId="22DAC8D9" w14:textId="133AF292" w:rsidR="005957FA" w:rsidRDefault="005957FA" w:rsidP="005957FA">
      <w:pPr>
        <w:pStyle w:val="NoSpacing"/>
      </w:pPr>
      <w:r>
        <w:t xml:space="preserve">Emergency Procedures and Response Team(s) needed </w:t>
      </w:r>
    </w:p>
    <w:p w14:paraId="577875BF" w14:textId="77777777" w:rsidR="005957FA" w:rsidRDefault="005957FA" w:rsidP="005957FA">
      <w:pPr>
        <w:pStyle w:val="NoSpacing"/>
      </w:pPr>
    </w:p>
    <w:p w14:paraId="69C6B607" w14:textId="1182872D" w:rsidR="005957FA" w:rsidRDefault="005957FA" w:rsidP="005957FA">
      <w:pPr>
        <w:pStyle w:val="NoSpacing"/>
      </w:pPr>
      <w:r>
        <w:t>Emergency Procedure</w:t>
      </w:r>
      <w:r>
        <w:tab/>
      </w:r>
      <w:r>
        <w:tab/>
      </w:r>
      <w:r>
        <w:tab/>
      </w:r>
      <w:r>
        <w:tab/>
      </w:r>
      <w:r>
        <w:tab/>
      </w:r>
      <w:r w:rsidR="005E4228">
        <w:t xml:space="preserve">Response &amp; </w:t>
      </w:r>
      <w:r>
        <w:t xml:space="preserve">Team(s) </w:t>
      </w:r>
    </w:p>
    <w:p w14:paraId="5A7B1C0F" w14:textId="77C4CFA9" w:rsidR="005957FA" w:rsidRPr="005957FA" w:rsidRDefault="005957FA" w:rsidP="005957FA">
      <w:pPr>
        <w:pStyle w:val="NoSpacing"/>
      </w:pPr>
    </w:p>
    <w:p w14:paraId="47F3F5BB" w14:textId="728B9E99" w:rsidR="005957FA" w:rsidRDefault="005957FA" w:rsidP="005957FA">
      <w:pPr>
        <w:pStyle w:val="NoSpacing"/>
      </w:pPr>
      <w:r>
        <w:t>Animal Disturbance</w:t>
      </w:r>
      <w:r>
        <w:tab/>
      </w:r>
      <w:r>
        <w:tab/>
      </w:r>
      <w:r>
        <w:tab/>
      </w:r>
      <w:r>
        <w:tab/>
      </w:r>
      <w:r>
        <w:tab/>
      </w:r>
      <w:r w:rsidR="005E4228">
        <w:t>Lock down</w:t>
      </w:r>
      <w:r>
        <w:tab/>
      </w:r>
      <w:r>
        <w:tab/>
      </w:r>
      <w:r>
        <w:tab/>
      </w:r>
      <w:r>
        <w:tab/>
      </w:r>
    </w:p>
    <w:p w14:paraId="6D825293" w14:textId="1B47A1AF" w:rsidR="005957FA" w:rsidRDefault="005957FA" w:rsidP="005957FA">
      <w:pPr>
        <w:pStyle w:val="NoSpacing"/>
      </w:pPr>
      <w:r>
        <w:t>Armed Assault on Campus</w:t>
      </w:r>
      <w:r w:rsidR="005E4228">
        <w:tab/>
      </w:r>
      <w:r w:rsidR="005E4228">
        <w:tab/>
      </w:r>
      <w:r w:rsidR="005E4228">
        <w:tab/>
      </w:r>
      <w:r w:rsidR="005E4228">
        <w:tab/>
        <w:t>Lock down</w:t>
      </w:r>
      <w:r w:rsidR="005E4228">
        <w:tab/>
      </w:r>
      <w:r w:rsidR="005E4228">
        <w:tab/>
      </w:r>
      <w:r w:rsidR="005E4228">
        <w:tab/>
      </w:r>
    </w:p>
    <w:p w14:paraId="22ADFADC" w14:textId="778E400F" w:rsidR="005957FA" w:rsidRDefault="005957FA" w:rsidP="005957FA">
      <w:pPr>
        <w:pStyle w:val="NoSpacing"/>
      </w:pPr>
      <w:r>
        <w:t>Biological or Chemical Release</w:t>
      </w:r>
      <w:r w:rsidR="005E4228">
        <w:tab/>
      </w:r>
      <w:r w:rsidR="00B026C9">
        <w:tab/>
      </w:r>
      <w:r w:rsidR="00B026C9">
        <w:tab/>
        <w:t>Shelter/Evacuate Bldg./Off site Evac</w:t>
      </w:r>
      <w:r w:rsidR="005E4228">
        <w:tab/>
      </w:r>
    </w:p>
    <w:p w14:paraId="273C86D9" w14:textId="2CA99899" w:rsidR="00C47B5D" w:rsidRDefault="00C47B5D" w:rsidP="005957FA">
      <w:pPr>
        <w:pStyle w:val="NoSpacing"/>
      </w:pPr>
      <w:r>
        <w:tab/>
      </w:r>
      <w:r>
        <w:tab/>
      </w:r>
      <w:r>
        <w:tab/>
      </w:r>
      <w:r>
        <w:tab/>
      </w:r>
      <w:r>
        <w:tab/>
      </w:r>
      <w:r>
        <w:tab/>
      </w:r>
      <w:r>
        <w:tab/>
        <w:t>Incident Com direction to teams</w:t>
      </w:r>
    </w:p>
    <w:p w14:paraId="49FC8299" w14:textId="6BEE59BA" w:rsidR="005957FA" w:rsidRDefault="005957FA" w:rsidP="005957FA">
      <w:pPr>
        <w:pStyle w:val="NoSpacing"/>
      </w:pPr>
      <w:r>
        <w:t>Bomb Threat</w:t>
      </w:r>
      <w:r w:rsidR="00B026C9">
        <w:tab/>
      </w:r>
      <w:r w:rsidR="00B026C9">
        <w:tab/>
      </w:r>
      <w:r w:rsidR="00B026C9">
        <w:tab/>
      </w:r>
      <w:r w:rsidR="00B026C9">
        <w:tab/>
      </w:r>
      <w:r w:rsidR="00B026C9">
        <w:tab/>
      </w:r>
      <w:r w:rsidR="00B026C9">
        <w:tab/>
      </w:r>
      <w:r w:rsidR="00B220BF">
        <w:t>Bomb Threat Checklist/Incident Com</w:t>
      </w:r>
    </w:p>
    <w:p w14:paraId="31F52D95" w14:textId="6A696500" w:rsidR="00B220BF" w:rsidRDefault="00B220BF" w:rsidP="005957FA">
      <w:pPr>
        <w:pStyle w:val="NoSpacing"/>
      </w:pPr>
      <w:r>
        <w:t>Bus Disaster</w:t>
      </w:r>
      <w:r>
        <w:tab/>
      </w:r>
      <w:r>
        <w:tab/>
      </w:r>
      <w:r>
        <w:tab/>
      </w:r>
      <w:r>
        <w:tab/>
      </w:r>
      <w:r>
        <w:tab/>
      </w:r>
      <w:r>
        <w:tab/>
        <w:t>Duck and Cover</w:t>
      </w:r>
    </w:p>
    <w:p w14:paraId="7B28A782" w14:textId="09D6AD85" w:rsidR="005957FA" w:rsidRDefault="005957FA" w:rsidP="005957FA">
      <w:pPr>
        <w:pStyle w:val="NoSpacing"/>
      </w:pPr>
      <w:r>
        <w:t>Disorderly Conduct</w:t>
      </w:r>
      <w:r w:rsidR="00B220BF">
        <w:tab/>
      </w:r>
      <w:r w:rsidR="00B220BF">
        <w:tab/>
      </w:r>
      <w:r w:rsidR="00B220BF">
        <w:tab/>
      </w:r>
      <w:r w:rsidR="00B220BF">
        <w:tab/>
      </w:r>
      <w:r w:rsidR="00B220BF">
        <w:tab/>
        <w:t>Shelter/lockdown/evacuate Bldg./site</w:t>
      </w:r>
    </w:p>
    <w:p w14:paraId="17DC64D8" w14:textId="7CA7087F" w:rsidR="005957FA" w:rsidRDefault="005957FA" w:rsidP="005957FA">
      <w:pPr>
        <w:pStyle w:val="NoSpacing"/>
      </w:pPr>
      <w:r>
        <w:t>Earthquake</w:t>
      </w:r>
      <w:r w:rsidR="00B220BF">
        <w:tab/>
      </w:r>
      <w:r w:rsidR="00B220BF">
        <w:tab/>
      </w:r>
      <w:r w:rsidR="00B220BF">
        <w:tab/>
      </w:r>
      <w:r w:rsidR="00B220BF">
        <w:tab/>
      </w:r>
      <w:r w:rsidR="00B220BF">
        <w:tab/>
      </w:r>
      <w:r w:rsidR="00B220BF">
        <w:tab/>
        <w:t>Duck and Cover/Command/teams</w:t>
      </w:r>
      <w:r w:rsidR="00C47B5D">
        <w:t xml:space="preserve"> </w:t>
      </w:r>
    </w:p>
    <w:p w14:paraId="2EFDF91B" w14:textId="200A391D" w:rsidR="00C47B5D" w:rsidRDefault="00C47B5D" w:rsidP="005957FA">
      <w:pPr>
        <w:pStyle w:val="NoSpacing"/>
      </w:pPr>
      <w:r>
        <w:tab/>
      </w:r>
      <w:r>
        <w:tab/>
      </w:r>
      <w:r>
        <w:tab/>
      </w:r>
      <w:r>
        <w:tab/>
      </w:r>
      <w:r>
        <w:tab/>
      </w:r>
      <w:r>
        <w:tab/>
      </w:r>
      <w:r>
        <w:tab/>
        <w:t>Search and rescue/others as directed</w:t>
      </w:r>
    </w:p>
    <w:p w14:paraId="0D332657" w14:textId="51E5D257" w:rsidR="005957FA" w:rsidRDefault="005957FA" w:rsidP="00B220BF">
      <w:pPr>
        <w:pStyle w:val="NoSpacing"/>
        <w:ind w:left="5040" w:hanging="5040"/>
      </w:pPr>
      <w:r>
        <w:t>Explosion/Risk of Explosion</w:t>
      </w:r>
      <w:r w:rsidR="00B220BF">
        <w:tab/>
        <w:t>Scenarios/Shelter/evacuate Bldg./Site/Incident Command</w:t>
      </w:r>
      <w:r w:rsidR="00C47B5D">
        <w:t>/Search &amp; Rescue/other teams</w:t>
      </w:r>
    </w:p>
    <w:p w14:paraId="07F9E90D" w14:textId="77777777" w:rsidR="00B220BF" w:rsidRDefault="00B220BF" w:rsidP="00B220BF">
      <w:pPr>
        <w:pStyle w:val="NoSpacing"/>
        <w:ind w:left="5040" w:hanging="5040"/>
      </w:pPr>
    </w:p>
    <w:p w14:paraId="6E19DA3F" w14:textId="5B05F73A" w:rsidR="005957FA" w:rsidRDefault="005957FA" w:rsidP="005957FA">
      <w:pPr>
        <w:pStyle w:val="NoSpacing"/>
      </w:pPr>
      <w:r>
        <w:t>Fire in Surrounding Area</w:t>
      </w:r>
      <w:r w:rsidR="00B220BF">
        <w:tab/>
      </w:r>
      <w:r w:rsidR="00B220BF">
        <w:tab/>
      </w:r>
      <w:r w:rsidR="00B220BF">
        <w:tab/>
      </w:r>
      <w:r w:rsidR="00B220BF">
        <w:tab/>
        <w:t>Shelter/evacuate Bldg./</w:t>
      </w:r>
      <w:r w:rsidR="00F5553F">
        <w:t>s</w:t>
      </w:r>
      <w:r w:rsidR="00B220BF">
        <w:t>ite/Inc. com</w:t>
      </w:r>
    </w:p>
    <w:p w14:paraId="36E83795" w14:textId="12B365B4" w:rsidR="005957FA" w:rsidRDefault="005957FA" w:rsidP="005957FA">
      <w:pPr>
        <w:pStyle w:val="NoSpacing"/>
      </w:pPr>
      <w:r>
        <w:t>Fire on School Grounds</w:t>
      </w:r>
      <w:r w:rsidR="00B220BF">
        <w:tab/>
      </w:r>
      <w:r w:rsidR="00B220BF">
        <w:tab/>
      </w:r>
      <w:r w:rsidR="00B220BF">
        <w:tab/>
      </w:r>
      <w:r w:rsidR="00B220BF">
        <w:tab/>
        <w:t xml:space="preserve">Evacuate </w:t>
      </w:r>
      <w:r w:rsidR="00F5553F">
        <w:t>Bldg.</w:t>
      </w:r>
      <w:r w:rsidR="00B220BF">
        <w:t>/Search team//Inc. Com</w:t>
      </w:r>
    </w:p>
    <w:p w14:paraId="08996B3A" w14:textId="77777777" w:rsidR="00C47B5D" w:rsidRDefault="005957FA" w:rsidP="005957FA">
      <w:pPr>
        <w:pStyle w:val="NoSpacing"/>
      </w:pPr>
      <w:r>
        <w:t>Flooding</w:t>
      </w:r>
      <w:r w:rsidR="00B220BF">
        <w:tab/>
      </w:r>
      <w:r w:rsidR="00C47B5D">
        <w:tab/>
      </w:r>
      <w:r w:rsidR="00C47B5D">
        <w:tab/>
      </w:r>
      <w:r w:rsidR="00C47B5D">
        <w:tab/>
      </w:r>
      <w:r w:rsidR="00C47B5D">
        <w:tab/>
      </w:r>
      <w:r w:rsidR="00C47B5D">
        <w:tab/>
        <w:t>Shelter/Evacuate Bldg./site/Inc. Com</w:t>
      </w:r>
      <w:r w:rsidR="00B220BF">
        <w:tab/>
      </w:r>
    </w:p>
    <w:p w14:paraId="53096E8A" w14:textId="5BEEBF1A" w:rsidR="005957FA" w:rsidRDefault="00C47B5D" w:rsidP="005957FA">
      <w:pPr>
        <w:pStyle w:val="NoSpacing"/>
      </w:pPr>
      <w:r>
        <w:tab/>
      </w:r>
      <w:r>
        <w:tab/>
      </w:r>
      <w:r>
        <w:tab/>
      </w:r>
      <w:r>
        <w:tab/>
      </w:r>
      <w:r>
        <w:tab/>
      </w:r>
      <w:r>
        <w:tab/>
      </w:r>
      <w:r>
        <w:tab/>
        <w:t>Search &amp; Rescue/other teams</w:t>
      </w:r>
      <w:r w:rsidR="00B220BF">
        <w:tab/>
      </w:r>
    </w:p>
    <w:p w14:paraId="5A388A22" w14:textId="309D6468" w:rsidR="005957FA" w:rsidRDefault="005957FA" w:rsidP="005957FA">
      <w:pPr>
        <w:pStyle w:val="NoSpacing"/>
      </w:pPr>
      <w:r>
        <w:t>Loss or Failure of Utilities/Communication</w:t>
      </w:r>
      <w:r w:rsidR="00C47B5D">
        <w:tab/>
      </w:r>
      <w:r w:rsidR="00C47B5D">
        <w:tab/>
        <w:t>Incident Com/Utilities team</w:t>
      </w:r>
    </w:p>
    <w:p w14:paraId="3F6D2445" w14:textId="255FEBB2" w:rsidR="005957FA" w:rsidRDefault="005957FA" w:rsidP="005957FA">
      <w:pPr>
        <w:pStyle w:val="NoSpacing"/>
      </w:pPr>
      <w:r>
        <w:t>Motor Vehicle Crash</w:t>
      </w:r>
      <w:r w:rsidR="00C47B5D">
        <w:tab/>
      </w:r>
      <w:r w:rsidR="00C47B5D">
        <w:tab/>
      </w:r>
      <w:r w:rsidR="00C47B5D">
        <w:tab/>
      </w:r>
      <w:r w:rsidR="00C47B5D">
        <w:tab/>
      </w:r>
      <w:r w:rsidR="00C47B5D">
        <w:tab/>
        <w:t>Incident Com/direct teams</w:t>
      </w:r>
    </w:p>
    <w:p w14:paraId="736A779C" w14:textId="4CB4A206" w:rsidR="005957FA" w:rsidRDefault="005957FA" w:rsidP="005957FA">
      <w:pPr>
        <w:pStyle w:val="NoSpacing"/>
      </w:pPr>
      <w:r>
        <w:t>Psychological Trauma</w:t>
      </w:r>
      <w:r w:rsidR="00C47B5D">
        <w:tab/>
      </w:r>
      <w:r w:rsidR="00C47B5D">
        <w:tab/>
      </w:r>
      <w:r w:rsidR="00C47B5D">
        <w:tab/>
      </w:r>
      <w:r w:rsidR="00C47B5D">
        <w:tab/>
      </w:r>
      <w:r w:rsidR="00C47B5D">
        <w:tab/>
        <w:t>Incident Com/Crisis team</w:t>
      </w:r>
    </w:p>
    <w:p w14:paraId="1D1F57D4" w14:textId="55E74DBB" w:rsidR="005957FA" w:rsidRDefault="005957FA" w:rsidP="005957FA">
      <w:pPr>
        <w:pStyle w:val="NoSpacing"/>
      </w:pPr>
      <w:r>
        <w:t>Suspected Contamination of Food or Water</w:t>
      </w:r>
      <w:r w:rsidR="00C47B5D">
        <w:tab/>
      </w:r>
      <w:r w:rsidR="00C47B5D">
        <w:tab/>
        <w:t>Incident Com/isolate cont. food/water</w:t>
      </w:r>
    </w:p>
    <w:p w14:paraId="259DE67D" w14:textId="741A8335" w:rsidR="00C47B5D" w:rsidRDefault="00C47B5D" w:rsidP="005957FA">
      <w:pPr>
        <w:pStyle w:val="NoSpacing"/>
      </w:pPr>
      <w:r>
        <w:tab/>
      </w:r>
      <w:r>
        <w:tab/>
      </w:r>
      <w:r>
        <w:tab/>
      </w:r>
      <w:r>
        <w:tab/>
      </w:r>
      <w:r>
        <w:tab/>
      </w:r>
      <w:r>
        <w:tab/>
      </w:r>
      <w:r>
        <w:tab/>
        <w:t>Food/Water team</w:t>
      </w:r>
    </w:p>
    <w:p w14:paraId="6E51EDC8" w14:textId="1C21E015" w:rsidR="005957FA" w:rsidRDefault="005957FA" w:rsidP="005957FA">
      <w:pPr>
        <w:pStyle w:val="NoSpacing"/>
      </w:pPr>
      <w:r>
        <w:t>Threat of Violence</w:t>
      </w:r>
      <w:r w:rsidR="00C47B5D">
        <w:tab/>
      </w:r>
      <w:r w:rsidR="00C47B5D">
        <w:tab/>
      </w:r>
      <w:r w:rsidR="00C47B5D">
        <w:tab/>
      </w:r>
      <w:r w:rsidR="00C47B5D">
        <w:tab/>
      </w:r>
      <w:r w:rsidR="00C47B5D">
        <w:tab/>
        <w:t>Incident Command may call 911</w:t>
      </w:r>
      <w:r w:rsidR="00C47B5D">
        <w:tab/>
      </w:r>
      <w:r w:rsidR="00C47B5D">
        <w:tab/>
      </w:r>
      <w:r w:rsidR="00C47B5D">
        <w:tab/>
      </w:r>
      <w:r w:rsidR="00C47B5D">
        <w:tab/>
      </w:r>
    </w:p>
    <w:p w14:paraId="1FC79E46" w14:textId="6C60C6C0" w:rsidR="005957FA" w:rsidRDefault="005957FA" w:rsidP="005957FA">
      <w:pPr>
        <w:pStyle w:val="NoSpacing"/>
      </w:pPr>
      <w:r>
        <w:t>Unlawful Demonstration</w:t>
      </w:r>
      <w:r w:rsidR="00C47B5D">
        <w:tab/>
      </w:r>
      <w:r w:rsidR="00C47B5D">
        <w:tab/>
      </w:r>
      <w:r w:rsidR="00C47B5D">
        <w:tab/>
      </w:r>
      <w:r w:rsidR="00C47B5D">
        <w:tab/>
        <w:t>Incident Com/shelter/evacuate</w:t>
      </w:r>
    </w:p>
    <w:p w14:paraId="36386D14" w14:textId="50D78E60" w:rsidR="00C47B5D" w:rsidRDefault="00C47B5D" w:rsidP="00A00FCD">
      <w:pPr>
        <w:pStyle w:val="NoSpacing"/>
      </w:pPr>
      <w:r>
        <w:tab/>
      </w:r>
      <w:r>
        <w:tab/>
      </w:r>
      <w:r>
        <w:tab/>
      </w:r>
      <w:r>
        <w:tab/>
      </w:r>
      <w:r>
        <w:tab/>
      </w:r>
      <w:r>
        <w:tab/>
      </w:r>
      <w:r>
        <w:tab/>
        <w:t>Bldg./Off site</w:t>
      </w:r>
    </w:p>
    <w:sectPr w:rsidR="00C47B5D">
      <w:headerReference w:type="even" r:id="rId104"/>
      <w:headerReference w:type="default" r:id="rId105"/>
      <w:headerReference w:type="first" r:id="rId106"/>
      <w:footerReference w:type="first" r:id="rId10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B567" w14:textId="77777777" w:rsidR="00765BCB" w:rsidRDefault="00765BCB">
      <w:r>
        <w:separator/>
      </w:r>
    </w:p>
  </w:endnote>
  <w:endnote w:type="continuationSeparator" w:id="0">
    <w:p w14:paraId="3E824E65" w14:textId="77777777" w:rsidR="00765BCB" w:rsidRDefault="0076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Overlock">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Amerigo BT">
    <w:altName w:val="Calibri"/>
    <w:panose1 w:val="020B0604020202020204"/>
    <w:charset w:val="00"/>
    <w:family w:val="auto"/>
    <w:pitch w:val="default"/>
  </w:font>
  <w:font w:name="Arial Rounded">
    <w:altName w:val="Arial"/>
    <w:panose1 w:val="020B0604020202020204"/>
    <w:charset w:val="00"/>
    <w:family w:val="auto"/>
    <w:pitch w:val="default"/>
  </w:font>
  <w:font w:name="BellCent BdList BT">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DM Logo">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panose1 w:val="020B0604020202020204"/>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4684" w14:textId="77777777" w:rsidR="00BC7D46" w:rsidRDefault="00BC7D46">
    <w:pPr>
      <w:pBdr>
        <w:top w:val="nil"/>
        <w:left w:val="nil"/>
        <w:bottom w:val="nil"/>
        <w:right w:val="nil"/>
        <w:between w:val="nil"/>
      </w:pBdr>
      <w:tabs>
        <w:tab w:val="center" w:pos="4320"/>
        <w:tab w:val="right" w:pos="8640"/>
      </w:tabs>
      <w:rPr>
        <w:rFonts w:ascii="Courier" w:eastAsia="Courier" w:hAnsi="Courier" w:cs="Courie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7F83" w14:textId="1DEAD83C" w:rsidR="00BC7D46" w:rsidRDefault="00BC7D46">
    <w:pPr>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4</w:t>
    </w:r>
    <w:r>
      <w:rPr>
        <w:rFonts w:ascii="Courier" w:eastAsia="Courier" w:hAnsi="Courier" w:cs="Courier"/>
        <w:color w:val="000000"/>
      </w:rPr>
      <w:fldChar w:fldCharType="end"/>
    </w:r>
  </w:p>
  <w:p w14:paraId="63CDA7A5" w14:textId="77777777" w:rsidR="00BC7D46" w:rsidRDefault="00BC7D46">
    <w:pPr>
      <w:pBdr>
        <w:top w:val="nil"/>
        <w:left w:val="nil"/>
        <w:bottom w:val="nil"/>
        <w:right w:val="nil"/>
        <w:between w:val="nil"/>
      </w:pBdr>
      <w:tabs>
        <w:tab w:val="center" w:pos="4320"/>
        <w:tab w:val="right" w:pos="8640"/>
      </w:tabs>
      <w:ind w:right="360"/>
      <w:rPr>
        <w:rFonts w:ascii="Courier" w:eastAsia="Courier" w:hAnsi="Courier" w:cs="Courier"/>
        <w:color w:val="000000"/>
      </w:rPr>
    </w:pPr>
  </w:p>
  <w:p w14:paraId="63A543B9" w14:textId="77777777" w:rsidR="00BC7D46" w:rsidRDefault="00BC7D46">
    <w:pPr>
      <w:pBdr>
        <w:top w:val="single" w:sz="4" w:space="1" w:color="000000"/>
      </w:pBdr>
      <w:tabs>
        <w:tab w:val="right" w:pos="9360"/>
      </w:tabs>
      <w:ind w:right="360"/>
      <w:rPr>
        <w:i/>
        <w:sz w:val="16"/>
        <w:szCs w:val="16"/>
      </w:rPr>
    </w:pPr>
    <w:r>
      <w:rPr>
        <w:rFonts w:ascii="Courier" w:eastAsia="Courier" w:hAnsi="Courier" w:cs="Courier"/>
      </w:rPr>
      <w:tab/>
    </w:r>
    <w:r>
      <w:rPr>
        <w:i/>
        <w:sz w:val="16"/>
        <w:szCs w:val="16"/>
      </w:rPr>
      <w:tab/>
    </w:r>
  </w:p>
  <w:p w14:paraId="562407CB" w14:textId="77777777" w:rsidR="00BC7D46" w:rsidRDefault="00BC7D46">
    <w:pPr>
      <w:pBdr>
        <w:top w:val="nil"/>
        <w:left w:val="nil"/>
        <w:bottom w:val="nil"/>
        <w:right w:val="nil"/>
        <w:between w:val="nil"/>
      </w:pBdr>
      <w:tabs>
        <w:tab w:val="center" w:pos="4320"/>
        <w:tab w:val="right" w:pos="8640"/>
      </w:tabs>
      <w:rPr>
        <w:rFonts w:ascii="CDM Logo" w:eastAsia="CDM Logo" w:hAnsi="CDM Logo" w:cs="CDM Logo"/>
        <w:color w:val="000000"/>
        <w:sz w:val="26"/>
        <w:szCs w:val="26"/>
      </w:rPr>
    </w:pPr>
    <w:r>
      <w:rPr>
        <w:rFonts w:ascii="Courier" w:eastAsia="Courier" w:hAnsi="Courier" w:cs="Courier"/>
        <w:color w:val="000000"/>
      </w:rPr>
      <w:tab/>
    </w:r>
    <w:r>
      <w:rPr>
        <w:rFonts w:ascii="Courier" w:eastAsia="Courier" w:hAnsi="Courier" w:cs="Courier"/>
        <w:color w:val="00000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B534" w14:textId="3589A105" w:rsidR="00BC7D46" w:rsidRDefault="00BC7D46">
    <w:pPr>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42</w:t>
    </w:r>
    <w:r>
      <w:rPr>
        <w:rFonts w:ascii="Courier" w:eastAsia="Courier" w:hAnsi="Courier" w:cs="Courier"/>
        <w:color w:val="000000"/>
      </w:rPr>
      <w:fldChar w:fldCharType="end"/>
    </w:r>
  </w:p>
  <w:p w14:paraId="665C3D1E" w14:textId="77777777" w:rsidR="00BC7D46" w:rsidRDefault="00BC7D46">
    <w:pPr>
      <w:pBdr>
        <w:top w:val="single" w:sz="4" w:space="1" w:color="000000"/>
      </w:pBdr>
      <w:tabs>
        <w:tab w:val="right" w:pos="9360"/>
      </w:tabs>
      <w:ind w:right="360"/>
      <w:rPr>
        <w:i/>
        <w:sz w:val="16"/>
        <w:szCs w:val="16"/>
      </w:rPr>
    </w:pPr>
    <w:r>
      <w:rPr>
        <w:sz w:val="14"/>
        <w:szCs w:val="14"/>
      </w:rPr>
      <w:tab/>
    </w:r>
  </w:p>
  <w:p w14:paraId="7BA18EB2" w14:textId="77777777" w:rsidR="00BC7D46" w:rsidRDefault="00BC7D46">
    <w:pPr>
      <w:pBdr>
        <w:top w:val="nil"/>
        <w:left w:val="nil"/>
        <w:bottom w:val="nil"/>
        <w:right w:val="nil"/>
        <w:between w:val="nil"/>
      </w:pBdr>
      <w:tabs>
        <w:tab w:val="center" w:pos="4320"/>
        <w:tab w:val="right" w:pos="8640"/>
      </w:tabs>
      <w:rPr>
        <w:color w:val="000000"/>
        <w:sz w:val="26"/>
        <w:szCs w:val="2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C75B" w14:textId="77777777" w:rsidR="00BC7D46" w:rsidRDefault="00BC7D46">
    <w:pPr>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end"/>
    </w:r>
  </w:p>
  <w:p w14:paraId="4720DFE0" w14:textId="77777777" w:rsidR="00BC7D46" w:rsidRDefault="00BC7D46">
    <w:pPr>
      <w:pBdr>
        <w:top w:val="nil"/>
        <w:left w:val="nil"/>
        <w:bottom w:val="nil"/>
        <w:right w:val="nil"/>
        <w:between w:val="nil"/>
      </w:pBdr>
      <w:tabs>
        <w:tab w:val="center" w:pos="4320"/>
        <w:tab w:val="right" w:pos="8640"/>
      </w:tabs>
      <w:ind w:right="360"/>
      <w:rPr>
        <w:rFonts w:ascii="Courier" w:eastAsia="Courier" w:hAnsi="Courier" w:cs="Courie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8B57" w14:textId="352C7A10" w:rsidR="00BC7D46" w:rsidRDefault="00BC7D46">
    <w:pPr>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44</w:t>
    </w:r>
    <w:r>
      <w:rPr>
        <w:rFonts w:ascii="Courier" w:eastAsia="Courier" w:hAnsi="Courier" w:cs="Courier"/>
        <w:color w:val="000000"/>
      </w:rPr>
      <w:fldChar w:fldCharType="end"/>
    </w:r>
  </w:p>
  <w:p w14:paraId="6E397DDE" w14:textId="77777777" w:rsidR="00BC7D46" w:rsidRDefault="00BC7D46">
    <w:pPr>
      <w:pBdr>
        <w:top w:val="single" w:sz="4" w:space="1" w:color="000000"/>
      </w:pBdr>
      <w:tabs>
        <w:tab w:val="right" w:pos="9360"/>
      </w:tabs>
      <w:ind w:right="360"/>
      <w:rPr>
        <w:sz w:val="20"/>
        <w:szCs w:val="20"/>
      </w:rPr>
    </w:pPr>
    <w:r>
      <w:rPr>
        <w:sz w:val="14"/>
        <w:szCs w:val="14"/>
      </w:rPr>
      <w:tab/>
    </w:r>
  </w:p>
  <w:p w14:paraId="2E9E91C1" w14:textId="77777777" w:rsidR="00BC7D46" w:rsidRDefault="00BC7D46">
    <w:pPr>
      <w:pBdr>
        <w:top w:val="single" w:sz="4" w:space="1" w:color="000000"/>
      </w:pBdr>
      <w:tabs>
        <w:tab w:val="right" w:pos="936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784C" w14:textId="77777777" w:rsidR="00BC7D46" w:rsidRDefault="00BC7D46">
    <w:pPr>
      <w:pBdr>
        <w:top w:val="nil"/>
        <w:left w:val="nil"/>
        <w:bottom w:val="nil"/>
        <w:right w:val="nil"/>
        <w:between w:val="nil"/>
      </w:pBdr>
      <w:tabs>
        <w:tab w:val="center" w:pos="4320"/>
        <w:tab w:val="right" w:pos="8640"/>
      </w:tabs>
      <w:rPr>
        <w:rFonts w:ascii="Courier" w:eastAsia="Courier" w:hAnsi="Courier" w:cs="Courier"/>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EF52" w14:textId="517B32F5" w:rsidR="00BC7D46" w:rsidRDefault="00BC7D46">
    <w:pPr>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69</w:t>
    </w:r>
    <w:r>
      <w:rPr>
        <w:rFonts w:ascii="Courier" w:eastAsia="Courier" w:hAnsi="Courier" w:cs="Courier"/>
        <w:color w:val="000000"/>
      </w:rPr>
      <w:fldChar w:fldCharType="end"/>
    </w:r>
  </w:p>
  <w:p w14:paraId="2DA7C494" w14:textId="77777777" w:rsidR="00BC7D46" w:rsidRDefault="00BC7D46">
    <w:pPr>
      <w:pBdr>
        <w:top w:val="single" w:sz="4" w:space="1" w:color="000000"/>
      </w:pBdr>
      <w:tabs>
        <w:tab w:val="right" w:pos="9360"/>
      </w:tabs>
      <w:ind w:right="360"/>
      <w:rPr>
        <w:sz w:val="20"/>
        <w:szCs w:val="20"/>
      </w:rPr>
    </w:pPr>
    <w:r>
      <w:rPr>
        <w:sz w:val="14"/>
        <w:szCs w:val="14"/>
      </w:rPr>
      <w:tab/>
    </w:r>
  </w:p>
  <w:p w14:paraId="182D268E" w14:textId="77777777" w:rsidR="00BC7D46" w:rsidRDefault="00BC7D46">
    <w:pPr>
      <w:pBdr>
        <w:top w:val="single" w:sz="4" w:space="1" w:color="000000"/>
      </w:pBdr>
      <w:tabs>
        <w:tab w:val="right" w:pos="9360"/>
      </w:tabs>
      <w:rPr>
        <w:i/>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5971" w14:textId="1626CB98" w:rsidR="00BC7D46" w:rsidRDefault="00BC7D46">
    <w:pPr>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114</w:t>
    </w:r>
    <w:r>
      <w:rPr>
        <w:rFonts w:ascii="Courier" w:eastAsia="Courier" w:hAnsi="Courier" w:cs="Courier"/>
        <w:color w:val="000000"/>
      </w:rPr>
      <w:fldChar w:fldCharType="end"/>
    </w:r>
  </w:p>
  <w:p w14:paraId="3D93356B" w14:textId="77777777" w:rsidR="00BC7D46" w:rsidRDefault="00BC7D46">
    <w:pPr>
      <w:pBdr>
        <w:top w:val="single" w:sz="4" w:space="1" w:color="000000"/>
      </w:pBdr>
      <w:tabs>
        <w:tab w:val="right" w:pos="9360"/>
      </w:tabs>
      <w:ind w:right="360"/>
      <w:rPr>
        <w:i/>
        <w:sz w:val="16"/>
        <w:szCs w:val="16"/>
      </w:rPr>
    </w:pPr>
    <w:r>
      <w:rPr>
        <w:sz w:val="14"/>
        <w:szCs w:val="14"/>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EBE8" w14:textId="77777777" w:rsidR="00BC7D46" w:rsidRDefault="00BC7D46">
    <w:pPr>
      <w:pBdr>
        <w:top w:val="nil"/>
        <w:left w:val="nil"/>
        <w:bottom w:val="nil"/>
        <w:right w:val="nil"/>
        <w:between w:val="nil"/>
      </w:pBdr>
      <w:tabs>
        <w:tab w:val="center" w:pos="4320"/>
        <w:tab w:val="right" w:pos="8640"/>
        <w:tab w:val="right" w:pos="8784"/>
      </w:tabs>
      <w:rPr>
        <w:rFonts w:ascii="Courier" w:eastAsia="Courier" w:hAnsi="Courier" w:cs="Courier"/>
        <w:color w:val="000000"/>
      </w:rPr>
    </w:pPr>
    <w:r>
      <w:rPr>
        <w:rFonts w:ascii="Courier" w:eastAsia="Courier" w:hAnsi="Courier" w:cs="Courier"/>
        <w:color w:val="000000"/>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71FF" w14:textId="77777777" w:rsidR="00BC7D46" w:rsidRDefault="00BC7D46">
    <w:pPr>
      <w:pBdr>
        <w:top w:val="single" w:sz="4" w:space="1" w:color="000000"/>
      </w:pBdr>
      <w:tabs>
        <w:tab w:val="right" w:pos="9360"/>
      </w:tabs>
      <w:rPr>
        <w:i/>
        <w:sz w:val="16"/>
        <w:szCs w:val="16"/>
      </w:rPr>
    </w:pPr>
    <w:r>
      <w:rPr>
        <w:sz w:val="14"/>
        <w:szCs w:val="14"/>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0423" w14:textId="77777777" w:rsidR="00BC7D46" w:rsidRDefault="00BC7D46">
    <w:pPr>
      <w:pBdr>
        <w:top w:val="single" w:sz="4" w:space="1" w:color="000000"/>
        <w:left w:val="nil"/>
        <w:bottom w:val="nil"/>
        <w:right w:val="nil"/>
        <w:between w:val="nil"/>
      </w:pBdr>
      <w:tabs>
        <w:tab w:val="center" w:pos="4320"/>
        <w:tab w:val="right" w:pos="8640"/>
        <w:tab w:val="right" w:pos="8784"/>
      </w:tabs>
      <w:rPr>
        <w:color w:val="000000"/>
        <w:sz w:val="20"/>
        <w:szCs w:val="20"/>
      </w:rPr>
    </w:pPr>
    <w:r>
      <w:rPr>
        <w:color w:val="000000"/>
        <w:sz w:val="20"/>
        <w:szCs w:val="20"/>
      </w:rPr>
      <w:t>Emergency Hazard Assessment Summary Form A – June 2003</w:t>
    </w: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68AA" w14:textId="77777777" w:rsidR="00BC7D46" w:rsidRDefault="00BC7D46">
    <w:pPr>
      <w:pBdr>
        <w:top w:val="nil"/>
        <w:left w:val="nil"/>
        <w:bottom w:val="nil"/>
        <w:right w:val="nil"/>
        <w:between w:val="nil"/>
      </w:pBdr>
      <w:tabs>
        <w:tab w:val="center" w:pos="4320"/>
        <w:tab w:val="right" w:pos="8640"/>
      </w:tabs>
      <w:rPr>
        <w:rFonts w:ascii="Courier" w:eastAsia="Courier" w:hAnsi="Courier" w:cs="Courier"/>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017F" w14:textId="77777777" w:rsidR="00BC7D46" w:rsidRDefault="00BC7D46">
    <w:pPr>
      <w:pBdr>
        <w:top w:val="single" w:sz="4" w:space="1" w:color="000000"/>
      </w:pBdr>
      <w:tabs>
        <w:tab w:val="right" w:pos="9360"/>
      </w:tabs>
      <w:rPr>
        <w:i/>
        <w:sz w:val="16"/>
        <w:szCs w:val="16"/>
      </w:rPr>
    </w:pPr>
    <w:r>
      <w:rPr>
        <w:sz w:val="14"/>
        <w:szCs w:val="14"/>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54B" w14:textId="77777777" w:rsidR="00BC7D46" w:rsidRDefault="00BC7D46">
    <w:pPr>
      <w:pBdr>
        <w:top w:val="single" w:sz="4" w:space="1" w:color="000000"/>
      </w:pBdr>
      <w:tabs>
        <w:tab w:val="right" w:pos="9360"/>
      </w:tabs>
      <w:rPr>
        <w:i/>
        <w:sz w:val="16"/>
        <w:szCs w:val="16"/>
      </w:rPr>
    </w:pPr>
    <w:r>
      <w:rPr>
        <w:sz w:val="14"/>
        <w:szCs w:val="14"/>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AB21" w14:textId="77777777" w:rsidR="00BC7D46" w:rsidRDefault="00BC7D46">
    <w:pPr>
      <w:pBdr>
        <w:top w:val="single" w:sz="4" w:space="1" w:color="000000"/>
      </w:pBdr>
      <w:tabs>
        <w:tab w:val="right" w:pos="8820"/>
      </w:tabs>
      <w:rPr>
        <w:i/>
        <w:sz w:val="16"/>
        <w:szCs w:val="16"/>
      </w:rPr>
    </w:pPr>
    <w:r>
      <w:rPr>
        <w:sz w:val="14"/>
        <w:szCs w:val="14"/>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CD93" w14:textId="143DC5E5" w:rsidR="00BC7D46" w:rsidRDefault="00BC7D46">
    <w:pPr>
      <w:pBdr>
        <w:top w:val="single" w:sz="4" w:space="1" w:color="000000"/>
        <w:left w:val="nil"/>
        <w:bottom w:val="nil"/>
        <w:right w:val="nil"/>
        <w:between w:val="nil"/>
      </w:pBdr>
      <w:tabs>
        <w:tab w:val="center" w:pos="4320"/>
        <w:tab w:val="right" w:pos="8640"/>
        <w:tab w:val="right" w:pos="8784"/>
      </w:tabs>
      <w:rPr>
        <w:color w:val="000000"/>
        <w:sz w:val="20"/>
        <w:szCs w:val="20"/>
      </w:rPr>
    </w:pPr>
    <w:r>
      <w:rPr>
        <w:color w:val="000000"/>
        <w:sz w:val="20"/>
        <w:szCs w:val="20"/>
      </w:rPr>
      <w:t xml:space="preserve">Injury and Missing </w:t>
    </w:r>
    <w:proofErr w:type="spellStart"/>
    <w:r>
      <w:rPr>
        <w:color w:val="000000"/>
        <w:sz w:val="20"/>
        <w:szCs w:val="20"/>
      </w:rPr>
      <w:t>Persons</w:t>
    </w:r>
    <w:proofErr w:type="spellEnd"/>
    <w:r>
      <w:rPr>
        <w:color w:val="000000"/>
        <w:sz w:val="20"/>
        <w:szCs w:val="20"/>
      </w:rPr>
      <w:t xml:space="preserve"> Report Form D – June 2003</w:t>
    </w:r>
    <w:r>
      <w:rPr>
        <w:color w:val="000000"/>
        <w:sz w:val="20"/>
        <w:szCs w:val="20"/>
      </w:rPr>
      <w:tab/>
    </w: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165</w:t>
    </w:r>
    <w:r>
      <w:rPr>
        <w:rFonts w:ascii="Courier" w:eastAsia="Courier" w:hAnsi="Courier" w:cs="Courier"/>
        <w:color w:val="000000"/>
      </w:rPr>
      <w:fldChar w:fldCharType="end"/>
    </w:r>
  </w:p>
  <w:p w14:paraId="5A206DB9" w14:textId="77777777" w:rsidR="00BC7D46" w:rsidRDefault="00BC7D46">
    <w:pPr>
      <w:pBdr>
        <w:top w:val="nil"/>
        <w:left w:val="nil"/>
        <w:bottom w:val="nil"/>
        <w:right w:val="nil"/>
        <w:between w:val="nil"/>
      </w:pBdr>
      <w:tabs>
        <w:tab w:val="center" w:pos="4320"/>
        <w:tab w:val="right" w:pos="8640"/>
      </w:tabs>
      <w:rPr>
        <w:rFonts w:ascii="Courier" w:eastAsia="Courier" w:hAnsi="Courier" w:cs="Courier"/>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E5C6" w14:textId="71CBDB62" w:rsidR="00BC7D46" w:rsidRDefault="00BC7D46">
    <w:pPr>
      <w:pBdr>
        <w:top w:val="single" w:sz="4" w:space="1" w:color="000000"/>
      </w:pBdr>
      <w:tabs>
        <w:tab w:val="right" w:pos="8820"/>
      </w:tabs>
      <w:rPr>
        <w:i/>
        <w:sz w:val="16"/>
        <w:szCs w:val="16"/>
      </w:rPr>
    </w:pPr>
    <w:r>
      <w:rPr>
        <w:sz w:val="14"/>
        <w:szCs w:val="14"/>
      </w:rPr>
      <w:tab/>
    </w:r>
    <w:r>
      <w:rPr>
        <w:rFonts w:ascii="Courier" w:eastAsia="Courier" w:hAnsi="Courier" w:cs="Courier"/>
      </w:rPr>
      <w:fldChar w:fldCharType="begin"/>
    </w:r>
    <w:r>
      <w:rPr>
        <w:rFonts w:ascii="Courier" w:eastAsia="Courier" w:hAnsi="Courier" w:cs="Courier"/>
      </w:rPr>
      <w:instrText>PAGE</w:instrText>
    </w:r>
    <w:r>
      <w:rPr>
        <w:rFonts w:ascii="Courier" w:eastAsia="Courier" w:hAnsi="Courier" w:cs="Courier"/>
      </w:rPr>
      <w:fldChar w:fldCharType="separate"/>
    </w:r>
    <w:r>
      <w:rPr>
        <w:rFonts w:ascii="Courier" w:eastAsia="Courier" w:hAnsi="Courier" w:cs="Courier"/>
        <w:noProof/>
      </w:rPr>
      <w:t>166</w:t>
    </w:r>
    <w:r>
      <w:rPr>
        <w:rFonts w:ascii="Courier" w:eastAsia="Courier" w:hAnsi="Courier" w:cs="Couri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31EC" w14:textId="5D5AE366" w:rsidR="00BC7D46" w:rsidRDefault="00BC7D46">
    <w:pPr>
      <w:pBdr>
        <w:top w:val="nil"/>
        <w:left w:val="nil"/>
        <w:bottom w:val="nil"/>
        <w:right w:val="nil"/>
        <w:between w:val="nil"/>
      </w:pBdr>
      <w:tabs>
        <w:tab w:val="center" w:pos="4320"/>
        <w:tab w:val="right" w:pos="8640"/>
      </w:tabs>
      <w:rPr>
        <w:rFonts w:ascii="Courier" w:eastAsia="Courier" w:hAnsi="Courier" w:cs="Courier"/>
        <w:color w:val="000000"/>
      </w:rPr>
    </w:pPr>
    <w:r>
      <w:rPr>
        <w:rFonts w:ascii="Courier" w:eastAsia="Courier" w:hAnsi="Courier" w:cs="Courier"/>
        <w:color w:val="000000"/>
      </w:rPr>
      <w:tab/>
    </w:r>
    <w:r>
      <w:rPr>
        <w:rFonts w:ascii="Courier" w:eastAsia="Courier" w:hAnsi="Courier" w:cs="Courier"/>
        <w:color w:val="000000"/>
      </w:rPr>
      <w:tab/>
    </w: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171</w:t>
    </w:r>
    <w:r>
      <w:rPr>
        <w:rFonts w:ascii="Courier" w:eastAsia="Courier" w:hAnsi="Courier" w:cs="Courier"/>
        <w:color w:val="00000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AA30" w14:textId="4C5474CA" w:rsidR="00BC7D46" w:rsidRDefault="00BC7D46">
    <w:pPr>
      <w:pBdr>
        <w:top w:val="single" w:sz="4" w:space="1" w:color="000000"/>
        <w:left w:val="nil"/>
        <w:bottom w:val="nil"/>
        <w:right w:val="nil"/>
        <w:between w:val="nil"/>
      </w:pBdr>
      <w:tabs>
        <w:tab w:val="center" w:pos="4320"/>
        <w:tab w:val="right" w:pos="8640"/>
        <w:tab w:val="right" w:pos="8784"/>
      </w:tabs>
      <w:rPr>
        <w:color w:val="000000"/>
        <w:sz w:val="20"/>
        <w:szCs w:val="20"/>
      </w:rPr>
    </w:pPr>
    <w:r>
      <w:rPr>
        <w:color w:val="000000"/>
        <w:sz w:val="20"/>
        <w:szCs w:val="20"/>
      </w:rPr>
      <w:t>Student Release Log Form E – June 2003</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168</w:t>
    </w:r>
    <w:r>
      <w:rPr>
        <w:rFonts w:ascii="Courier" w:eastAsia="Courier" w:hAnsi="Courier" w:cs="Courier"/>
        <w:color w:val="00000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2D8" w14:textId="367D3A29" w:rsidR="00BC7D46" w:rsidRDefault="00BC7D46">
    <w:pPr>
      <w:pBdr>
        <w:top w:val="single" w:sz="4" w:space="1" w:color="000000"/>
      </w:pBdr>
      <w:tabs>
        <w:tab w:val="right" w:pos="8820"/>
      </w:tabs>
      <w:rPr>
        <w:i/>
        <w:sz w:val="16"/>
        <w:szCs w:val="16"/>
      </w:rPr>
    </w:pPr>
    <w:r>
      <w:rPr>
        <w:sz w:val="14"/>
        <w:szCs w:val="14"/>
      </w:rPr>
      <w:tab/>
    </w:r>
    <w:r>
      <w:rPr>
        <w:rFonts w:ascii="Courier" w:eastAsia="Courier" w:hAnsi="Courier" w:cs="Courier"/>
      </w:rPr>
      <w:fldChar w:fldCharType="begin"/>
    </w:r>
    <w:r>
      <w:rPr>
        <w:rFonts w:ascii="Courier" w:eastAsia="Courier" w:hAnsi="Courier" w:cs="Courier"/>
      </w:rPr>
      <w:instrText>PAGE</w:instrText>
    </w:r>
    <w:r>
      <w:rPr>
        <w:rFonts w:ascii="Courier" w:eastAsia="Courier" w:hAnsi="Courier" w:cs="Courier"/>
      </w:rPr>
      <w:fldChar w:fldCharType="separate"/>
    </w:r>
    <w:r>
      <w:rPr>
        <w:rFonts w:ascii="Courier" w:eastAsia="Courier" w:hAnsi="Courier" w:cs="Courier"/>
        <w:noProof/>
      </w:rPr>
      <w:t>169</w:t>
    </w:r>
    <w:r>
      <w:rPr>
        <w:rFonts w:ascii="Courier" w:eastAsia="Courier" w:hAnsi="Courier" w:cs="Couri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18E0" w14:textId="45242B41" w:rsidR="00BC7D46" w:rsidRDefault="00BC7D46">
    <w:pPr>
      <w:pBdr>
        <w:top w:val="single" w:sz="4" w:space="1" w:color="000000"/>
        <w:left w:val="nil"/>
        <w:bottom w:val="nil"/>
        <w:right w:val="nil"/>
        <w:between w:val="nil"/>
      </w:pBdr>
      <w:tabs>
        <w:tab w:val="center" w:pos="4320"/>
        <w:tab w:val="right" w:pos="8640"/>
        <w:tab w:val="right" w:pos="8784"/>
      </w:tabs>
      <w:rPr>
        <w:color w:val="000000"/>
        <w:sz w:val="20"/>
        <w:szCs w:val="20"/>
      </w:rPr>
    </w:pPr>
    <w:r>
      <w:rPr>
        <w:color w:val="000000"/>
        <w:sz w:val="20"/>
        <w:szCs w:val="20"/>
      </w:rPr>
      <w:t>Damage Assessment Report Form F – June 2003</w:t>
    </w:r>
    <w:r>
      <w:rPr>
        <w:color w:val="000000"/>
        <w:sz w:val="20"/>
        <w:szCs w:val="20"/>
      </w:rPr>
      <w:tab/>
    </w:r>
    <w:r>
      <w:rPr>
        <w:color w:val="000000"/>
        <w:sz w:val="20"/>
        <w:szCs w:val="20"/>
      </w:rPr>
      <w:tab/>
    </w: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170</w:t>
    </w:r>
    <w:r>
      <w:rPr>
        <w:rFonts w:ascii="Courier" w:eastAsia="Courier" w:hAnsi="Courier" w:cs="Courier"/>
        <w:color w:val="000000"/>
      </w:rPr>
      <w:fldChar w:fldCharType="end"/>
    </w:r>
    <w:r>
      <w:rPr>
        <w:color w:val="000000"/>
        <w:sz w:val="20"/>
        <w:szCs w:val="20"/>
      </w:rP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7749" w14:textId="67D6504A" w:rsidR="00BC7D46" w:rsidRDefault="00BC7D46">
    <w:pPr>
      <w:pBdr>
        <w:top w:val="single" w:sz="4" w:space="1" w:color="000000"/>
      </w:pBdr>
      <w:tabs>
        <w:tab w:val="right" w:pos="8820"/>
      </w:tabs>
      <w:rPr>
        <w:i/>
        <w:sz w:val="16"/>
        <w:szCs w:val="16"/>
      </w:rPr>
    </w:pPr>
    <w:r>
      <w:rPr>
        <w:rFonts w:ascii="Courier" w:eastAsia="Courier" w:hAnsi="Courier" w:cs="Courier"/>
      </w:rPr>
      <w:tab/>
    </w:r>
    <w:r>
      <w:rPr>
        <w:rFonts w:ascii="Courier" w:eastAsia="Courier" w:hAnsi="Courier" w:cs="Courier"/>
      </w:rPr>
      <w:fldChar w:fldCharType="begin"/>
    </w:r>
    <w:r>
      <w:rPr>
        <w:rFonts w:ascii="Courier" w:eastAsia="Courier" w:hAnsi="Courier" w:cs="Courier"/>
      </w:rPr>
      <w:instrText>PAGE</w:instrText>
    </w:r>
    <w:r>
      <w:rPr>
        <w:rFonts w:ascii="Courier" w:eastAsia="Courier" w:hAnsi="Courier" w:cs="Courier"/>
      </w:rPr>
      <w:fldChar w:fldCharType="separate"/>
    </w:r>
    <w:r>
      <w:rPr>
        <w:rFonts w:ascii="Courier" w:eastAsia="Courier" w:hAnsi="Courier" w:cs="Courier"/>
        <w:noProof/>
      </w:rPr>
      <w:t>172</w:t>
    </w:r>
    <w:r>
      <w:rPr>
        <w:rFonts w:ascii="Courier" w:eastAsia="Courier" w:hAnsi="Courier" w:cs="Courier"/>
      </w:rPr>
      <w:fldChar w:fldCharType="end"/>
    </w:r>
    <w:r>
      <w:rPr>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8B0B" w14:textId="77777777" w:rsidR="00BC7D46" w:rsidRDefault="00BC7D46">
    <w:pPr>
      <w:pBdr>
        <w:top w:val="nil"/>
        <w:left w:val="nil"/>
        <w:bottom w:val="nil"/>
        <w:right w:val="nil"/>
        <w:between w:val="nil"/>
      </w:pBdr>
      <w:tabs>
        <w:tab w:val="center" w:pos="4320"/>
        <w:tab w:val="right" w:pos="8640"/>
      </w:tabs>
      <w:rPr>
        <w:rFonts w:ascii="Courier" w:eastAsia="Courier" w:hAnsi="Courier" w:cs="Courier"/>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BB9A" w14:textId="77777777" w:rsidR="005957FA" w:rsidRDefault="005957FA">
    <w:pPr>
      <w:pBdr>
        <w:top w:val="single" w:sz="4" w:space="1" w:color="000000"/>
      </w:pBdr>
      <w:tabs>
        <w:tab w:val="right" w:pos="8820"/>
      </w:tabs>
      <w:rPr>
        <w:i/>
        <w:sz w:val="16"/>
        <w:szCs w:val="16"/>
      </w:rPr>
    </w:pPr>
    <w:r>
      <w:rPr>
        <w:rFonts w:ascii="Courier" w:eastAsia="Courier" w:hAnsi="Courier" w:cs="Courier"/>
      </w:rPr>
      <w:tab/>
    </w:r>
    <w:r>
      <w:rPr>
        <w:rFonts w:ascii="Courier" w:eastAsia="Courier" w:hAnsi="Courier" w:cs="Courier"/>
      </w:rPr>
      <w:fldChar w:fldCharType="begin"/>
    </w:r>
    <w:r>
      <w:rPr>
        <w:rFonts w:ascii="Courier" w:eastAsia="Courier" w:hAnsi="Courier" w:cs="Courier"/>
      </w:rPr>
      <w:instrText>PAGE</w:instrText>
    </w:r>
    <w:r>
      <w:rPr>
        <w:rFonts w:ascii="Courier" w:eastAsia="Courier" w:hAnsi="Courier" w:cs="Courier"/>
      </w:rPr>
      <w:fldChar w:fldCharType="separate"/>
    </w:r>
    <w:r>
      <w:rPr>
        <w:rFonts w:ascii="Courier" w:eastAsia="Courier" w:hAnsi="Courier" w:cs="Courier"/>
        <w:noProof/>
      </w:rPr>
      <w:t>172</w:t>
    </w:r>
    <w:r>
      <w:rPr>
        <w:rFonts w:ascii="Courier" w:eastAsia="Courier" w:hAnsi="Courier" w:cs="Courier"/>
      </w:rPr>
      <w:fldChar w:fldCharType="end"/>
    </w:r>
    <w:r>
      <w:rPr>
        <w:sz w:val="14"/>
        <w:szCs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55E2" w14:textId="77777777" w:rsidR="00BC7D46" w:rsidRDefault="00BC7D46">
    <w:pPr>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end"/>
    </w:r>
  </w:p>
  <w:p w14:paraId="48CAC453" w14:textId="77777777" w:rsidR="00BC7D46" w:rsidRDefault="00BC7D46">
    <w:pPr>
      <w:pBdr>
        <w:top w:val="nil"/>
        <w:left w:val="nil"/>
        <w:bottom w:val="nil"/>
        <w:right w:val="nil"/>
        <w:between w:val="nil"/>
      </w:pBdr>
      <w:tabs>
        <w:tab w:val="center" w:pos="4320"/>
        <w:tab w:val="right" w:pos="8640"/>
      </w:tabs>
      <w:ind w:right="360"/>
      <w:rPr>
        <w:rFonts w:ascii="Courier" w:eastAsia="Courier" w:hAnsi="Courier" w:cs="Courie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CD88" w14:textId="3450A2ED" w:rsidR="00BC7D46" w:rsidRDefault="00BC7D46">
    <w:pPr>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1</w:t>
    </w:r>
    <w:r>
      <w:rPr>
        <w:rFonts w:ascii="Courier" w:eastAsia="Courier" w:hAnsi="Courier" w:cs="Courier"/>
        <w:color w:val="000000"/>
      </w:rPr>
      <w:fldChar w:fldCharType="end"/>
    </w:r>
  </w:p>
  <w:p w14:paraId="3667B97E" w14:textId="77777777" w:rsidR="00BC7D46" w:rsidRDefault="00BC7D46">
    <w:pPr>
      <w:pBdr>
        <w:top w:val="single" w:sz="4" w:space="1" w:color="000000"/>
      </w:pBdr>
      <w:tabs>
        <w:tab w:val="left" w:pos="8550"/>
        <w:tab w:val="right" w:pos="9360"/>
      </w:tabs>
      <w:ind w:right="360"/>
      <w:rPr>
        <w:rFonts w:ascii="Arial" w:eastAsia="Arial" w:hAnsi="Arial" w:cs="Arial"/>
        <w:i/>
        <w:sz w:val="20"/>
        <w:szCs w:val="20"/>
      </w:rPr>
    </w:pPr>
    <w:r>
      <w:rPr>
        <w:sz w:val="14"/>
        <w:szCs w:val="14"/>
      </w:rPr>
      <w:tab/>
    </w:r>
  </w:p>
  <w:p w14:paraId="4443DD81" w14:textId="77777777" w:rsidR="00BC7D46" w:rsidRDefault="00BC7D46">
    <w:pPr>
      <w:tabs>
        <w:tab w:val="right" w:pos="9360"/>
      </w:tabs>
      <w:rPr>
        <w:rFonts w:ascii="Arial" w:eastAsia="Arial" w:hAnsi="Arial" w:cs="Arial"/>
        <w: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2286" w14:textId="77777777" w:rsidR="00BC7D46" w:rsidRDefault="00BC7D46">
    <w:pPr>
      <w:pBdr>
        <w:top w:val="single" w:sz="4" w:space="1" w:color="000000"/>
      </w:pBdr>
      <w:tabs>
        <w:tab w:val="left" w:pos="8550"/>
        <w:tab w:val="right" w:pos="9360"/>
      </w:tabs>
      <w:rPr>
        <w:rFonts w:ascii="Arial" w:eastAsia="Arial" w:hAnsi="Arial" w:cs="Arial"/>
        <w:i/>
      </w:rPr>
    </w:pPr>
    <w:r>
      <w:rPr>
        <w:sz w:val="14"/>
        <w:szCs w:val="14"/>
      </w:rPr>
      <w:t>Safe School Plan, July 2002</w:t>
    </w:r>
    <w:r>
      <w:rPr>
        <w:sz w:val="14"/>
        <w:szCs w:val="14"/>
      </w:rPr>
      <w:tab/>
    </w:r>
    <w:r>
      <w:rPr>
        <w:rFonts w:ascii="Arial" w:eastAsia="Arial" w:hAnsi="Arial" w:cs="Arial"/>
        <w:i/>
      </w:rPr>
      <w:fldChar w:fldCharType="begin"/>
    </w:r>
    <w:r>
      <w:rPr>
        <w:rFonts w:ascii="Arial" w:eastAsia="Arial" w:hAnsi="Arial" w:cs="Arial"/>
        <w:i/>
      </w:rPr>
      <w:instrText>PAGE</w:instrText>
    </w:r>
    <w:r>
      <w:rPr>
        <w:rFonts w:ascii="Arial" w:eastAsia="Arial" w:hAnsi="Arial" w:cs="Arial"/>
        <w:i/>
      </w:rPr>
      <w:fldChar w:fldCharType="end"/>
    </w:r>
  </w:p>
  <w:p w14:paraId="1B5B30FE" w14:textId="77777777" w:rsidR="00BC7D46" w:rsidRDefault="00BC7D46">
    <w:pPr>
      <w:pBdr>
        <w:top w:val="nil"/>
        <w:left w:val="nil"/>
        <w:bottom w:val="nil"/>
        <w:right w:val="nil"/>
        <w:between w:val="nil"/>
      </w:pBdr>
      <w:tabs>
        <w:tab w:val="center" w:pos="4320"/>
        <w:tab w:val="right" w:pos="8640"/>
      </w:tabs>
      <w:spacing w:line="120" w:lineRule="auto"/>
      <w:rPr>
        <w:rFonts w:ascii="Courier" w:eastAsia="Courier" w:hAnsi="Courier" w:cs="Courie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9B6D" w14:textId="23121D02" w:rsidR="00BC7D46" w:rsidRDefault="00BC7D46">
    <w:pPr>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tab/>
    </w:r>
    <w:r>
      <w:rPr>
        <w:rFonts w:ascii="Courier" w:eastAsia="Courier" w:hAnsi="Courier" w:cs="Courier"/>
        <w:color w:val="000000"/>
      </w:rPr>
      <w:tab/>
    </w: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1</w:t>
    </w:r>
    <w:r>
      <w:rPr>
        <w:rFonts w:ascii="Courier" w:eastAsia="Courier" w:hAnsi="Courier" w:cs="Courier"/>
        <w:color w:val="000000"/>
      </w:rPr>
      <w:fldChar w:fldCharType="end"/>
    </w:r>
  </w:p>
  <w:p w14:paraId="4DE4523A" w14:textId="77777777" w:rsidR="00BC7D46" w:rsidRDefault="00BC7D46">
    <w:pPr>
      <w:pBdr>
        <w:top w:val="nil"/>
        <w:left w:val="nil"/>
        <w:bottom w:val="nil"/>
        <w:right w:val="nil"/>
        <w:between w:val="nil"/>
      </w:pBdr>
      <w:tabs>
        <w:tab w:val="center" w:pos="4320"/>
        <w:tab w:val="right" w:pos="8640"/>
      </w:tabs>
      <w:ind w:right="360"/>
      <w:jc w:val="right"/>
      <w:rPr>
        <w:rFonts w:ascii="Courier" w:eastAsia="Courier" w:hAnsi="Courier" w:cs="Courier"/>
        <w:color w:val="000000"/>
      </w:rPr>
    </w:pPr>
  </w:p>
  <w:p w14:paraId="4B336CA9" w14:textId="77777777" w:rsidR="00BC7D46" w:rsidRDefault="00BC7D46">
    <w:pPr>
      <w:pBdr>
        <w:top w:val="single" w:sz="4" w:space="1" w:color="000000"/>
      </w:pBdr>
      <w:tabs>
        <w:tab w:val="right" w:pos="8820"/>
      </w:tabs>
      <w:ind w:right="360"/>
      <w:rPr>
        <w:i/>
        <w:sz w:val="16"/>
        <w:szCs w:val="16"/>
      </w:rPr>
    </w:pPr>
    <w:r>
      <w:rPr>
        <w:sz w:val="14"/>
        <w:szCs w:val="1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806C" w14:textId="6A216E08" w:rsidR="00BC7D46" w:rsidRDefault="00BC7D46">
    <w:pPr>
      <w:pBdr>
        <w:top w:val="single" w:sz="4" w:space="1" w:color="000000"/>
      </w:pBdr>
      <w:tabs>
        <w:tab w:val="right" w:pos="9360"/>
      </w:tabs>
      <w:rPr>
        <w:i/>
        <w:sz w:val="16"/>
        <w:szCs w:val="16"/>
      </w:rPr>
    </w:pPr>
    <w:r>
      <w:rPr>
        <w:rFonts w:ascii="Courier" w:eastAsia="Courier" w:hAnsi="Courier" w:cs="Courier"/>
      </w:rPr>
      <w:tab/>
    </w:r>
    <w:r>
      <w:rPr>
        <w:rFonts w:ascii="Courier" w:eastAsia="Courier" w:hAnsi="Courier" w:cs="Courier"/>
      </w:rPr>
      <w:fldChar w:fldCharType="begin"/>
    </w:r>
    <w:r>
      <w:rPr>
        <w:rFonts w:ascii="Courier" w:eastAsia="Courier" w:hAnsi="Courier" w:cs="Courier"/>
      </w:rPr>
      <w:instrText>PAGE</w:instrText>
    </w:r>
    <w:r>
      <w:rPr>
        <w:rFonts w:ascii="Courier" w:eastAsia="Courier" w:hAnsi="Courier" w:cs="Courier"/>
      </w:rPr>
      <w:fldChar w:fldCharType="separate"/>
    </w:r>
    <w:r>
      <w:rPr>
        <w:rFonts w:ascii="Courier" w:eastAsia="Courier" w:hAnsi="Courier" w:cs="Courier"/>
        <w:noProof/>
      </w:rPr>
      <w:t>2</w:t>
    </w:r>
    <w:r>
      <w:rPr>
        <w:rFonts w:ascii="Courier" w:eastAsia="Courier" w:hAnsi="Courier" w:cs="Courier"/>
      </w:rPr>
      <w:fldChar w:fldCharType="end"/>
    </w:r>
    <w:r>
      <w:rPr>
        <w:sz w:val="14"/>
        <w:szCs w:val="14"/>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3810" w14:textId="77777777" w:rsidR="00BC7D46" w:rsidRDefault="00BC7D46">
    <w:pPr>
      <w:pBdr>
        <w:top w:val="single" w:sz="4" w:space="1" w:color="000000"/>
        <w:left w:val="nil"/>
        <w:bottom w:val="nil"/>
        <w:right w:val="nil"/>
        <w:between w:val="nil"/>
      </w:pBdr>
      <w:tabs>
        <w:tab w:val="center" w:pos="4320"/>
        <w:tab w:val="right" w:pos="8640"/>
        <w:tab w:val="left" w:pos="4320"/>
      </w:tabs>
      <w:rPr>
        <w:rFonts w:ascii="Courier" w:eastAsia="Courier" w:hAnsi="Courier" w:cs="Courier"/>
        <w:color w:val="000000"/>
        <w:sz w:val="20"/>
        <w:szCs w:val="20"/>
      </w:rPr>
    </w:pPr>
    <w:r>
      <w:rPr>
        <w:rFonts w:ascii="Courier" w:eastAsia="Courier" w:hAnsi="Courier" w:cs="Courier"/>
        <w:color w:val="000000"/>
        <w:sz w:val="14"/>
        <w:szCs w:val="14"/>
      </w:rPr>
      <w:t>Safe School Plan, June 2003</w:t>
    </w:r>
    <w:r>
      <w:rPr>
        <w:rFonts w:ascii="Courier" w:eastAsia="Courier" w:hAnsi="Courier" w:cs="Courier"/>
        <w:color w:val="000000"/>
      </w:rPr>
      <w:tab/>
    </w:r>
    <w:r>
      <w:rPr>
        <w:rFonts w:ascii="Courier" w:eastAsia="Courier" w:hAnsi="Courier" w:cs="Courier"/>
        <w:color w:val="000000"/>
      </w:rPr>
      <w:tab/>
    </w:r>
    <w:r>
      <w:rPr>
        <w:rFonts w:ascii="Courier" w:eastAsia="Courier" w:hAnsi="Courier" w:cs="Courier"/>
        <w:color w:val="000000"/>
      </w:rPr>
      <w:tab/>
    </w:r>
    <w:r>
      <w:rPr>
        <w:rFonts w:ascii="Courier" w:eastAsia="Courier" w:hAnsi="Courier" w:cs="Courier"/>
        <w:color w:val="000000"/>
      </w:rPr>
      <w:tab/>
    </w:r>
    <w:r>
      <w:rPr>
        <w:rFonts w:ascii="Courier" w:eastAsia="Courier" w:hAnsi="Courier" w:cs="Courier"/>
        <w:color w:val="000000"/>
      </w:rPr>
      <w:tab/>
    </w:r>
    <w:r>
      <w:rPr>
        <w:rFonts w:ascii="Courier" w:eastAsia="Courier" w:hAnsi="Courier" w:cs="Courier"/>
        <w:color w:val="000000"/>
      </w:rPr>
      <w:tab/>
    </w:r>
    <w:r>
      <w:rPr>
        <w:rFonts w:ascii="Courier" w:eastAsia="Courier" w:hAnsi="Courier" w:cs="Courier"/>
        <w:color w:val="000000"/>
      </w:rPr>
      <w:tab/>
    </w:r>
    <w:r>
      <w:rPr>
        <w:rFonts w:ascii="Courier" w:eastAsia="Courier" w:hAnsi="Courier" w:cs="Courier"/>
        <w:color w:val="000000"/>
        <w:sz w:val="20"/>
        <w:szCs w:val="20"/>
      </w:rPr>
      <w:t>5-</w:t>
    </w:r>
    <w:r>
      <w:rPr>
        <w:rFonts w:ascii="Courier" w:eastAsia="Courier" w:hAnsi="Courier" w:cs="Courier"/>
        <w:color w:val="000000"/>
        <w:sz w:val="20"/>
        <w:szCs w:val="20"/>
      </w:rPr>
      <w:fldChar w:fldCharType="begin"/>
    </w:r>
    <w:r>
      <w:rPr>
        <w:rFonts w:ascii="Courier" w:eastAsia="Courier" w:hAnsi="Courier" w:cs="Courier"/>
        <w:color w:val="000000"/>
        <w:sz w:val="20"/>
        <w:szCs w:val="20"/>
      </w:rPr>
      <w:instrText>PAGE</w:instrText>
    </w:r>
    <w:r>
      <w:rPr>
        <w:rFonts w:ascii="Courier" w:eastAsia="Courier" w:hAnsi="Courier" w:cs="Courier"/>
        <w:color w:val="000000"/>
        <w:sz w:val="20"/>
        <w:szCs w:val="20"/>
      </w:rPr>
      <w:fldChar w:fldCharType="end"/>
    </w:r>
  </w:p>
  <w:p w14:paraId="3F029C73" w14:textId="77777777" w:rsidR="00BC7D46" w:rsidRDefault="00BC7D46">
    <w:pPr>
      <w:pBdr>
        <w:top w:val="nil"/>
        <w:left w:val="nil"/>
        <w:bottom w:val="nil"/>
        <w:right w:val="nil"/>
        <w:between w:val="nil"/>
      </w:pBdr>
      <w:tabs>
        <w:tab w:val="center" w:pos="4320"/>
        <w:tab w:val="right" w:pos="8640"/>
      </w:tabs>
      <w:rPr>
        <w:rFonts w:ascii="Courier" w:eastAsia="Courier" w:hAnsi="Courier" w:cs="Courie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E060" w14:textId="77777777" w:rsidR="00765BCB" w:rsidRDefault="00765BCB">
      <w:r>
        <w:separator/>
      </w:r>
    </w:p>
  </w:footnote>
  <w:footnote w:type="continuationSeparator" w:id="0">
    <w:p w14:paraId="52E088BB" w14:textId="77777777" w:rsidR="00765BCB" w:rsidRDefault="0076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074F" w14:textId="77777777" w:rsidR="00BC7D46" w:rsidRDefault="00BC7D46">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F061" w14:textId="77777777" w:rsidR="00BC7D46" w:rsidRDefault="00BC7D46">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9114" w14:textId="77777777" w:rsidR="00BC7D46" w:rsidRDefault="00BC7D46">
    <w:pPr>
      <w:pBdr>
        <w:top w:val="nil"/>
        <w:left w:val="nil"/>
        <w:bottom w:val="nil"/>
        <w:right w:val="nil"/>
        <w:between w:val="nil"/>
      </w:pBdr>
      <w:tabs>
        <w:tab w:val="center" w:pos="4320"/>
        <w:tab w:val="right" w:pos="8640"/>
      </w:tabs>
      <w:jc w:val="right"/>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E706" w14:textId="77777777" w:rsidR="00BC7D46" w:rsidRDefault="00BC7D46">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CCA2" w14:textId="77777777" w:rsidR="00BC7D46" w:rsidRDefault="00BC7D46">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DC6A" w14:textId="77777777" w:rsidR="00BC7D46" w:rsidRDefault="00BC7D46">
    <w:pPr>
      <w:pBdr>
        <w:top w:val="nil"/>
        <w:left w:val="nil"/>
        <w:bottom w:val="nil"/>
        <w:right w:val="nil"/>
        <w:between w:val="nil"/>
      </w:pBdr>
      <w:tabs>
        <w:tab w:val="center" w:pos="4320"/>
        <w:tab w:val="right" w:pos="8640"/>
      </w:tabs>
      <w:ind w:hanging="720"/>
      <w:rPr>
        <w:i/>
        <w:color w:val="000000"/>
        <w:sz w:val="16"/>
        <w:szCs w:val="16"/>
        <w:u w:val="single"/>
      </w:rPr>
    </w:pPr>
  </w:p>
  <w:p w14:paraId="7C17B382"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p w14:paraId="344E7CBC"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5C28" w14:textId="77777777" w:rsidR="00BC7D46" w:rsidRDefault="00BC7D46">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FE4" w14:textId="77777777" w:rsidR="00BC7D46" w:rsidRDefault="00BC7D46">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93F6" w14:textId="77777777" w:rsidR="00BC7D46" w:rsidRDefault="00BC7D46">
    <w:pPr>
      <w:pBdr>
        <w:top w:val="nil"/>
        <w:left w:val="nil"/>
        <w:bottom w:val="nil"/>
        <w:right w:val="nil"/>
        <w:between w:val="nil"/>
      </w:pBdr>
      <w:tabs>
        <w:tab w:val="center" w:pos="4320"/>
        <w:tab w:val="right" w:pos="8640"/>
      </w:tabs>
      <w:ind w:hanging="720"/>
      <w:rPr>
        <w:i/>
        <w:color w:val="000000"/>
        <w:sz w:val="16"/>
        <w:szCs w:val="16"/>
        <w:u w:val="single"/>
      </w:rPr>
    </w:pPr>
  </w:p>
  <w:p w14:paraId="14432C25"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p w14:paraId="700150DE"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BE81" w14:textId="77777777" w:rsidR="00BC7D46" w:rsidRDefault="00BC7D46">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6300" w14:textId="77777777" w:rsidR="00BC7D46" w:rsidRDefault="00BC7D4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B6C5" w14:textId="77777777" w:rsidR="00BC7D46" w:rsidRDefault="00BC7D46">
    <w:pPr>
      <w:tabs>
        <w:tab w:val="left" w:pos="-720"/>
        <w:tab w:val="left" w:pos="8640"/>
      </w:tabs>
      <w:ind w:right="-180"/>
      <w:jc w:val="both"/>
      <w:rPr>
        <w:rFonts w:ascii="CG Times" w:eastAsia="CG Times" w:hAnsi="CG Times" w:cs="CG Times"/>
        <w:i/>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26A8" w14:textId="77777777" w:rsidR="00BC7D46" w:rsidRDefault="00BC7D46">
    <w:pPr>
      <w:pBdr>
        <w:top w:val="nil"/>
        <w:left w:val="nil"/>
        <w:bottom w:val="nil"/>
        <w:right w:val="nil"/>
        <w:between w:val="nil"/>
      </w:pBdr>
      <w:tabs>
        <w:tab w:val="center" w:pos="4320"/>
        <w:tab w:val="right" w:pos="8640"/>
      </w:tabs>
      <w:ind w:hanging="720"/>
      <w:rPr>
        <w:i/>
        <w:color w:val="000000"/>
        <w:sz w:val="16"/>
        <w:szCs w:val="16"/>
        <w:u w:val="single"/>
      </w:rPr>
    </w:pPr>
  </w:p>
  <w:p w14:paraId="2E33B8A0"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p w14:paraId="113E9171"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62E3" w14:textId="77777777" w:rsidR="00BC7D46" w:rsidRDefault="00BC7D46">
    <w:pPr>
      <w:pBdr>
        <w:top w:val="nil"/>
        <w:left w:val="nil"/>
        <w:bottom w:val="nil"/>
        <w:right w:val="nil"/>
        <w:between w:val="nil"/>
      </w:pBdr>
      <w:tabs>
        <w:tab w:val="center" w:pos="4320"/>
        <w:tab w:val="right" w:pos="8640"/>
      </w:tabs>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33FD" w14:textId="77777777" w:rsidR="00BC7D46" w:rsidRDefault="00BC7D46">
    <w:pPr>
      <w:pBdr>
        <w:top w:val="nil"/>
        <w:left w:val="nil"/>
        <w:bottom w:val="nil"/>
        <w:right w:val="nil"/>
        <w:between w:val="nil"/>
      </w:pBdr>
      <w:tabs>
        <w:tab w:val="center" w:pos="4320"/>
        <w:tab w:val="right" w:pos="8640"/>
      </w:tabs>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A0BD" w14:textId="77777777" w:rsidR="00BC7D46" w:rsidRDefault="00BC7D46">
    <w:pPr>
      <w:pBdr>
        <w:top w:val="nil"/>
        <w:left w:val="nil"/>
        <w:bottom w:val="nil"/>
        <w:right w:val="nil"/>
        <w:between w:val="nil"/>
      </w:pBdr>
      <w:tabs>
        <w:tab w:val="center" w:pos="4320"/>
        <w:tab w:val="right" w:pos="8640"/>
      </w:tabs>
      <w:ind w:hanging="720"/>
      <w:rPr>
        <w:i/>
        <w:color w:val="000000"/>
        <w:sz w:val="16"/>
        <w:szCs w:val="16"/>
        <w:u w:val="single"/>
      </w:rPr>
    </w:pPr>
  </w:p>
  <w:p w14:paraId="596B3EDC"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p w14:paraId="025773B7"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826E" w14:textId="77777777" w:rsidR="00BC7D46" w:rsidRDefault="00BC7D46">
    <w:pPr>
      <w:pBdr>
        <w:top w:val="nil"/>
        <w:left w:val="nil"/>
        <w:bottom w:val="nil"/>
        <w:right w:val="nil"/>
        <w:between w:val="nil"/>
      </w:pBdr>
      <w:tabs>
        <w:tab w:val="center" w:pos="4320"/>
        <w:tab w:val="right" w:pos="8640"/>
      </w:tabs>
      <w:rPr>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1999" w14:textId="77777777" w:rsidR="00BC7D46" w:rsidRDefault="00BC7D46">
    <w:pPr>
      <w:pBdr>
        <w:top w:val="nil"/>
        <w:left w:val="nil"/>
        <w:bottom w:val="nil"/>
        <w:right w:val="nil"/>
        <w:between w:val="nil"/>
      </w:pBdr>
      <w:tabs>
        <w:tab w:val="center" w:pos="4320"/>
        <w:tab w:val="right" w:pos="8640"/>
      </w:tabs>
      <w:rPr>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05BD" w14:textId="77777777" w:rsidR="00BC7D46" w:rsidRDefault="00BC7D46">
    <w:pPr>
      <w:pBdr>
        <w:top w:val="nil"/>
        <w:left w:val="nil"/>
        <w:bottom w:val="nil"/>
        <w:right w:val="nil"/>
        <w:between w:val="nil"/>
      </w:pBdr>
      <w:tabs>
        <w:tab w:val="center" w:pos="4320"/>
        <w:tab w:val="right" w:pos="8640"/>
      </w:tabs>
      <w:ind w:hanging="720"/>
      <w:rPr>
        <w:i/>
        <w:color w:val="000000"/>
        <w:sz w:val="16"/>
        <w:szCs w:val="16"/>
        <w:u w:val="single"/>
      </w:rPr>
    </w:pPr>
  </w:p>
  <w:p w14:paraId="5DE4EED0"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p w14:paraId="32AA8285"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E20B" w14:textId="77777777" w:rsidR="00BC7D46" w:rsidRDefault="00BC7D46">
    <w:pPr>
      <w:pBdr>
        <w:top w:val="nil"/>
        <w:left w:val="nil"/>
        <w:bottom w:val="nil"/>
        <w:right w:val="nil"/>
        <w:between w:val="nil"/>
      </w:pBdr>
      <w:tabs>
        <w:tab w:val="center" w:pos="4320"/>
        <w:tab w:val="right" w:pos="8640"/>
      </w:tabs>
      <w:rPr>
        <w:color w:val="00000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A89C" w14:textId="77777777" w:rsidR="00BC7D46" w:rsidRDefault="00BC7D46">
    <w:pPr>
      <w:pBdr>
        <w:top w:val="nil"/>
        <w:left w:val="nil"/>
        <w:bottom w:val="nil"/>
        <w:right w:val="nil"/>
        <w:between w:val="nil"/>
      </w:pBdr>
      <w:tabs>
        <w:tab w:val="center" w:pos="4320"/>
        <w:tab w:val="right" w:pos="8640"/>
      </w:tabs>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6C57" w14:textId="77777777" w:rsidR="00BC7D46" w:rsidRDefault="00BC7D46">
    <w:pPr>
      <w:pBdr>
        <w:top w:val="nil"/>
        <w:left w:val="nil"/>
        <w:bottom w:val="nil"/>
        <w:right w:val="nil"/>
        <w:between w:val="nil"/>
      </w:pBdr>
      <w:tabs>
        <w:tab w:val="center" w:pos="4320"/>
        <w:tab w:val="right" w:pos="8640"/>
      </w:tabs>
      <w:ind w:hanging="720"/>
      <w:rPr>
        <w:i/>
        <w:color w:val="000000"/>
        <w:sz w:val="16"/>
        <w:szCs w:val="16"/>
        <w:u w:val="single"/>
      </w:rPr>
    </w:pPr>
  </w:p>
  <w:p w14:paraId="07B821D9"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p w14:paraId="3DF725F3"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F9E0" w14:textId="77777777" w:rsidR="00BC7D46" w:rsidRDefault="00BC7D46">
    <w:pPr>
      <w:pBdr>
        <w:top w:val="nil"/>
        <w:left w:val="nil"/>
        <w:bottom w:val="nil"/>
        <w:right w:val="nil"/>
        <w:between w:val="nil"/>
      </w:pBdr>
      <w:tabs>
        <w:tab w:val="center" w:pos="4320"/>
        <w:tab w:val="right" w:pos="8640"/>
      </w:tabs>
      <w:rPr>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0598" w14:textId="77777777" w:rsidR="00BC7D46" w:rsidRDefault="00BC7D46">
    <w:pPr>
      <w:pBdr>
        <w:top w:val="nil"/>
        <w:left w:val="nil"/>
        <w:bottom w:val="nil"/>
        <w:right w:val="nil"/>
        <w:between w:val="nil"/>
      </w:pBdr>
      <w:tabs>
        <w:tab w:val="center" w:pos="4320"/>
        <w:tab w:val="right" w:pos="8640"/>
      </w:tabs>
      <w:rPr>
        <w:color w:val="00000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1CCE" w14:textId="77777777" w:rsidR="00BC7D46" w:rsidRDefault="00BC7D46">
    <w:pPr>
      <w:pBdr>
        <w:top w:val="nil"/>
        <w:left w:val="nil"/>
        <w:bottom w:val="nil"/>
        <w:right w:val="nil"/>
        <w:between w:val="nil"/>
      </w:pBdr>
      <w:tabs>
        <w:tab w:val="center" w:pos="4320"/>
        <w:tab w:val="right" w:pos="8640"/>
      </w:tabs>
      <w:rPr>
        <w:color w:val="00000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1B41"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p w14:paraId="21388626" w14:textId="77777777" w:rsidR="00BC7D46" w:rsidRDefault="00BC7D46">
    <w:pPr>
      <w:pBdr>
        <w:top w:val="nil"/>
        <w:left w:val="nil"/>
        <w:bottom w:val="nil"/>
        <w:right w:val="nil"/>
        <w:between w:val="nil"/>
      </w:pBdr>
      <w:tabs>
        <w:tab w:val="center" w:pos="4320"/>
        <w:tab w:val="right" w:pos="8640"/>
      </w:tabs>
      <w:ind w:hanging="720"/>
      <w:rPr>
        <w:color w:val="000000"/>
        <w:sz w:val="16"/>
        <w:szCs w:val="16"/>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1A6E" w14:textId="77777777" w:rsidR="00BC7D46" w:rsidRDefault="00BC7D46">
    <w:pPr>
      <w:pBdr>
        <w:top w:val="nil"/>
        <w:left w:val="nil"/>
        <w:bottom w:val="nil"/>
        <w:right w:val="nil"/>
        <w:between w:val="nil"/>
      </w:pBdr>
      <w:tabs>
        <w:tab w:val="center" w:pos="4320"/>
        <w:tab w:val="right" w:pos="8640"/>
      </w:tabs>
      <w:rPr>
        <w:color w:val="00000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26EB" w14:textId="77777777" w:rsidR="00BC7D46" w:rsidRDefault="00BC7D46">
    <w:pPr>
      <w:pBdr>
        <w:top w:val="nil"/>
        <w:left w:val="nil"/>
        <w:bottom w:val="nil"/>
        <w:right w:val="nil"/>
        <w:between w:val="nil"/>
      </w:pBdr>
      <w:tabs>
        <w:tab w:val="center" w:pos="4320"/>
        <w:tab w:val="right" w:pos="8640"/>
      </w:tabs>
      <w:rPr>
        <w:color w:val="00000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7A41" w14:textId="77777777" w:rsidR="00BC7D46" w:rsidRDefault="00BC7D46">
    <w:pPr>
      <w:pBdr>
        <w:top w:val="nil"/>
        <w:left w:val="nil"/>
        <w:bottom w:val="nil"/>
        <w:right w:val="nil"/>
        <w:between w:val="nil"/>
      </w:pBdr>
      <w:tabs>
        <w:tab w:val="center" w:pos="4320"/>
        <w:tab w:val="right" w:pos="8640"/>
      </w:tabs>
      <w:rPr>
        <w:color w:val="00000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F1D5" w14:textId="77777777" w:rsidR="00BC7D46" w:rsidRDefault="00BC7D46">
    <w:pPr>
      <w:pBdr>
        <w:top w:val="nil"/>
        <w:left w:val="nil"/>
        <w:bottom w:val="nil"/>
        <w:right w:val="nil"/>
        <w:between w:val="nil"/>
      </w:pBdr>
      <w:tabs>
        <w:tab w:val="center" w:pos="4320"/>
        <w:tab w:val="right" w:pos="8640"/>
      </w:tabs>
      <w:rPr>
        <w:color w:val="00000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0A83" w14:textId="77777777" w:rsidR="00BC7D46" w:rsidRDefault="00BC7D46">
    <w:pPr>
      <w:pBdr>
        <w:top w:val="nil"/>
        <w:left w:val="nil"/>
        <w:bottom w:val="nil"/>
        <w:right w:val="nil"/>
        <w:between w:val="nil"/>
      </w:pBdr>
      <w:tabs>
        <w:tab w:val="center" w:pos="4320"/>
        <w:tab w:val="right" w:pos="8640"/>
      </w:tabs>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DEDA" w14:textId="77777777" w:rsidR="00BC7D46" w:rsidRDefault="00BC7D46">
    <w:pPr>
      <w:pBdr>
        <w:top w:val="nil"/>
        <w:left w:val="nil"/>
        <w:bottom w:val="nil"/>
        <w:right w:val="nil"/>
        <w:between w:val="nil"/>
      </w:pBdr>
      <w:tabs>
        <w:tab w:val="center" w:pos="4320"/>
        <w:tab w:val="right" w:pos="8640"/>
      </w:tabs>
      <w:rPr>
        <w:color w:val="00000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2F8F" w14:textId="77777777" w:rsidR="00BC7D46" w:rsidRDefault="00BC7D46">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4BAD" w14:textId="77777777" w:rsidR="00BC7D46" w:rsidRDefault="00BC7D46">
    <w:pPr>
      <w:pBdr>
        <w:top w:val="nil"/>
        <w:left w:val="nil"/>
        <w:bottom w:val="nil"/>
        <w:right w:val="nil"/>
        <w:between w:val="nil"/>
      </w:pBdr>
      <w:tabs>
        <w:tab w:val="center" w:pos="4320"/>
        <w:tab w:val="right" w:pos="8640"/>
      </w:tabs>
      <w:rPr>
        <w:color w:val="00000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B941" w14:textId="77777777" w:rsidR="00BC7D46" w:rsidRDefault="00BC7D46">
    <w:pPr>
      <w:pBdr>
        <w:top w:val="nil"/>
        <w:left w:val="nil"/>
        <w:bottom w:val="nil"/>
        <w:right w:val="nil"/>
        <w:between w:val="nil"/>
      </w:pBdr>
      <w:tabs>
        <w:tab w:val="center" w:pos="4320"/>
        <w:tab w:val="right" w:pos="8640"/>
      </w:tabs>
      <w:rPr>
        <w:color w:val="00000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4876" w14:textId="77777777" w:rsidR="00BC7D46" w:rsidRDefault="00BC7D46">
    <w:pPr>
      <w:pBdr>
        <w:top w:val="nil"/>
        <w:left w:val="nil"/>
        <w:bottom w:val="nil"/>
        <w:right w:val="nil"/>
        <w:between w:val="nil"/>
      </w:pBdr>
      <w:tabs>
        <w:tab w:val="center" w:pos="4320"/>
        <w:tab w:val="right" w:pos="8640"/>
      </w:tabs>
      <w:rPr>
        <w:color w:val="000000"/>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195B" w14:textId="77777777" w:rsidR="00BC7D46" w:rsidRDefault="00BC7D46">
    <w:pPr>
      <w:pBdr>
        <w:top w:val="nil"/>
        <w:left w:val="nil"/>
        <w:bottom w:val="nil"/>
        <w:right w:val="nil"/>
        <w:between w:val="nil"/>
      </w:pBdr>
      <w:tabs>
        <w:tab w:val="center" w:pos="4320"/>
        <w:tab w:val="right" w:pos="8640"/>
      </w:tabs>
      <w:rPr>
        <w:color w:val="000000"/>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6F15" w14:textId="77777777" w:rsidR="00BC7D46" w:rsidRDefault="00BC7D46">
    <w:pPr>
      <w:pBdr>
        <w:top w:val="nil"/>
        <w:left w:val="nil"/>
        <w:bottom w:val="nil"/>
        <w:right w:val="nil"/>
        <w:between w:val="nil"/>
      </w:pBdr>
      <w:tabs>
        <w:tab w:val="center" w:pos="4320"/>
        <w:tab w:val="right" w:pos="8640"/>
      </w:tabs>
      <w:rPr>
        <w:color w:val="000000"/>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D362" w14:textId="77777777" w:rsidR="00BC7D46" w:rsidRDefault="00BC7D46">
    <w:pPr>
      <w:pBdr>
        <w:top w:val="nil"/>
        <w:left w:val="nil"/>
        <w:bottom w:val="nil"/>
        <w:right w:val="nil"/>
        <w:between w:val="nil"/>
      </w:pBdr>
      <w:tabs>
        <w:tab w:val="center" w:pos="4320"/>
        <w:tab w:val="right" w:pos="8640"/>
      </w:tabs>
      <w:rPr>
        <w:color w:val="000000"/>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FE07" w14:textId="77777777" w:rsidR="00BC7D46" w:rsidRDefault="00BC7D46">
    <w:pPr>
      <w:pBdr>
        <w:top w:val="nil"/>
        <w:left w:val="nil"/>
        <w:bottom w:val="nil"/>
        <w:right w:val="nil"/>
        <w:between w:val="nil"/>
      </w:pBdr>
      <w:tabs>
        <w:tab w:val="center" w:pos="4320"/>
        <w:tab w:val="right" w:pos="8640"/>
      </w:tabs>
      <w:rPr>
        <w:color w:val="000000"/>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3CF1" w14:textId="77777777" w:rsidR="00BC7D46" w:rsidRDefault="00BC7D46">
    <w:pPr>
      <w:pBdr>
        <w:top w:val="nil"/>
        <w:left w:val="nil"/>
        <w:bottom w:val="nil"/>
        <w:right w:val="nil"/>
        <w:between w:val="nil"/>
      </w:pBdr>
      <w:tabs>
        <w:tab w:val="center" w:pos="4320"/>
        <w:tab w:val="right" w:pos="8640"/>
      </w:tabs>
      <w:rPr>
        <w:color w:val="000000"/>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CF89" w14:textId="77777777" w:rsidR="00BC7D46" w:rsidRDefault="00BC7D46">
    <w:pPr>
      <w:pBdr>
        <w:top w:val="nil"/>
        <w:left w:val="nil"/>
        <w:bottom w:val="nil"/>
        <w:right w:val="nil"/>
        <w:between w:val="nil"/>
      </w:pBdr>
      <w:tabs>
        <w:tab w:val="center" w:pos="4320"/>
        <w:tab w:val="right" w:pos="8640"/>
      </w:tabs>
      <w:rPr>
        <w:color w:val="000000"/>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2E36" w14:textId="77777777" w:rsidR="00BC7D46" w:rsidRDefault="00BC7D46">
    <w:pPr>
      <w:pBdr>
        <w:top w:val="nil"/>
        <w:left w:val="nil"/>
        <w:bottom w:val="nil"/>
        <w:right w:val="nil"/>
        <w:between w:val="nil"/>
      </w:pBdr>
      <w:tabs>
        <w:tab w:val="center" w:pos="4320"/>
        <w:tab w:val="right" w:pos="8640"/>
      </w:tabs>
      <w:rPr>
        <w:color w:val="000000"/>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9BBB" w14:textId="77777777" w:rsidR="00BC7D46" w:rsidRDefault="00BC7D46">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71C0" w14:textId="77777777" w:rsidR="00BC7D46" w:rsidRDefault="00BC7D46">
    <w:pPr>
      <w:pBdr>
        <w:top w:val="nil"/>
        <w:left w:val="nil"/>
        <w:bottom w:val="nil"/>
        <w:right w:val="nil"/>
        <w:between w:val="nil"/>
      </w:pBdr>
      <w:tabs>
        <w:tab w:val="center" w:pos="4320"/>
        <w:tab w:val="right" w:pos="8640"/>
      </w:tabs>
      <w:rPr>
        <w:color w:val="00000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8AF1" w14:textId="77777777" w:rsidR="00BC7D46" w:rsidRDefault="00BC7D46">
    <w:pPr>
      <w:pBdr>
        <w:top w:val="nil"/>
        <w:left w:val="nil"/>
        <w:bottom w:val="nil"/>
        <w:right w:val="nil"/>
        <w:between w:val="nil"/>
      </w:pBdr>
      <w:tabs>
        <w:tab w:val="center" w:pos="4320"/>
        <w:tab w:val="right" w:pos="8640"/>
      </w:tabs>
      <w:rPr>
        <w:color w:val="000000"/>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EB47" w14:textId="77777777" w:rsidR="00BC7D46" w:rsidRDefault="00BC7D46">
    <w:pPr>
      <w:pBdr>
        <w:top w:val="nil"/>
        <w:left w:val="nil"/>
        <w:bottom w:val="nil"/>
        <w:right w:val="nil"/>
        <w:between w:val="nil"/>
      </w:pBdr>
      <w:tabs>
        <w:tab w:val="center" w:pos="4320"/>
        <w:tab w:val="right" w:pos="8640"/>
      </w:tabs>
      <w:rPr>
        <w:color w:val="000000"/>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9900" w14:textId="77777777" w:rsidR="00BC7D46" w:rsidRDefault="00BC7D46">
    <w:pPr>
      <w:pBdr>
        <w:top w:val="nil"/>
        <w:left w:val="nil"/>
        <w:bottom w:val="nil"/>
        <w:right w:val="nil"/>
        <w:between w:val="nil"/>
      </w:pBdr>
      <w:tabs>
        <w:tab w:val="center" w:pos="4320"/>
        <w:tab w:val="right" w:pos="8640"/>
      </w:tabs>
      <w:rPr>
        <w:color w:val="000000"/>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F975" w14:textId="77777777" w:rsidR="00BC7D46" w:rsidRDefault="00BC7D46">
    <w:pPr>
      <w:pBdr>
        <w:top w:val="nil"/>
        <w:left w:val="nil"/>
        <w:bottom w:val="nil"/>
        <w:right w:val="nil"/>
        <w:between w:val="nil"/>
      </w:pBdr>
      <w:tabs>
        <w:tab w:val="center" w:pos="4320"/>
        <w:tab w:val="right" w:pos="8640"/>
      </w:tabs>
      <w:rPr>
        <w:color w:val="000000"/>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A35D" w14:textId="77777777" w:rsidR="00BC7D46" w:rsidRDefault="00BC7D46">
    <w:pPr>
      <w:pBdr>
        <w:top w:val="nil"/>
        <w:left w:val="nil"/>
        <w:bottom w:val="nil"/>
        <w:right w:val="nil"/>
        <w:between w:val="nil"/>
      </w:pBdr>
      <w:tabs>
        <w:tab w:val="center" w:pos="4320"/>
        <w:tab w:val="right" w:pos="8640"/>
      </w:tabs>
      <w:rPr>
        <w:color w:val="000000"/>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5A56" w14:textId="77777777" w:rsidR="00BC7D46" w:rsidRDefault="00BC7D46">
    <w:pPr>
      <w:pBdr>
        <w:top w:val="nil"/>
        <w:left w:val="nil"/>
        <w:bottom w:val="nil"/>
        <w:right w:val="nil"/>
        <w:between w:val="nil"/>
      </w:pBdr>
      <w:tabs>
        <w:tab w:val="center" w:pos="4320"/>
        <w:tab w:val="right" w:pos="8640"/>
      </w:tabs>
      <w:rPr>
        <w:color w:val="000000"/>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DFA0" w14:textId="77777777" w:rsidR="00BC7D46" w:rsidRDefault="00BC7D46">
    <w:pPr>
      <w:pBdr>
        <w:top w:val="nil"/>
        <w:left w:val="nil"/>
        <w:bottom w:val="nil"/>
        <w:right w:val="nil"/>
        <w:between w:val="nil"/>
      </w:pBdr>
      <w:tabs>
        <w:tab w:val="center" w:pos="4320"/>
        <w:tab w:val="right" w:pos="8640"/>
      </w:tabs>
      <w:rPr>
        <w:color w:val="000000"/>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8D93" w14:textId="77777777" w:rsidR="00BC7D46" w:rsidRDefault="00BC7D46">
    <w:pPr>
      <w:pBdr>
        <w:top w:val="nil"/>
        <w:left w:val="nil"/>
        <w:bottom w:val="nil"/>
        <w:right w:val="nil"/>
        <w:between w:val="nil"/>
      </w:pBdr>
      <w:tabs>
        <w:tab w:val="center" w:pos="4320"/>
        <w:tab w:val="right" w:pos="8640"/>
      </w:tabs>
      <w:rPr>
        <w:color w:val="000000"/>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E518" w14:textId="77777777" w:rsidR="00BC7D46" w:rsidRDefault="00BC7D46">
    <w:pPr>
      <w:pBdr>
        <w:top w:val="nil"/>
        <w:left w:val="nil"/>
        <w:bottom w:val="nil"/>
        <w:right w:val="nil"/>
        <w:between w:val="nil"/>
      </w:pBdr>
      <w:tabs>
        <w:tab w:val="center" w:pos="4320"/>
        <w:tab w:val="right" w:pos="8640"/>
      </w:tabs>
      <w:rPr>
        <w:color w:val="000000"/>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E282" w14:textId="77777777" w:rsidR="00BC7D46" w:rsidRDefault="00BC7D46">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3539" w14:textId="77777777" w:rsidR="00BC7D46" w:rsidRDefault="00BC7D46">
    <w:pPr>
      <w:pBdr>
        <w:top w:val="nil"/>
        <w:left w:val="nil"/>
        <w:bottom w:val="nil"/>
        <w:right w:val="nil"/>
        <w:between w:val="nil"/>
      </w:pBdr>
      <w:tabs>
        <w:tab w:val="center" w:pos="4320"/>
        <w:tab w:val="right" w:pos="8640"/>
      </w:tabs>
      <w:rPr>
        <w:color w:val="000000"/>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671C" w14:textId="77777777" w:rsidR="00BC7D46" w:rsidRDefault="00BC7D46">
    <w:pPr>
      <w:pBdr>
        <w:top w:val="nil"/>
        <w:left w:val="nil"/>
        <w:bottom w:val="nil"/>
        <w:right w:val="nil"/>
        <w:between w:val="nil"/>
      </w:pBdr>
      <w:tabs>
        <w:tab w:val="center" w:pos="4320"/>
        <w:tab w:val="right" w:pos="8640"/>
      </w:tabs>
      <w:rPr>
        <w:color w:val="000000"/>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2659" w14:textId="77777777" w:rsidR="00BC7D46" w:rsidRDefault="00BC7D46">
    <w:pPr>
      <w:pBdr>
        <w:top w:val="nil"/>
        <w:left w:val="nil"/>
        <w:bottom w:val="nil"/>
        <w:right w:val="nil"/>
        <w:between w:val="nil"/>
      </w:pBdr>
      <w:tabs>
        <w:tab w:val="center" w:pos="4320"/>
        <w:tab w:val="right" w:pos="8640"/>
      </w:tabs>
      <w:rPr>
        <w:color w:val="000000"/>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1200" w14:textId="77777777" w:rsidR="00BC7D46" w:rsidRDefault="00BC7D46">
    <w:pPr>
      <w:pBdr>
        <w:top w:val="nil"/>
        <w:left w:val="nil"/>
        <w:bottom w:val="nil"/>
        <w:right w:val="nil"/>
        <w:between w:val="nil"/>
      </w:pBdr>
      <w:tabs>
        <w:tab w:val="center" w:pos="4320"/>
        <w:tab w:val="right" w:pos="8640"/>
      </w:tabs>
      <w:rPr>
        <w:color w:val="000000"/>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52D0" w14:textId="77777777" w:rsidR="00BC7D46" w:rsidRDefault="00BC7D46">
    <w:pPr>
      <w:pBdr>
        <w:top w:val="nil"/>
        <w:left w:val="nil"/>
        <w:bottom w:val="nil"/>
        <w:right w:val="nil"/>
        <w:between w:val="nil"/>
      </w:pBdr>
      <w:tabs>
        <w:tab w:val="center" w:pos="4320"/>
        <w:tab w:val="right" w:pos="8640"/>
      </w:tabs>
      <w:rPr>
        <w:color w:val="000000"/>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291C" w14:textId="77777777" w:rsidR="00BC7D46" w:rsidRDefault="00BC7D46">
    <w:pPr>
      <w:pBdr>
        <w:top w:val="nil"/>
        <w:left w:val="nil"/>
        <w:bottom w:val="nil"/>
        <w:right w:val="nil"/>
        <w:between w:val="nil"/>
      </w:pBdr>
      <w:tabs>
        <w:tab w:val="center" w:pos="4320"/>
        <w:tab w:val="right" w:pos="8640"/>
      </w:tabs>
      <w:rPr>
        <w:color w:val="000000"/>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CFB1" w14:textId="77777777" w:rsidR="00BC7D46" w:rsidRDefault="00BC7D46">
    <w:pPr>
      <w:pBdr>
        <w:top w:val="nil"/>
        <w:left w:val="nil"/>
        <w:bottom w:val="nil"/>
        <w:right w:val="nil"/>
        <w:between w:val="nil"/>
      </w:pBdr>
      <w:tabs>
        <w:tab w:val="center" w:pos="4320"/>
        <w:tab w:val="right" w:pos="8640"/>
      </w:tabs>
      <w:rPr>
        <w:color w:val="000000"/>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4BE8" w14:textId="77777777" w:rsidR="00BC7D46" w:rsidRDefault="00BC7D46">
    <w:pPr>
      <w:pBdr>
        <w:top w:val="nil"/>
        <w:left w:val="nil"/>
        <w:bottom w:val="nil"/>
        <w:right w:val="nil"/>
        <w:between w:val="nil"/>
      </w:pBdr>
      <w:tabs>
        <w:tab w:val="center" w:pos="4320"/>
        <w:tab w:val="right" w:pos="8640"/>
      </w:tabs>
      <w:rPr>
        <w:color w:val="000000"/>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6D9C" w14:textId="77777777" w:rsidR="005957FA" w:rsidRDefault="005957FA">
    <w:pPr>
      <w:pBdr>
        <w:top w:val="nil"/>
        <w:left w:val="nil"/>
        <w:bottom w:val="nil"/>
        <w:right w:val="nil"/>
        <w:between w:val="nil"/>
      </w:pBdr>
      <w:tabs>
        <w:tab w:val="center" w:pos="4320"/>
        <w:tab w:val="right" w:pos="8640"/>
      </w:tabs>
      <w:rPr>
        <w:color w:val="000000"/>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5DAF" w14:textId="77777777" w:rsidR="005957FA" w:rsidRDefault="005957FA">
    <w:pPr>
      <w:pBdr>
        <w:top w:val="nil"/>
        <w:left w:val="nil"/>
        <w:bottom w:val="nil"/>
        <w:right w:val="nil"/>
        <w:between w:val="nil"/>
      </w:pBdr>
      <w:tabs>
        <w:tab w:val="center" w:pos="4320"/>
        <w:tab w:val="right" w:pos="8640"/>
      </w:tabs>
      <w:rPr>
        <w:color w:val="000000"/>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1F8" w14:textId="77777777" w:rsidR="005957FA" w:rsidRDefault="005957F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7702" w14:textId="77777777" w:rsidR="00BC7D46" w:rsidRDefault="00BC7D46">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1F65" w14:textId="77777777" w:rsidR="00BC7D46" w:rsidRDefault="00BC7D46">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E40A" w14:textId="77777777" w:rsidR="00BC7D46" w:rsidRDefault="00BC7D4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F7F"/>
    <w:multiLevelType w:val="multilevel"/>
    <w:tmpl w:val="3B6E59C8"/>
    <w:lvl w:ilvl="0">
      <w:start w:val="1"/>
      <w:numFmt w:val="bullet"/>
      <w:lvlText w:val="●"/>
      <w:lvlJc w:val="left"/>
      <w:pPr>
        <w:ind w:left="3000" w:hanging="360"/>
      </w:pPr>
      <w:rPr>
        <w:rFonts w:ascii="Noto Sans Symbols" w:eastAsia="Noto Sans Symbols" w:hAnsi="Noto Sans Symbols" w:cs="Noto Sans Symbols"/>
      </w:rPr>
    </w:lvl>
    <w:lvl w:ilvl="1">
      <w:start w:val="1"/>
      <w:numFmt w:val="bullet"/>
      <w:lvlText w:val="o"/>
      <w:lvlJc w:val="left"/>
      <w:pPr>
        <w:ind w:left="3720" w:hanging="360"/>
      </w:pPr>
      <w:rPr>
        <w:rFonts w:ascii="Courier New" w:eastAsia="Courier New" w:hAnsi="Courier New" w:cs="Courier New"/>
      </w:rPr>
    </w:lvl>
    <w:lvl w:ilvl="2">
      <w:start w:val="1"/>
      <w:numFmt w:val="bullet"/>
      <w:lvlText w:val="▪"/>
      <w:lvlJc w:val="left"/>
      <w:pPr>
        <w:ind w:left="4440" w:hanging="360"/>
      </w:pPr>
      <w:rPr>
        <w:rFonts w:ascii="Noto Sans Symbols" w:eastAsia="Noto Sans Symbols" w:hAnsi="Noto Sans Symbols" w:cs="Noto Sans Symbols"/>
      </w:rPr>
    </w:lvl>
    <w:lvl w:ilvl="3">
      <w:start w:val="1"/>
      <w:numFmt w:val="bullet"/>
      <w:lvlText w:val="●"/>
      <w:lvlJc w:val="left"/>
      <w:pPr>
        <w:ind w:left="5160" w:hanging="360"/>
      </w:pPr>
      <w:rPr>
        <w:rFonts w:ascii="Noto Sans Symbols" w:eastAsia="Noto Sans Symbols" w:hAnsi="Noto Sans Symbols" w:cs="Noto Sans Symbols"/>
      </w:rPr>
    </w:lvl>
    <w:lvl w:ilvl="4">
      <w:start w:val="1"/>
      <w:numFmt w:val="bullet"/>
      <w:lvlText w:val="o"/>
      <w:lvlJc w:val="left"/>
      <w:pPr>
        <w:ind w:left="5880" w:hanging="360"/>
      </w:pPr>
      <w:rPr>
        <w:rFonts w:ascii="Courier New" w:eastAsia="Courier New" w:hAnsi="Courier New" w:cs="Courier New"/>
      </w:rPr>
    </w:lvl>
    <w:lvl w:ilvl="5">
      <w:start w:val="1"/>
      <w:numFmt w:val="bullet"/>
      <w:lvlText w:val="▪"/>
      <w:lvlJc w:val="left"/>
      <w:pPr>
        <w:ind w:left="6600" w:hanging="360"/>
      </w:pPr>
      <w:rPr>
        <w:rFonts w:ascii="Noto Sans Symbols" w:eastAsia="Noto Sans Symbols" w:hAnsi="Noto Sans Symbols" w:cs="Noto Sans Symbols"/>
      </w:rPr>
    </w:lvl>
    <w:lvl w:ilvl="6">
      <w:start w:val="1"/>
      <w:numFmt w:val="bullet"/>
      <w:lvlText w:val="●"/>
      <w:lvlJc w:val="left"/>
      <w:pPr>
        <w:ind w:left="7320" w:hanging="360"/>
      </w:pPr>
      <w:rPr>
        <w:rFonts w:ascii="Noto Sans Symbols" w:eastAsia="Noto Sans Symbols" w:hAnsi="Noto Sans Symbols" w:cs="Noto Sans Symbols"/>
      </w:rPr>
    </w:lvl>
    <w:lvl w:ilvl="7">
      <w:start w:val="1"/>
      <w:numFmt w:val="bullet"/>
      <w:lvlText w:val="o"/>
      <w:lvlJc w:val="left"/>
      <w:pPr>
        <w:ind w:left="8040" w:hanging="360"/>
      </w:pPr>
      <w:rPr>
        <w:rFonts w:ascii="Courier New" w:eastAsia="Courier New" w:hAnsi="Courier New" w:cs="Courier New"/>
      </w:rPr>
    </w:lvl>
    <w:lvl w:ilvl="8">
      <w:start w:val="1"/>
      <w:numFmt w:val="bullet"/>
      <w:lvlText w:val="▪"/>
      <w:lvlJc w:val="left"/>
      <w:pPr>
        <w:ind w:left="8760" w:hanging="360"/>
      </w:pPr>
      <w:rPr>
        <w:rFonts w:ascii="Noto Sans Symbols" w:eastAsia="Noto Sans Symbols" w:hAnsi="Noto Sans Symbols" w:cs="Noto Sans Symbols"/>
      </w:rPr>
    </w:lvl>
  </w:abstractNum>
  <w:abstractNum w:abstractNumId="1" w15:restartNumberingAfterBreak="0">
    <w:nsid w:val="02FE7A31"/>
    <w:multiLevelType w:val="multilevel"/>
    <w:tmpl w:val="1532653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05536DD5"/>
    <w:multiLevelType w:val="multilevel"/>
    <w:tmpl w:val="A246EA5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056B05BA"/>
    <w:multiLevelType w:val="multilevel"/>
    <w:tmpl w:val="E550D736"/>
    <w:lvl w:ilvl="0">
      <w:start w:val="1"/>
      <w:numFmt w:val="decimal"/>
      <w:lvlText w:val="%1."/>
      <w:lvlJc w:val="left"/>
      <w:pPr>
        <w:ind w:left="108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5B118CD"/>
    <w:multiLevelType w:val="multilevel"/>
    <w:tmpl w:val="2C807F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06FA6149"/>
    <w:multiLevelType w:val="multilevel"/>
    <w:tmpl w:val="F91C6260"/>
    <w:lvl w:ilvl="0">
      <w:start w:val="1"/>
      <w:numFmt w:val="decimal"/>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08DB6F5E"/>
    <w:multiLevelType w:val="multilevel"/>
    <w:tmpl w:val="5658FD8C"/>
    <w:lvl w:ilvl="0">
      <w:start w:val="3"/>
      <w:numFmt w:val="upperLetter"/>
      <w:lvlText w:val="%1."/>
      <w:lvlJc w:val="left"/>
      <w:pPr>
        <w:ind w:left="3480" w:hanging="360"/>
      </w:pPr>
    </w:lvl>
    <w:lvl w:ilvl="1">
      <w:start w:val="1"/>
      <w:numFmt w:val="lowerLetter"/>
      <w:lvlText w:val="%2."/>
      <w:lvlJc w:val="left"/>
      <w:pPr>
        <w:ind w:left="4200" w:hanging="360"/>
      </w:pPr>
    </w:lvl>
    <w:lvl w:ilvl="2">
      <w:start w:val="1"/>
      <w:numFmt w:val="lowerRoman"/>
      <w:lvlText w:val="%3."/>
      <w:lvlJc w:val="right"/>
      <w:pPr>
        <w:ind w:left="4920" w:hanging="180"/>
      </w:pPr>
    </w:lvl>
    <w:lvl w:ilvl="3">
      <w:start w:val="1"/>
      <w:numFmt w:val="decimal"/>
      <w:lvlText w:val="%4."/>
      <w:lvlJc w:val="left"/>
      <w:pPr>
        <w:ind w:left="5640" w:hanging="360"/>
      </w:pPr>
    </w:lvl>
    <w:lvl w:ilvl="4">
      <w:start w:val="1"/>
      <w:numFmt w:val="lowerLetter"/>
      <w:lvlText w:val="%5."/>
      <w:lvlJc w:val="left"/>
      <w:pPr>
        <w:ind w:left="6360" w:hanging="360"/>
      </w:pPr>
    </w:lvl>
    <w:lvl w:ilvl="5">
      <w:start w:val="1"/>
      <w:numFmt w:val="lowerRoman"/>
      <w:lvlText w:val="%6."/>
      <w:lvlJc w:val="right"/>
      <w:pPr>
        <w:ind w:left="7080" w:hanging="180"/>
      </w:pPr>
    </w:lvl>
    <w:lvl w:ilvl="6">
      <w:start w:val="1"/>
      <w:numFmt w:val="decimal"/>
      <w:lvlText w:val="%7."/>
      <w:lvlJc w:val="left"/>
      <w:pPr>
        <w:ind w:left="7800" w:hanging="360"/>
      </w:pPr>
    </w:lvl>
    <w:lvl w:ilvl="7">
      <w:start w:val="1"/>
      <w:numFmt w:val="lowerLetter"/>
      <w:lvlText w:val="%8."/>
      <w:lvlJc w:val="left"/>
      <w:pPr>
        <w:ind w:left="8520" w:hanging="360"/>
      </w:pPr>
    </w:lvl>
    <w:lvl w:ilvl="8">
      <w:start w:val="1"/>
      <w:numFmt w:val="lowerRoman"/>
      <w:lvlText w:val="%9."/>
      <w:lvlJc w:val="right"/>
      <w:pPr>
        <w:ind w:left="9240" w:hanging="180"/>
      </w:pPr>
    </w:lvl>
  </w:abstractNum>
  <w:abstractNum w:abstractNumId="7" w15:restartNumberingAfterBreak="0">
    <w:nsid w:val="096B7EFE"/>
    <w:multiLevelType w:val="multilevel"/>
    <w:tmpl w:val="37BA3CD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9734334"/>
    <w:multiLevelType w:val="multilevel"/>
    <w:tmpl w:val="E07C798C"/>
    <w:lvl w:ilvl="0">
      <w:start w:val="1"/>
      <w:numFmt w:val="decimal"/>
      <w:lvlText w:val="%1."/>
      <w:lvlJc w:val="left"/>
      <w:pPr>
        <w:ind w:left="180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09FD5E19"/>
    <w:multiLevelType w:val="multilevel"/>
    <w:tmpl w:val="74C4DE9A"/>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B946CFC"/>
    <w:multiLevelType w:val="multilevel"/>
    <w:tmpl w:val="970AEC20"/>
    <w:lvl w:ilvl="0">
      <w:start w:val="1"/>
      <w:numFmt w:val="decimal"/>
      <w:lvlText w:val="%1."/>
      <w:lvlJc w:val="left"/>
      <w:pPr>
        <w:ind w:left="192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0EE521E9"/>
    <w:multiLevelType w:val="multilevel"/>
    <w:tmpl w:val="6214132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2" w15:restartNumberingAfterBreak="0">
    <w:nsid w:val="11B20C9B"/>
    <w:multiLevelType w:val="multilevel"/>
    <w:tmpl w:val="AEE29D9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22D6E42"/>
    <w:multiLevelType w:val="multilevel"/>
    <w:tmpl w:val="6B26F262"/>
    <w:lvl w:ilvl="0">
      <w:start w:val="1"/>
      <w:numFmt w:val="decimal"/>
      <w:lvlText w:val="%1."/>
      <w:lvlJc w:val="left"/>
      <w:pPr>
        <w:ind w:left="72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A15556"/>
    <w:multiLevelType w:val="multilevel"/>
    <w:tmpl w:val="09D0AFE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15:restartNumberingAfterBreak="0">
    <w:nsid w:val="13486CA4"/>
    <w:multiLevelType w:val="multilevel"/>
    <w:tmpl w:val="4F1439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15F922ED"/>
    <w:multiLevelType w:val="multilevel"/>
    <w:tmpl w:val="3BCC81C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decimal"/>
      <w:lvlText w:val="%3."/>
      <w:lvlJc w:val="left"/>
      <w:pPr>
        <w:ind w:left="4500" w:hanging="360"/>
      </w:pPr>
    </w:lvl>
    <w:lvl w:ilvl="3">
      <w:start w:val="1"/>
      <w:numFmt w:val="bullet"/>
      <w:lvlText w:val="−"/>
      <w:lvlJc w:val="left"/>
      <w:pPr>
        <w:ind w:left="5040" w:hanging="360"/>
      </w:pPr>
      <w:rPr>
        <w:rFonts w:ascii="Noto Sans Symbols" w:eastAsia="Noto Sans Symbols" w:hAnsi="Noto Sans Symbols" w:cs="Noto Sans Symbols"/>
        <w:sz w:val="20"/>
        <w:szCs w:val="20"/>
      </w:r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7" w15:restartNumberingAfterBreak="0">
    <w:nsid w:val="17AC5B6A"/>
    <w:multiLevelType w:val="multilevel"/>
    <w:tmpl w:val="7AEE82B0"/>
    <w:lvl w:ilvl="0">
      <w:start w:val="1"/>
      <w:numFmt w:val="decimal"/>
      <w:lvlText w:val="%1."/>
      <w:lvlJc w:val="left"/>
      <w:pPr>
        <w:ind w:left="1440" w:hanging="72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 w15:restartNumberingAfterBreak="0">
    <w:nsid w:val="1AB95135"/>
    <w:multiLevelType w:val="multilevel"/>
    <w:tmpl w:val="34AC002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B275076"/>
    <w:multiLevelType w:val="multilevel"/>
    <w:tmpl w:val="0EC84B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1B343E79"/>
    <w:multiLevelType w:val="multilevel"/>
    <w:tmpl w:val="D19835D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1" w15:restartNumberingAfterBreak="0">
    <w:nsid w:val="1C645994"/>
    <w:multiLevelType w:val="multilevel"/>
    <w:tmpl w:val="72DE2AD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2DD2833"/>
    <w:multiLevelType w:val="multilevel"/>
    <w:tmpl w:val="B0C02A7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3" w15:restartNumberingAfterBreak="0">
    <w:nsid w:val="244A5590"/>
    <w:multiLevelType w:val="multilevel"/>
    <w:tmpl w:val="6660DDBA"/>
    <w:lvl w:ilvl="0">
      <w:start w:val="1"/>
      <w:numFmt w:val="bullet"/>
      <w:lvlText w:val="−"/>
      <w:lvlJc w:val="left"/>
      <w:pPr>
        <w:ind w:left="2640" w:hanging="360"/>
      </w:pPr>
      <w:rPr>
        <w:rFonts w:ascii="Noto Sans Symbols" w:eastAsia="Noto Sans Symbols" w:hAnsi="Noto Sans Symbols" w:cs="Noto Sans Symbols"/>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24" w15:restartNumberingAfterBreak="0">
    <w:nsid w:val="24FB7736"/>
    <w:multiLevelType w:val="multilevel"/>
    <w:tmpl w:val="6B063CE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7C8656B"/>
    <w:multiLevelType w:val="multilevel"/>
    <w:tmpl w:val="EF960E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81E3EAF"/>
    <w:multiLevelType w:val="multilevel"/>
    <w:tmpl w:val="14403B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28905596"/>
    <w:multiLevelType w:val="multilevel"/>
    <w:tmpl w:val="6C3A5A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290D023F"/>
    <w:multiLevelType w:val="multilevel"/>
    <w:tmpl w:val="D58AA8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A901502"/>
    <w:multiLevelType w:val="multilevel"/>
    <w:tmpl w:val="46DA7BEA"/>
    <w:lvl w:ilvl="0">
      <w:start w:val="1"/>
      <w:numFmt w:val="decimal"/>
      <w:lvlText w:val="%1."/>
      <w:lvlJc w:val="left"/>
      <w:pPr>
        <w:ind w:left="1800" w:hanging="360"/>
      </w:p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2A9665EC"/>
    <w:multiLevelType w:val="multilevel"/>
    <w:tmpl w:val="BF6AF67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1" w15:restartNumberingAfterBreak="0">
    <w:nsid w:val="2C0F0177"/>
    <w:multiLevelType w:val="multilevel"/>
    <w:tmpl w:val="A00677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15:restartNumberingAfterBreak="0">
    <w:nsid w:val="2EE53533"/>
    <w:multiLevelType w:val="multilevel"/>
    <w:tmpl w:val="3E548124"/>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2FE23B9E"/>
    <w:multiLevelType w:val="multilevel"/>
    <w:tmpl w:val="B5A04D7E"/>
    <w:lvl w:ilvl="0">
      <w:start w:val="1"/>
      <w:numFmt w:val="decimal"/>
      <w:lvlText w:val="%1."/>
      <w:lvlJc w:val="left"/>
      <w:pPr>
        <w:ind w:left="3600" w:hanging="720"/>
      </w:pPr>
      <w:rPr>
        <w:b w:val="0"/>
      </w:rPr>
    </w:lvl>
    <w:lvl w:ilvl="1">
      <w:start w:val="1"/>
      <w:numFmt w:val="decimal"/>
      <w:lvlText w:val="%2."/>
      <w:lvlJc w:val="left"/>
      <w:pPr>
        <w:ind w:left="3600" w:hanging="720"/>
      </w:pPr>
      <w:rPr>
        <w:b w:val="0"/>
      </w:r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4" w15:restartNumberingAfterBreak="0">
    <w:nsid w:val="2FF7472E"/>
    <w:multiLevelType w:val="multilevel"/>
    <w:tmpl w:val="E1B6879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5" w15:restartNumberingAfterBreak="0">
    <w:nsid w:val="300B4FAA"/>
    <w:multiLevelType w:val="multilevel"/>
    <w:tmpl w:val="D0F0206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15:restartNumberingAfterBreak="0">
    <w:nsid w:val="31D61E2D"/>
    <w:multiLevelType w:val="multilevel"/>
    <w:tmpl w:val="980ECA4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321A4A14"/>
    <w:multiLevelType w:val="multilevel"/>
    <w:tmpl w:val="6318EFB0"/>
    <w:lvl w:ilvl="0">
      <w:start w:val="1"/>
      <w:numFmt w:val="decimal"/>
      <w:lvlText w:val="%1."/>
      <w:lvlJc w:val="left"/>
      <w:pPr>
        <w:ind w:left="1800" w:hanging="360"/>
      </w:pPr>
      <w:rPr>
        <w:b w:val="0"/>
      </w:rPr>
    </w:lvl>
    <w:lvl w:ilvl="1">
      <w:start w:val="1"/>
      <w:numFmt w:val="decimal"/>
      <w:lvlText w:val="%2."/>
      <w:lvlJc w:val="left"/>
      <w:pPr>
        <w:ind w:left="2520" w:hanging="360"/>
      </w:pPr>
      <w:rPr>
        <w:b w:val="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326D39BB"/>
    <w:multiLevelType w:val="multilevel"/>
    <w:tmpl w:val="DEA88D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374E7B29"/>
    <w:multiLevelType w:val="multilevel"/>
    <w:tmpl w:val="4D46CC04"/>
    <w:lvl w:ilvl="0">
      <w:start w:val="1"/>
      <w:numFmt w:val="decimal"/>
      <w:lvlText w:val="%1."/>
      <w:lvlJc w:val="left"/>
      <w:pPr>
        <w:ind w:left="46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90E0743"/>
    <w:multiLevelType w:val="multilevel"/>
    <w:tmpl w:val="ACACD12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1" w15:restartNumberingAfterBreak="0">
    <w:nsid w:val="399417BF"/>
    <w:multiLevelType w:val="multilevel"/>
    <w:tmpl w:val="6B88D682"/>
    <w:lvl w:ilvl="0">
      <w:start w:val="1"/>
      <w:numFmt w:val="bullet"/>
      <w:lvlText w:val="●"/>
      <w:lvlJc w:val="left"/>
      <w:pPr>
        <w:ind w:left="2940" w:hanging="360"/>
      </w:pPr>
      <w:rPr>
        <w:rFonts w:ascii="Noto Sans Symbols" w:eastAsia="Noto Sans Symbols" w:hAnsi="Noto Sans Symbols" w:cs="Noto Sans Symbols"/>
      </w:rPr>
    </w:lvl>
    <w:lvl w:ilvl="1">
      <w:start w:val="1"/>
      <w:numFmt w:val="bullet"/>
      <w:lvlText w:val="o"/>
      <w:lvlJc w:val="left"/>
      <w:pPr>
        <w:ind w:left="3660" w:hanging="360"/>
      </w:pPr>
      <w:rPr>
        <w:rFonts w:ascii="Courier New" w:eastAsia="Courier New" w:hAnsi="Courier New" w:cs="Courier New"/>
      </w:rPr>
    </w:lvl>
    <w:lvl w:ilvl="2">
      <w:start w:val="1"/>
      <w:numFmt w:val="bullet"/>
      <w:lvlText w:val="▪"/>
      <w:lvlJc w:val="left"/>
      <w:pPr>
        <w:ind w:left="4380" w:hanging="360"/>
      </w:pPr>
      <w:rPr>
        <w:rFonts w:ascii="Noto Sans Symbols" w:eastAsia="Noto Sans Symbols" w:hAnsi="Noto Sans Symbols" w:cs="Noto Sans Symbols"/>
      </w:rPr>
    </w:lvl>
    <w:lvl w:ilvl="3">
      <w:start w:val="1"/>
      <w:numFmt w:val="bullet"/>
      <w:lvlText w:val="●"/>
      <w:lvlJc w:val="left"/>
      <w:pPr>
        <w:ind w:left="5100" w:hanging="360"/>
      </w:pPr>
      <w:rPr>
        <w:rFonts w:ascii="Noto Sans Symbols" w:eastAsia="Noto Sans Symbols" w:hAnsi="Noto Sans Symbols" w:cs="Noto Sans Symbols"/>
      </w:rPr>
    </w:lvl>
    <w:lvl w:ilvl="4">
      <w:start w:val="1"/>
      <w:numFmt w:val="bullet"/>
      <w:lvlText w:val="o"/>
      <w:lvlJc w:val="left"/>
      <w:pPr>
        <w:ind w:left="5820" w:hanging="360"/>
      </w:pPr>
      <w:rPr>
        <w:rFonts w:ascii="Courier New" w:eastAsia="Courier New" w:hAnsi="Courier New" w:cs="Courier New"/>
      </w:rPr>
    </w:lvl>
    <w:lvl w:ilvl="5">
      <w:start w:val="1"/>
      <w:numFmt w:val="bullet"/>
      <w:lvlText w:val="▪"/>
      <w:lvlJc w:val="left"/>
      <w:pPr>
        <w:ind w:left="6540" w:hanging="360"/>
      </w:pPr>
      <w:rPr>
        <w:rFonts w:ascii="Noto Sans Symbols" w:eastAsia="Noto Sans Symbols" w:hAnsi="Noto Sans Symbols" w:cs="Noto Sans Symbols"/>
      </w:rPr>
    </w:lvl>
    <w:lvl w:ilvl="6">
      <w:start w:val="1"/>
      <w:numFmt w:val="bullet"/>
      <w:lvlText w:val="●"/>
      <w:lvlJc w:val="left"/>
      <w:pPr>
        <w:ind w:left="7260" w:hanging="360"/>
      </w:pPr>
      <w:rPr>
        <w:rFonts w:ascii="Noto Sans Symbols" w:eastAsia="Noto Sans Symbols" w:hAnsi="Noto Sans Symbols" w:cs="Noto Sans Symbols"/>
      </w:rPr>
    </w:lvl>
    <w:lvl w:ilvl="7">
      <w:start w:val="1"/>
      <w:numFmt w:val="bullet"/>
      <w:lvlText w:val="o"/>
      <w:lvlJc w:val="left"/>
      <w:pPr>
        <w:ind w:left="7980" w:hanging="360"/>
      </w:pPr>
      <w:rPr>
        <w:rFonts w:ascii="Courier New" w:eastAsia="Courier New" w:hAnsi="Courier New" w:cs="Courier New"/>
      </w:rPr>
    </w:lvl>
    <w:lvl w:ilvl="8">
      <w:start w:val="1"/>
      <w:numFmt w:val="bullet"/>
      <w:lvlText w:val="▪"/>
      <w:lvlJc w:val="left"/>
      <w:pPr>
        <w:ind w:left="8700" w:hanging="360"/>
      </w:pPr>
      <w:rPr>
        <w:rFonts w:ascii="Noto Sans Symbols" w:eastAsia="Noto Sans Symbols" w:hAnsi="Noto Sans Symbols" w:cs="Noto Sans Symbols"/>
      </w:rPr>
    </w:lvl>
  </w:abstractNum>
  <w:abstractNum w:abstractNumId="42" w15:restartNumberingAfterBreak="0">
    <w:nsid w:val="3D064B3C"/>
    <w:multiLevelType w:val="multilevel"/>
    <w:tmpl w:val="0C78B17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3" w15:restartNumberingAfterBreak="0">
    <w:nsid w:val="3ED64B2C"/>
    <w:multiLevelType w:val="multilevel"/>
    <w:tmpl w:val="3572CD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42545F94"/>
    <w:multiLevelType w:val="multilevel"/>
    <w:tmpl w:val="E2B84FF6"/>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42643D42"/>
    <w:multiLevelType w:val="multilevel"/>
    <w:tmpl w:val="B5B674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47850670"/>
    <w:multiLevelType w:val="multilevel"/>
    <w:tmpl w:val="3CF864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48047FB2"/>
    <w:multiLevelType w:val="multilevel"/>
    <w:tmpl w:val="25FC78C2"/>
    <w:lvl w:ilvl="0">
      <w:start w:val="1"/>
      <w:numFmt w:val="bullet"/>
      <w:lvlText w:val="❑"/>
      <w:lvlJc w:val="left"/>
      <w:pPr>
        <w:ind w:left="2520" w:hanging="360"/>
      </w:pPr>
      <w:rPr>
        <w:rFonts w:ascii="Noto Sans Symbols" w:eastAsia="Noto Sans Symbols" w:hAnsi="Noto Sans Symbols" w:cs="Noto Sans Symbols"/>
        <w:sz w:val="16"/>
        <w:szCs w:val="16"/>
      </w:rPr>
    </w:lvl>
    <w:lvl w:ilvl="1">
      <w:start w:val="1"/>
      <w:numFmt w:val="decimal"/>
      <w:lvlText w:val="%2."/>
      <w:lvlJc w:val="left"/>
      <w:pPr>
        <w:ind w:left="1440" w:hanging="720"/>
      </w:p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48" w15:restartNumberingAfterBreak="0">
    <w:nsid w:val="4AEF6EF8"/>
    <w:multiLevelType w:val="multilevel"/>
    <w:tmpl w:val="FBA45718"/>
    <w:lvl w:ilvl="0">
      <w:start w:val="1"/>
      <w:numFmt w:val="upperLetter"/>
      <w:lvlText w:val="%1."/>
      <w:lvlJc w:val="left"/>
      <w:pPr>
        <w:ind w:left="720" w:hanging="720"/>
      </w:pPr>
    </w:lvl>
    <w:lvl w:ilvl="1">
      <w:start w:val="1"/>
      <w:numFmt w:val="upp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B122400"/>
    <w:multiLevelType w:val="multilevel"/>
    <w:tmpl w:val="B560CDC8"/>
    <w:lvl w:ilvl="0">
      <w:start w:val="1"/>
      <w:numFmt w:val="decimal"/>
      <w:lvlText w:val="%1."/>
      <w:lvlJc w:val="left"/>
      <w:pPr>
        <w:ind w:left="3600" w:hanging="720"/>
      </w:pPr>
      <w:rPr>
        <w:b w:val="0"/>
      </w:rPr>
    </w:lvl>
    <w:lvl w:ilvl="1">
      <w:start w:val="1"/>
      <w:numFmt w:val="decimal"/>
      <w:lvlText w:val="%2."/>
      <w:lvlJc w:val="left"/>
      <w:pPr>
        <w:ind w:left="3600" w:hanging="720"/>
      </w:pPr>
      <w:rPr>
        <w:b w:val="0"/>
      </w:r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50" w15:restartNumberingAfterBreak="0">
    <w:nsid w:val="4ED03EA0"/>
    <w:multiLevelType w:val="multilevel"/>
    <w:tmpl w:val="755266EC"/>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51" w15:restartNumberingAfterBreak="0">
    <w:nsid w:val="4F385A41"/>
    <w:multiLevelType w:val="multilevel"/>
    <w:tmpl w:val="8064EDBE"/>
    <w:lvl w:ilvl="0">
      <w:start w:val="1"/>
      <w:numFmt w:val="decimal"/>
      <w:lvlText w:val="%1."/>
      <w:lvlJc w:val="left"/>
      <w:pPr>
        <w:ind w:left="2160" w:hanging="72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FBE70CB"/>
    <w:multiLevelType w:val="multilevel"/>
    <w:tmpl w:val="DE3AF2B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3" w15:restartNumberingAfterBreak="0">
    <w:nsid w:val="51C37512"/>
    <w:multiLevelType w:val="multilevel"/>
    <w:tmpl w:val="FB1C1630"/>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4" w15:restartNumberingAfterBreak="0">
    <w:nsid w:val="52846241"/>
    <w:multiLevelType w:val="multilevel"/>
    <w:tmpl w:val="3806BFC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5" w15:restartNumberingAfterBreak="0">
    <w:nsid w:val="53B805D3"/>
    <w:multiLevelType w:val="multilevel"/>
    <w:tmpl w:val="1C3EF106"/>
    <w:lvl w:ilvl="0">
      <w:start w:val="1"/>
      <w:numFmt w:val="bullet"/>
      <w:lvlText w:val="⚫"/>
      <w:lvlJc w:val="left"/>
      <w:pPr>
        <w:ind w:left="360" w:hanging="360"/>
      </w:pPr>
      <w:rPr>
        <w:rFonts w:ascii="Noto Sans Symbols" w:eastAsia="Noto Sans Symbols" w:hAnsi="Noto Sans Symbols" w:cs="Noto Sans Symbols"/>
        <w:b/>
        <w:i w:val="0"/>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3BF1EFD"/>
    <w:multiLevelType w:val="multilevel"/>
    <w:tmpl w:val="EFDA02A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54BB594B"/>
    <w:multiLevelType w:val="multilevel"/>
    <w:tmpl w:val="A6AEE1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15:restartNumberingAfterBreak="0">
    <w:nsid w:val="59BC5034"/>
    <w:multiLevelType w:val="multilevel"/>
    <w:tmpl w:val="480A305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9" w15:restartNumberingAfterBreak="0">
    <w:nsid w:val="5BF927C7"/>
    <w:multiLevelType w:val="multilevel"/>
    <w:tmpl w:val="581456F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5DAD725A"/>
    <w:multiLevelType w:val="multilevel"/>
    <w:tmpl w:val="55CCE97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609B64F2"/>
    <w:multiLevelType w:val="multilevel"/>
    <w:tmpl w:val="E272EAC0"/>
    <w:lvl w:ilvl="0">
      <w:start w:val="1"/>
      <w:numFmt w:val="decimal"/>
      <w:lvlText w:val="%1."/>
      <w:lvlJc w:val="left"/>
      <w:pPr>
        <w:ind w:left="12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60ED4281"/>
    <w:multiLevelType w:val="multilevel"/>
    <w:tmpl w:val="147ADB1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61F717DB"/>
    <w:multiLevelType w:val="multilevel"/>
    <w:tmpl w:val="AED4832E"/>
    <w:lvl w:ilvl="0">
      <w:start w:val="1"/>
      <w:numFmt w:val="bullet"/>
      <w:lvlText w:val="●"/>
      <w:lvlJc w:val="left"/>
      <w:pPr>
        <w:ind w:left="2940" w:hanging="360"/>
      </w:pPr>
      <w:rPr>
        <w:rFonts w:ascii="Noto Sans Symbols" w:eastAsia="Noto Sans Symbols" w:hAnsi="Noto Sans Symbols" w:cs="Noto Sans Symbols"/>
      </w:rPr>
    </w:lvl>
    <w:lvl w:ilvl="1">
      <w:start w:val="1"/>
      <w:numFmt w:val="bullet"/>
      <w:lvlText w:val="o"/>
      <w:lvlJc w:val="left"/>
      <w:pPr>
        <w:ind w:left="3660" w:hanging="360"/>
      </w:pPr>
      <w:rPr>
        <w:rFonts w:ascii="Courier New" w:eastAsia="Courier New" w:hAnsi="Courier New" w:cs="Courier New"/>
      </w:rPr>
    </w:lvl>
    <w:lvl w:ilvl="2">
      <w:start w:val="1"/>
      <w:numFmt w:val="bullet"/>
      <w:lvlText w:val="▪"/>
      <w:lvlJc w:val="left"/>
      <w:pPr>
        <w:ind w:left="4380" w:hanging="360"/>
      </w:pPr>
      <w:rPr>
        <w:rFonts w:ascii="Noto Sans Symbols" w:eastAsia="Noto Sans Symbols" w:hAnsi="Noto Sans Symbols" w:cs="Noto Sans Symbols"/>
      </w:rPr>
    </w:lvl>
    <w:lvl w:ilvl="3">
      <w:start w:val="1"/>
      <w:numFmt w:val="bullet"/>
      <w:lvlText w:val="●"/>
      <w:lvlJc w:val="left"/>
      <w:pPr>
        <w:ind w:left="5100" w:hanging="360"/>
      </w:pPr>
      <w:rPr>
        <w:rFonts w:ascii="Noto Sans Symbols" w:eastAsia="Noto Sans Symbols" w:hAnsi="Noto Sans Symbols" w:cs="Noto Sans Symbols"/>
      </w:rPr>
    </w:lvl>
    <w:lvl w:ilvl="4">
      <w:start w:val="1"/>
      <w:numFmt w:val="bullet"/>
      <w:lvlText w:val="o"/>
      <w:lvlJc w:val="left"/>
      <w:pPr>
        <w:ind w:left="5820" w:hanging="360"/>
      </w:pPr>
      <w:rPr>
        <w:rFonts w:ascii="Courier New" w:eastAsia="Courier New" w:hAnsi="Courier New" w:cs="Courier New"/>
      </w:rPr>
    </w:lvl>
    <w:lvl w:ilvl="5">
      <w:start w:val="1"/>
      <w:numFmt w:val="bullet"/>
      <w:lvlText w:val="▪"/>
      <w:lvlJc w:val="left"/>
      <w:pPr>
        <w:ind w:left="6540" w:hanging="360"/>
      </w:pPr>
      <w:rPr>
        <w:rFonts w:ascii="Noto Sans Symbols" w:eastAsia="Noto Sans Symbols" w:hAnsi="Noto Sans Symbols" w:cs="Noto Sans Symbols"/>
      </w:rPr>
    </w:lvl>
    <w:lvl w:ilvl="6">
      <w:start w:val="1"/>
      <w:numFmt w:val="bullet"/>
      <w:lvlText w:val="●"/>
      <w:lvlJc w:val="left"/>
      <w:pPr>
        <w:ind w:left="7260" w:hanging="360"/>
      </w:pPr>
      <w:rPr>
        <w:rFonts w:ascii="Noto Sans Symbols" w:eastAsia="Noto Sans Symbols" w:hAnsi="Noto Sans Symbols" w:cs="Noto Sans Symbols"/>
      </w:rPr>
    </w:lvl>
    <w:lvl w:ilvl="7">
      <w:start w:val="1"/>
      <w:numFmt w:val="bullet"/>
      <w:lvlText w:val="o"/>
      <w:lvlJc w:val="left"/>
      <w:pPr>
        <w:ind w:left="7980" w:hanging="360"/>
      </w:pPr>
      <w:rPr>
        <w:rFonts w:ascii="Courier New" w:eastAsia="Courier New" w:hAnsi="Courier New" w:cs="Courier New"/>
      </w:rPr>
    </w:lvl>
    <w:lvl w:ilvl="8">
      <w:start w:val="1"/>
      <w:numFmt w:val="bullet"/>
      <w:lvlText w:val="▪"/>
      <w:lvlJc w:val="left"/>
      <w:pPr>
        <w:ind w:left="8700" w:hanging="360"/>
      </w:pPr>
      <w:rPr>
        <w:rFonts w:ascii="Noto Sans Symbols" w:eastAsia="Noto Sans Symbols" w:hAnsi="Noto Sans Symbols" w:cs="Noto Sans Symbols"/>
      </w:rPr>
    </w:lvl>
  </w:abstractNum>
  <w:abstractNum w:abstractNumId="64" w15:restartNumberingAfterBreak="0">
    <w:nsid w:val="621D3FD7"/>
    <w:multiLevelType w:val="multilevel"/>
    <w:tmpl w:val="AAEA87A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5" w15:restartNumberingAfterBreak="0">
    <w:nsid w:val="64A43326"/>
    <w:multiLevelType w:val="multilevel"/>
    <w:tmpl w:val="E44853CA"/>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67741E07"/>
    <w:multiLevelType w:val="multilevel"/>
    <w:tmpl w:val="573AA63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7" w15:restartNumberingAfterBreak="0">
    <w:nsid w:val="69275460"/>
    <w:multiLevelType w:val="multilevel"/>
    <w:tmpl w:val="4C6EB00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8" w15:restartNumberingAfterBreak="0">
    <w:nsid w:val="6A905767"/>
    <w:multiLevelType w:val="multilevel"/>
    <w:tmpl w:val="869C8A0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9" w15:restartNumberingAfterBreak="0">
    <w:nsid w:val="6B863709"/>
    <w:multiLevelType w:val="multilevel"/>
    <w:tmpl w:val="3132A2B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0" w15:restartNumberingAfterBreak="0">
    <w:nsid w:val="6D23179C"/>
    <w:multiLevelType w:val="multilevel"/>
    <w:tmpl w:val="F06280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1" w15:restartNumberingAfterBreak="0">
    <w:nsid w:val="6DF80A0E"/>
    <w:multiLevelType w:val="multilevel"/>
    <w:tmpl w:val="C1A67DB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2" w15:restartNumberingAfterBreak="0">
    <w:nsid w:val="6DFD5CD0"/>
    <w:multiLevelType w:val="multilevel"/>
    <w:tmpl w:val="B8041990"/>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3" w15:restartNumberingAfterBreak="0">
    <w:nsid w:val="6E840939"/>
    <w:multiLevelType w:val="multilevel"/>
    <w:tmpl w:val="F4C49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EBC6274"/>
    <w:multiLevelType w:val="multilevel"/>
    <w:tmpl w:val="B31E0A7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5" w15:restartNumberingAfterBreak="0">
    <w:nsid w:val="6ECF5C75"/>
    <w:multiLevelType w:val="multilevel"/>
    <w:tmpl w:val="90D01A8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6" w15:restartNumberingAfterBreak="0">
    <w:nsid w:val="6FE60B34"/>
    <w:multiLevelType w:val="multilevel"/>
    <w:tmpl w:val="0EC2AA1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72B14A49"/>
    <w:multiLevelType w:val="multilevel"/>
    <w:tmpl w:val="3BB042D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8" w15:restartNumberingAfterBreak="0">
    <w:nsid w:val="72B26A4C"/>
    <w:multiLevelType w:val="multilevel"/>
    <w:tmpl w:val="8B98CF9C"/>
    <w:lvl w:ilvl="0">
      <w:start w:val="1"/>
      <w:numFmt w:val="decimal"/>
      <w:lvlText w:val="%1.)"/>
      <w:lvlJc w:val="left"/>
      <w:pPr>
        <w:ind w:left="171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3D4563B"/>
    <w:multiLevelType w:val="multilevel"/>
    <w:tmpl w:val="AA32BD20"/>
    <w:lvl w:ilvl="0">
      <w:start w:val="1"/>
      <w:numFmt w:val="upperLetter"/>
      <w:lvlText w:val="%1."/>
      <w:lvlJc w:val="left"/>
      <w:pPr>
        <w:ind w:left="3480" w:hanging="360"/>
      </w:pPr>
      <w:rPr>
        <w:sz w:val="24"/>
        <w:szCs w:val="24"/>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80" w15:restartNumberingAfterBreak="0">
    <w:nsid w:val="74F93F0B"/>
    <w:multiLevelType w:val="multilevel"/>
    <w:tmpl w:val="980EE18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1" w15:restartNumberingAfterBreak="0">
    <w:nsid w:val="75063231"/>
    <w:multiLevelType w:val="multilevel"/>
    <w:tmpl w:val="9E464FA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2" w15:restartNumberingAfterBreak="0">
    <w:nsid w:val="76735A9A"/>
    <w:multiLevelType w:val="multilevel"/>
    <w:tmpl w:val="160878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773464B9"/>
    <w:multiLevelType w:val="multilevel"/>
    <w:tmpl w:val="BE822DAE"/>
    <w:lvl w:ilvl="0">
      <w:start w:val="1"/>
      <w:numFmt w:val="decimal"/>
      <w:lvlText w:val="%1."/>
      <w:lvlJc w:val="left"/>
      <w:pPr>
        <w:ind w:left="1440" w:hanging="72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776C3237"/>
    <w:multiLevelType w:val="multilevel"/>
    <w:tmpl w:val="4850B2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5" w15:restartNumberingAfterBreak="0">
    <w:nsid w:val="7D340E42"/>
    <w:multiLevelType w:val="multilevel"/>
    <w:tmpl w:val="583C689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6" w15:restartNumberingAfterBreak="0">
    <w:nsid w:val="7D3E798E"/>
    <w:multiLevelType w:val="multilevel"/>
    <w:tmpl w:val="FE8A7CF2"/>
    <w:lvl w:ilvl="0">
      <w:start w:val="1"/>
      <w:numFmt w:val="decimal"/>
      <w:lvlText w:val="%1."/>
      <w:lvlJc w:val="left"/>
      <w:pPr>
        <w:ind w:left="2160" w:hanging="360"/>
      </w:pPr>
    </w:lvl>
    <w:lvl w:ilvl="1">
      <w:start w:val="2"/>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939794201">
    <w:abstractNumId w:val="34"/>
  </w:num>
  <w:num w:numId="2" w16cid:durableId="1597665445">
    <w:abstractNumId w:val="10"/>
  </w:num>
  <w:num w:numId="3" w16cid:durableId="549195101">
    <w:abstractNumId w:val="1"/>
  </w:num>
  <w:num w:numId="4" w16cid:durableId="1667979891">
    <w:abstractNumId w:val="37"/>
  </w:num>
  <w:num w:numId="5" w16cid:durableId="1693990674">
    <w:abstractNumId w:val="62"/>
  </w:num>
  <w:num w:numId="6" w16cid:durableId="1015617283">
    <w:abstractNumId w:val="53"/>
  </w:num>
  <w:num w:numId="7" w16cid:durableId="516577532">
    <w:abstractNumId w:val="51"/>
  </w:num>
  <w:num w:numId="8" w16cid:durableId="1843426679">
    <w:abstractNumId w:val="9"/>
  </w:num>
  <w:num w:numId="9" w16cid:durableId="145899286">
    <w:abstractNumId w:val="31"/>
  </w:num>
  <w:num w:numId="10" w16cid:durableId="875697210">
    <w:abstractNumId w:val="59"/>
  </w:num>
  <w:num w:numId="11" w16cid:durableId="1726831558">
    <w:abstractNumId w:val="83"/>
  </w:num>
  <w:num w:numId="12" w16cid:durableId="1433016207">
    <w:abstractNumId w:val="68"/>
  </w:num>
  <w:num w:numId="13" w16cid:durableId="960575493">
    <w:abstractNumId w:val="47"/>
  </w:num>
  <w:num w:numId="14" w16cid:durableId="1160732543">
    <w:abstractNumId w:val="4"/>
  </w:num>
  <w:num w:numId="15" w16cid:durableId="2010938937">
    <w:abstractNumId w:val="8"/>
  </w:num>
  <w:num w:numId="16" w16cid:durableId="1719670162">
    <w:abstractNumId w:val="32"/>
  </w:num>
  <w:num w:numId="17" w16cid:durableId="1866748073">
    <w:abstractNumId w:val="58"/>
  </w:num>
  <w:num w:numId="18" w16cid:durableId="2102678059">
    <w:abstractNumId w:val="17"/>
  </w:num>
  <w:num w:numId="19" w16cid:durableId="1463768282">
    <w:abstractNumId w:val="13"/>
  </w:num>
  <w:num w:numId="20" w16cid:durableId="332683094">
    <w:abstractNumId w:val="22"/>
  </w:num>
  <w:num w:numId="21" w16cid:durableId="1237789873">
    <w:abstractNumId w:val="27"/>
  </w:num>
  <w:num w:numId="22" w16cid:durableId="711151469">
    <w:abstractNumId w:val="20"/>
  </w:num>
  <w:num w:numId="23" w16cid:durableId="338239565">
    <w:abstractNumId w:val="73"/>
  </w:num>
  <w:num w:numId="24" w16cid:durableId="359429249">
    <w:abstractNumId w:val="74"/>
  </w:num>
  <w:num w:numId="25" w16cid:durableId="1843427918">
    <w:abstractNumId w:val="29"/>
  </w:num>
  <w:num w:numId="26" w16cid:durableId="1388412505">
    <w:abstractNumId w:val="21"/>
  </w:num>
  <w:num w:numId="27" w16cid:durableId="2042516335">
    <w:abstractNumId w:val="57"/>
  </w:num>
  <w:num w:numId="28" w16cid:durableId="1527331507">
    <w:abstractNumId w:val="55"/>
  </w:num>
  <w:num w:numId="29" w16cid:durableId="153647090">
    <w:abstractNumId w:val="16"/>
  </w:num>
  <w:num w:numId="30" w16cid:durableId="1966234114">
    <w:abstractNumId w:val="80"/>
  </w:num>
  <w:num w:numId="31" w16cid:durableId="1025523762">
    <w:abstractNumId w:val="49"/>
  </w:num>
  <w:num w:numId="32" w16cid:durableId="1659922417">
    <w:abstractNumId w:val="2"/>
  </w:num>
  <w:num w:numId="33" w16cid:durableId="526528255">
    <w:abstractNumId w:val="69"/>
  </w:num>
  <w:num w:numId="34" w16cid:durableId="520051891">
    <w:abstractNumId w:val="50"/>
  </w:num>
  <w:num w:numId="35" w16cid:durableId="448857900">
    <w:abstractNumId w:val="0"/>
  </w:num>
  <w:num w:numId="36" w16cid:durableId="1049184718">
    <w:abstractNumId w:val="54"/>
  </w:num>
  <w:num w:numId="37" w16cid:durableId="756707848">
    <w:abstractNumId w:val="39"/>
  </w:num>
  <w:num w:numId="38" w16cid:durableId="873884123">
    <w:abstractNumId w:val="33"/>
  </w:num>
  <w:num w:numId="39" w16cid:durableId="780959742">
    <w:abstractNumId w:val="18"/>
  </w:num>
  <w:num w:numId="40" w16cid:durableId="812454226">
    <w:abstractNumId w:val="30"/>
  </w:num>
  <w:num w:numId="41" w16cid:durableId="1145391569">
    <w:abstractNumId w:val="19"/>
  </w:num>
  <w:num w:numId="42" w16cid:durableId="119345492">
    <w:abstractNumId w:val="28"/>
  </w:num>
  <w:num w:numId="43" w16cid:durableId="1668095370">
    <w:abstractNumId w:val="67"/>
  </w:num>
  <w:num w:numId="44" w16cid:durableId="1211920776">
    <w:abstractNumId w:val="14"/>
  </w:num>
  <w:num w:numId="45" w16cid:durableId="1055356042">
    <w:abstractNumId w:val="75"/>
  </w:num>
  <w:num w:numId="46" w16cid:durableId="229123140">
    <w:abstractNumId w:val="52"/>
  </w:num>
  <w:num w:numId="47" w16cid:durableId="616257569">
    <w:abstractNumId w:val="43"/>
  </w:num>
  <w:num w:numId="48" w16cid:durableId="466289522">
    <w:abstractNumId w:val="26"/>
  </w:num>
  <w:num w:numId="49" w16cid:durableId="556433387">
    <w:abstractNumId w:val="11"/>
  </w:num>
  <w:num w:numId="50" w16cid:durableId="1966352569">
    <w:abstractNumId w:val="46"/>
  </w:num>
  <w:num w:numId="51" w16cid:durableId="1401051749">
    <w:abstractNumId w:val="38"/>
  </w:num>
  <w:num w:numId="52" w16cid:durableId="1526363085">
    <w:abstractNumId w:val="66"/>
  </w:num>
  <w:num w:numId="53" w16cid:durableId="537086038">
    <w:abstractNumId w:val="64"/>
  </w:num>
  <w:num w:numId="54" w16cid:durableId="853226224">
    <w:abstractNumId w:val="24"/>
  </w:num>
  <w:num w:numId="55" w16cid:durableId="104690735">
    <w:abstractNumId w:val="63"/>
  </w:num>
  <w:num w:numId="56" w16cid:durableId="1438909381">
    <w:abstractNumId w:val="7"/>
  </w:num>
  <w:num w:numId="57" w16cid:durableId="1897932150">
    <w:abstractNumId w:val="41"/>
  </w:num>
  <w:num w:numId="58" w16cid:durableId="1973050743">
    <w:abstractNumId w:val="60"/>
  </w:num>
  <w:num w:numId="59" w16cid:durableId="1828982227">
    <w:abstractNumId w:val="45"/>
  </w:num>
  <w:num w:numId="60" w16cid:durableId="839778422">
    <w:abstractNumId w:val="65"/>
  </w:num>
  <w:num w:numId="61" w16cid:durableId="1948540821">
    <w:abstractNumId w:val="70"/>
  </w:num>
  <w:num w:numId="62" w16cid:durableId="1412043674">
    <w:abstractNumId w:val="15"/>
  </w:num>
  <w:num w:numId="63" w16cid:durableId="277106495">
    <w:abstractNumId w:val="35"/>
  </w:num>
  <w:num w:numId="64" w16cid:durableId="1144396455">
    <w:abstractNumId w:val="72"/>
  </w:num>
  <w:num w:numId="65" w16cid:durableId="1855412517">
    <w:abstractNumId w:val="82"/>
  </w:num>
  <w:num w:numId="66" w16cid:durableId="1589118930">
    <w:abstractNumId w:val="25"/>
  </w:num>
  <w:num w:numId="67" w16cid:durableId="124321986">
    <w:abstractNumId w:val="79"/>
  </w:num>
  <w:num w:numId="68" w16cid:durableId="338115941">
    <w:abstractNumId w:val="77"/>
  </w:num>
  <w:num w:numId="69" w16cid:durableId="461577103">
    <w:abstractNumId w:val="6"/>
  </w:num>
  <w:num w:numId="70" w16cid:durableId="338852919">
    <w:abstractNumId w:val="56"/>
  </w:num>
  <w:num w:numId="71" w16cid:durableId="1013461333">
    <w:abstractNumId w:val="84"/>
  </w:num>
  <w:num w:numId="72" w16cid:durableId="1251767388">
    <w:abstractNumId w:val="76"/>
  </w:num>
  <w:num w:numId="73" w16cid:durableId="888761815">
    <w:abstractNumId w:val="85"/>
  </w:num>
  <w:num w:numId="74" w16cid:durableId="1897088498">
    <w:abstractNumId w:val="12"/>
  </w:num>
  <w:num w:numId="75" w16cid:durableId="487133730">
    <w:abstractNumId w:val="42"/>
  </w:num>
  <w:num w:numId="76" w16cid:durableId="1231769522">
    <w:abstractNumId w:val="86"/>
  </w:num>
  <w:num w:numId="77" w16cid:durableId="1902599557">
    <w:abstractNumId w:val="81"/>
  </w:num>
  <w:num w:numId="78" w16cid:durableId="821042664">
    <w:abstractNumId w:val="23"/>
  </w:num>
  <w:num w:numId="79" w16cid:durableId="955260394">
    <w:abstractNumId w:val="71"/>
  </w:num>
  <w:num w:numId="80" w16cid:durableId="804081688">
    <w:abstractNumId w:val="5"/>
  </w:num>
  <w:num w:numId="81" w16cid:durableId="1545950182">
    <w:abstractNumId w:val="40"/>
  </w:num>
  <w:num w:numId="82" w16cid:durableId="630592214">
    <w:abstractNumId w:val="78"/>
  </w:num>
  <w:num w:numId="83" w16cid:durableId="1872067760">
    <w:abstractNumId w:val="3"/>
  </w:num>
  <w:num w:numId="84" w16cid:durableId="1083989013">
    <w:abstractNumId w:val="61"/>
  </w:num>
  <w:num w:numId="85" w16cid:durableId="328486923">
    <w:abstractNumId w:val="36"/>
  </w:num>
  <w:num w:numId="86" w16cid:durableId="1812944222">
    <w:abstractNumId w:val="48"/>
  </w:num>
  <w:num w:numId="87" w16cid:durableId="1842158241">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C1"/>
    <w:rsid w:val="000071BB"/>
    <w:rsid w:val="000756FE"/>
    <w:rsid w:val="000F069D"/>
    <w:rsid w:val="00105E07"/>
    <w:rsid w:val="00133784"/>
    <w:rsid w:val="00187771"/>
    <w:rsid w:val="00197B30"/>
    <w:rsid w:val="00261298"/>
    <w:rsid w:val="002B30E5"/>
    <w:rsid w:val="002F5892"/>
    <w:rsid w:val="00303A41"/>
    <w:rsid w:val="00314303"/>
    <w:rsid w:val="00322A7F"/>
    <w:rsid w:val="003506F9"/>
    <w:rsid w:val="003B4103"/>
    <w:rsid w:val="003D407C"/>
    <w:rsid w:val="003F2003"/>
    <w:rsid w:val="004009EB"/>
    <w:rsid w:val="00424F60"/>
    <w:rsid w:val="00445735"/>
    <w:rsid w:val="004725BA"/>
    <w:rsid w:val="00564595"/>
    <w:rsid w:val="0058247B"/>
    <w:rsid w:val="00595727"/>
    <w:rsid w:val="005957FA"/>
    <w:rsid w:val="005B7043"/>
    <w:rsid w:val="005E4228"/>
    <w:rsid w:val="005E681C"/>
    <w:rsid w:val="00664A60"/>
    <w:rsid w:val="006A73F0"/>
    <w:rsid w:val="006E378B"/>
    <w:rsid w:val="00765BCB"/>
    <w:rsid w:val="007E34BE"/>
    <w:rsid w:val="0080639B"/>
    <w:rsid w:val="0083215C"/>
    <w:rsid w:val="00877874"/>
    <w:rsid w:val="00887246"/>
    <w:rsid w:val="008D3E8D"/>
    <w:rsid w:val="009325B7"/>
    <w:rsid w:val="009336E0"/>
    <w:rsid w:val="0095601A"/>
    <w:rsid w:val="00961AC1"/>
    <w:rsid w:val="00A00FCD"/>
    <w:rsid w:val="00A037C0"/>
    <w:rsid w:val="00A51B21"/>
    <w:rsid w:val="00A87E7F"/>
    <w:rsid w:val="00A9722F"/>
    <w:rsid w:val="00AA6255"/>
    <w:rsid w:val="00AB3E8B"/>
    <w:rsid w:val="00AB73B9"/>
    <w:rsid w:val="00AB7C94"/>
    <w:rsid w:val="00AF4DE1"/>
    <w:rsid w:val="00B026C9"/>
    <w:rsid w:val="00B220BF"/>
    <w:rsid w:val="00B33AC1"/>
    <w:rsid w:val="00B603A4"/>
    <w:rsid w:val="00B608CC"/>
    <w:rsid w:val="00B7242C"/>
    <w:rsid w:val="00B94CDE"/>
    <w:rsid w:val="00BA3BC7"/>
    <w:rsid w:val="00BC7D46"/>
    <w:rsid w:val="00BE61DA"/>
    <w:rsid w:val="00C47B5D"/>
    <w:rsid w:val="00CB229B"/>
    <w:rsid w:val="00CF571E"/>
    <w:rsid w:val="00D47CD9"/>
    <w:rsid w:val="00DA119F"/>
    <w:rsid w:val="00DD52B1"/>
    <w:rsid w:val="00DD581B"/>
    <w:rsid w:val="00EC4308"/>
    <w:rsid w:val="00EC7ED4"/>
    <w:rsid w:val="00EE3748"/>
    <w:rsid w:val="00F27CDF"/>
    <w:rsid w:val="00F5553F"/>
    <w:rsid w:val="00F65799"/>
    <w:rsid w:val="00FB6B70"/>
    <w:rsid w:val="00FC4C88"/>
    <w:rsid w:val="00FE4DD6"/>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CB6B"/>
  <w15:docId w15:val="{071C592A-E6FE-4FF0-ACF5-DDD9686E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2820" w:hanging="420"/>
      <w:outlineLvl w:val="0"/>
    </w:pPr>
    <w:rPr>
      <w:rFonts w:ascii="Arial" w:eastAsia="Arial" w:hAnsi="Arial" w:cs="Arial"/>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outlineLvl w:val="2"/>
    </w:pPr>
    <w:rPr>
      <w:rFonts w:ascii="Arial" w:eastAsia="Arial" w:hAnsi="Arial" w:cs="Arial"/>
      <w:i/>
      <w:sz w:val="32"/>
      <w:szCs w:val="32"/>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spacing w:before="200"/>
      <w:outlineLvl w:val="4"/>
    </w:pPr>
    <w:rPr>
      <w:b/>
      <w:sz w:val="18"/>
      <w:szCs w:val="18"/>
    </w:rPr>
  </w:style>
  <w:style w:type="paragraph" w:styleId="Heading6">
    <w:name w:val="heading 6"/>
    <w:basedOn w:val="Normal"/>
    <w:next w:val="Normal"/>
    <w:uiPriority w:val="9"/>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i/>
    </w:rPr>
  </w:style>
  <w:style w:type="paragraph" w:styleId="Subtitle">
    <w:name w:val="Subtitle"/>
    <w:basedOn w:val="Normal"/>
    <w:next w:val="Normal"/>
    <w:uiPriority w:val="11"/>
    <w:qFormat/>
    <w:rPr>
      <w:rFonts w:ascii="Book Antiqua" w:eastAsia="Book Antiqua" w:hAnsi="Book Antiqua" w:cs="Book Antiqua"/>
      <w:sz w:val="36"/>
      <w:szCs w:val="3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customStyle="1" w:styleId="GMX-heading2">
    <w:name w:val="GMX-heading2"/>
    <w:basedOn w:val="Normal"/>
    <w:next w:val="Normal"/>
    <w:rsid w:val="000F069D"/>
    <w:pPr>
      <w:keepNext/>
      <w:tabs>
        <w:tab w:val="left" w:pos="907"/>
      </w:tabs>
      <w:snapToGrid w:val="0"/>
      <w:spacing w:after="120"/>
    </w:pPr>
    <w:rPr>
      <w:b/>
      <w:smallCaps/>
      <w:sz w:val="26"/>
      <w:szCs w:val="20"/>
    </w:rPr>
  </w:style>
  <w:style w:type="paragraph" w:styleId="Header">
    <w:name w:val="header"/>
    <w:basedOn w:val="Normal"/>
    <w:link w:val="HeaderChar"/>
    <w:uiPriority w:val="99"/>
    <w:unhideWhenUsed/>
    <w:rsid w:val="00B94CDE"/>
    <w:pPr>
      <w:tabs>
        <w:tab w:val="center" w:pos="4680"/>
        <w:tab w:val="right" w:pos="9360"/>
      </w:tabs>
    </w:pPr>
  </w:style>
  <w:style w:type="character" w:customStyle="1" w:styleId="HeaderChar">
    <w:name w:val="Header Char"/>
    <w:basedOn w:val="DefaultParagraphFont"/>
    <w:link w:val="Header"/>
    <w:uiPriority w:val="99"/>
    <w:rsid w:val="00B94CDE"/>
  </w:style>
  <w:style w:type="paragraph" w:styleId="Footer">
    <w:name w:val="footer"/>
    <w:basedOn w:val="Normal"/>
    <w:link w:val="FooterChar"/>
    <w:uiPriority w:val="99"/>
    <w:unhideWhenUsed/>
    <w:rsid w:val="00B94CDE"/>
    <w:pPr>
      <w:tabs>
        <w:tab w:val="center" w:pos="4680"/>
        <w:tab w:val="right" w:pos="9360"/>
      </w:tabs>
    </w:pPr>
  </w:style>
  <w:style w:type="character" w:customStyle="1" w:styleId="FooterChar">
    <w:name w:val="Footer Char"/>
    <w:basedOn w:val="DefaultParagraphFont"/>
    <w:link w:val="Footer"/>
    <w:uiPriority w:val="99"/>
    <w:rsid w:val="00B94CDE"/>
  </w:style>
  <w:style w:type="paragraph" w:styleId="ListParagraph">
    <w:name w:val="List Paragraph"/>
    <w:basedOn w:val="Normal"/>
    <w:uiPriority w:val="34"/>
    <w:qFormat/>
    <w:rsid w:val="00B94CDE"/>
    <w:pPr>
      <w:ind w:left="720"/>
      <w:contextualSpacing/>
    </w:pPr>
  </w:style>
  <w:style w:type="paragraph" w:styleId="NoSpacing">
    <w:name w:val="No Spacing"/>
    <w:uiPriority w:val="1"/>
    <w:qFormat/>
    <w:rsid w:val="00B9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10.xml"/><Relationship Id="rId42" Type="http://schemas.openxmlformats.org/officeDocument/2006/relationships/footer" Target="footer11.xml"/><Relationship Id="rId47" Type="http://schemas.openxmlformats.org/officeDocument/2006/relationships/footer" Target="footer13.xml"/><Relationship Id="rId63" Type="http://schemas.openxmlformats.org/officeDocument/2006/relationships/header" Target="header37.xml"/><Relationship Id="rId68" Type="http://schemas.openxmlformats.org/officeDocument/2006/relationships/header" Target="header41.xml"/><Relationship Id="rId84" Type="http://schemas.openxmlformats.org/officeDocument/2006/relationships/header" Target="header53.xml"/><Relationship Id="rId89" Type="http://schemas.openxmlformats.org/officeDocument/2006/relationships/footer" Target="footer25.xml"/><Relationship Id="rId16" Type="http://schemas.openxmlformats.org/officeDocument/2006/relationships/hyperlink" Target="http://www.redcross.org" TargetMode="External"/><Relationship Id="rId107" Type="http://schemas.openxmlformats.org/officeDocument/2006/relationships/footer" Target="footer30.xml"/><Relationship Id="rId11" Type="http://schemas.openxmlformats.org/officeDocument/2006/relationships/header" Target="header3.xml"/><Relationship Id="rId32" Type="http://schemas.openxmlformats.org/officeDocument/2006/relationships/header" Target="header17.xml"/><Relationship Id="rId37" Type="http://schemas.openxmlformats.org/officeDocument/2006/relationships/header" Target="header20.xml"/><Relationship Id="rId53" Type="http://schemas.openxmlformats.org/officeDocument/2006/relationships/header" Target="header30.xml"/><Relationship Id="rId58" Type="http://schemas.openxmlformats.org/officeDocument/2006/relationships/footer" Target="footer17.xml"/><Relationship Id="rId74" Type="http://schemas.openxmlformats.org/officeDocument/2006/relationships/footer" Target="footer21.xml"/><Relationship Id="rId79" Type="http://schemas.openxmlformats.org/officeDocument/2006/relationships/header" Target="header49.xml"/><Relationship Id="rId102" Type="http://schemas.openxmlformats.org/officeDocument/2006/relationships/header" Target="header66.xml"/><Relationship Id="rId5" Type="http://schemas.openxmlformats.org/officeDocument/2006/relationships/footnotes" Target="footnotes.xml"/><Relationship Id="rId90" Type="http://schemas.openxmlformats.org/officeDocument/2006/relationships/header" Target="header57.xml"/><Relationship Id="rId95" Type="http://schemas.openxmlformats.org/officeDocument/2006/relationships/footer" Target="footer27.xml"/><Relationship Id="rId22" Type="http://schemas.openxmlformats.org/officeDocument/2006/relationships/header" Target="header11.xml"/><Relationship Id="rId27" Type="http://schemas.openxmlformats.org/officeDocument/2006/relationships/header" Target="header13.xml"/><Relationship Id="rId43" Type="http://schemas.openxmlformats.org/officeDocument/2006/relationships/header" Target="header24.xml"/><Relationship Id="rId48" Type="http://schemas.openxmlformats.org/officeDocument/2006/relationships/header" Target="header27.xml"/><Relationship Id="rId64" Type="http://schemas.openxmlformats.org/officeDocument/2006/relationships/header" Target="header38.xml"/><Relationship Id="rId69" Type="http://schemas.openxmlformats.org/officeDocument/2006/relationships/header" Target="header42.xml"/><Relationship Id="rId80" Type="http://schemas.openxmlformats.org/officeDocument/2006/relationships/header" Target="header50.xml"/><Relationship Id="rId85" Type="http://schemas.openxmlformats.org/officeDocument/2006/relationships/header" Target="header54.xml"/><Relationship Id="rId12" Type="http://schemas.openxmlformats.org/officeDocument/2006/relationships/header" Target="header4.xml"/><Relationship Id="rId17" Type="http://schemas.openxmlformats.org/officeDocument/2006/relationships/header" Target="header7.xml"/><Relationship Id="rId33" Type="http://schemas.openxmlformats.org/officeDocument/2006/relationships/footer" Target="footer8.xml"/><Relationship Id="rId38" Type="http://schemas.openxmlformats.org/officeDocument/2006/relationships/footer" Target="footer10.xml"/><Relationship Id="rId59" Type="http://schemas.openxmlformats.org/officeDocument/2006/relationships/header" Target="header34.xml"/><Relationship Id="rId103" Type="http://schemas.openxmlformats.org/officeDocument/2006/relationships/footer" Target="footer29.xml"/><Relationship Id="rId108" Type="http://schemas.openxmlformats.org/officeDocument/2006/relationships/fontTable" Target="fontTable.xml"/><Relationship Id="rId54" Type="http://schemas.openxmlformats.org/officeDocument/2006/relationships/header" Target="header31.xml"/><Relationship Id="rId70" Type="http://schemas.openxmlformats.org/officeDocument/2006/relationships/footer" Target="footer20.xml"/><Relationship Id="rId75" Type="http://schemas.openxmlformats.org/officeDocument/2006/relationships/header" Target="header46.xml"/><Relationship Id="rId91" Type="http://schemas.openxmlformats.org/officeDocument/2006/relationships/footer" Target="footer26.xml"/><Relationship Id="rId96" Type="http://schemas.openxmlformats.org/officeDocument/2006/relationships/header" Target="header6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footer" Target="footer14.xml"/><Relationship Id="rId57" Type="http://schemas.openxmlformats.org/officeDocument/2006/relationships/header" Target="header33.xml"/><Relationship Id="rId106" Type="http://schemas.openxmlformats.org/officeDocument/2006/relationships/header" Target="header69.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footer" Target="footer15.xml"/><Relationship Id="rId60" Type="http://schemas.openxmlformats.org/officeDocument/2006/relationships/header" Target="header35.xml"/><Relationship Id="rId65" Type="http://schemas.openxmlformats.org/officeDocument/2006/relationships/header" Target="header39.xml"/><Relationship Id="rId73" Type="http://schemas.openxmlformats.org/officeDocument/2006/relationships/header" Target="header45.xml"/><Relationship Id="rId78" Type="http://schemas.openxmlformats.org/officeDocument/2006/relationships/footer" Target="footer22.xml"/><Relationship Id="rId81" Type="http://schemas.openxmlformats.org/officeDocument/2006/relationships/header" Target="header51.xml"/><Relationship Id="rId86" Type="http://schemas.openxmlformats.org/officeDocument/2006/relationships/footer" Target="footer24.xml"/><Relationship Id="rId94" Type="http://schemas.openxmlformats.org/officeDocument/2006/relationships/header" Target="header60.xml"/><Relationship Id="rId99" Type="http://schemas.openxmlformats.org/officeDocument/2006/relationships/footer" Target="footer28.xml"/><Relationship Id="rId101" Type="http://schemas.openxmlformats.org/officeDocument/2006/relationships/header" Target="header6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eader" Target="header21.xml"/><Relationship Id="rId109" Type="http://schemas.openxmlformats.org/officeDocument/2006/relationships/theme" Target="theme/theme1.xml"/><Relationship Id="rId34" Type="http://schemas.openxmlformats.org/officeDocument/2006/relationships/header" Target="header18.xml"/><Relationship Id="rId50" Type="http://schemas.openxmlformats.org/officeDocument/2006/relationships/header" Target="header28.xml"/><Relationship Id="rId55" Type="http://schemas.openxmlformats.org/officeDocument/2006/relationships/header" Target="header32.xml"/><Relationship Id="rId76" Type="http://schemas.openxmlformats.org/officeDocument/2006/relationships/header" Target="header47.xml"/><Relationship Id="rId97" Type="http://schemas.openxmlformats.org/officeDocument/2006/relationships/header" Target="header62.xml"/><Relationship Id="rId104" Type="http://schemas.openxmlformats.org/officeDocument/2006/relationships/header" Target="header67.xml"/><Relationship Id="rId7" Type="http://schemas.openxmlformats.org/officeDocument/2006/relationships/image" Target="media/image1.jpg"/><Relationship Id="rId71" Type="http://schemas.openxmlformats.org/officeDocument/2006/relationships/header" Target="header43.xml"/><Relationship Id="rId92" Type="http://schemas.openxmlformats.org/officeDocument/2006/relationships/header" Target="header58.xm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footer" Target="footer5.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footer" Target="footer19.xml"/><Relationship Id="rId87" Type="http://schemas.openxmlformats.org/officeDocument/2006/relationships/header" Target="header55.xml"/><Relationship Id="rId61" Type="http://schemas.openxmlformats.org/officeDocument/2006/relationships/header" Target="header36.xml"/><Relationship Id="rId82" Type="http://schemas.openxmlformats.org/officeDocument/2006/relationships/footer" Target="footer23.xml"/><Relationship Id="rId19" Type="http://schemas.openxmlformats.org/officeDocument/2006/relationships/footer" Target="footer3.xml"/><Relationship Id="rId14" Type="http://schemas.openxmlformats.org/officeDocument/2006/relationships/footer" Target="footer2.xml"/><Relationship Id="rId30" Type="http://schemas.openxmlformats.org/officeDocument/2006/relationships/header" Target="header15.xml"/><Relationship Id="rId35" Type="http://schemas.openxmlformats.org/officeDocument/2006/relationships/footer" Target="footer9.xml"/><Relationship Id="rId56" Type="http://schemas.openxmlformats.org/officeDocument/2006/relationships/footer" Target="footer16.xml"/><Relationship Id="rId77" Type="http://schemas.openxmlformats.org/officeDocument/2006/relationships/header" Target="header48.xml"/><Relationship Id="rId100" Type="http://schemas.openxmlformats.org/officeDocument/2006/relationships/header" Target="header64.xml"/><Relationship Id="rId105" Type="http://schemas.openxmlformats.org/officeDocument/2006/relationships/header" Target="header68.xml"/><Relationship Id="rId8" Type="http://schemas.openxmlformats.org/officeDocument/2006/relationships/header" Target="header1.xml"/><Relationship Id="rId51" Type="http://schemas.openxmlformats.org/officeDocument/2006/relationships/header" Target="header29.xml"/><Relationship Id="rId72" Type="http://schemas.openxmlformats.org/officeDocument/2006/relationships/header" Target="header44.xml"/><Relationship Id="rId93" Type="http://schemas.openxmlformats.org/officeDocument/2006/relationships/header" Target="header59.xml"/><Relationship Id="rId98" Type="http://schemas.openxmlformats.org/officeDocument/2006/relationships/header" Target="header63.xml"/><Relationship Id="rId3" Type="http://schemas.openxmlformats.org/officeDocument/2006/relationships/settings" Target="settings.xml"/><Relationship Id="rId25" Type="http://schemas.openxmlformats.org/officeDocument/2006/relationships/header" Target="header12.xml"/><Relationship Id="rId46" Type="http://schemas.openxmlformats.org/officeDocument/2006/relationships/footer" Target="footer12.xml"/><Relationship Id="rId67" Type="http://schemas.openxmlformats.org/officeDocument/2006/relationships/header" Target="header40.xml"/><Relationship Id="rId20" Type="http://schemas.openxmlformats.org/officeDocument/2006/relationships/header" Target="header9.xml"/><Relationship Id="rId41" Type="http://schemas.openxmlformats.org/officeDocument/2006/relationships/header" Target="header23.xml"/><Relationship Id="rId62" Type="http://schemas.openxmlformats.org/officeDocument/2006/relationships/footer" Target="footer18.xml"/><Relationship Id="rId83" Type="http://schemas.openxmlformats.org/officeDocument/2006/relationships/header" Target="header52.xml"/><Relationship Id="rId88" Type="http://schemas.openxmlformats.org/officeDocument/2006/relationships/header" Target="head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33310</Words>
  <Characters>189867</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Gamino</dc:creator>
  <cp:lastModifiedBy>Alfonso Gamino</cp:lastModifiedBy>
  <cp:revision>2</cp:revision>
  <cp:lastPrinted>2022-10-12T14:37:00Z</cp:lastPrinted>
  <dcterms:created xsi:type="dcterms:W3CDTF">2022-10-13T19:51:00Z</dcterms:created>
  <dcterms:modified xsi:type="dcterms:W3CDTF">2022-10-13T19:51:00Z</dcterms:modified>
</cp:coreProperties>
</file>